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B28FB" w14:textId="440AD625" w:rsidR="003472AB" w:rsidRPr="00E409F2" w:rsidRDefault="003472AB" w:rsidP="00E409F2">
      <w:pPr>
        <w:spacing w:after="300" w:line="240" w:lineRule="auto"/>
        <w:rPr>
          <w:rFonts w:ascii="Times New Roman" w:hAnsi="Times New Roman" w:cs="Times New Roman"/>
          <w:b/>
          <w:bCs/>
        </w:rPr>
      </w:pPr>
      <w:r w:rsidRPr="00E409F2">
        <w:rPr>
          <w:rFonts w:ascii="Times New Roman" w:hAnsi="Times New Roman" w:cs="Times New Roman"/>
          <w:b/>
          <w:bCs/>
        </w:rPr>
        <w:t xml:space="preserve">Resolution </w:t>
      </w:r>
      <w:r w:rsidR="00B6202F" w:rsidRPr="00E409F2">
        <w:rPr>
          <w:rFonts w:ascii="Times New Roman" w:hAnsi="Times New Roman" w:cs="Times New Roman"/>
          <w:b/>
          <w:bCs/>
        </w:rPr>
        <w:t>2023-</w:t>
      </w:r>
      <w:r w:rsidR="00870B9A">
        <w:rPr>
          <w:rFonts w:ascii="Times New Roman" w:hAnsi="Times New Roman" w:cs="Times New Roman"/>
          <w:b/>
          <w:bCs/>
        </w:rPr>
        <w:t>7</w:t>
      </w:r>
      <w:r w:rsidR="00B6202F" w:rsidRPr="00E409F2">
        <w:rPr>
          <w:rFonts w:ascii="Times New Roman" w:hAnsi="Times New Roman" w:cs="Times New Roman"/>
          <w:b/>
          <w:bCs/>
        </w:rPr>
        <w:t xml:space="preserve">. On </w:t>
      </w:r>
      <w:r w:rsidR="00EA7E9A" w:rsidRPr="00E409F2">
        <w:rPr>
          <w:rFonts w:ascii="Times New Roman" w:hAnsi="Times New Roman" w:cs="Times New Roman"/>
          <w:b/>
          <w:bCs/>
        </w:rPr>
        <w:t>The Rights and Responsibilities of Protesters</w:t>
      </w:r>
    </w:p>
    <w:p w14:paraId="03A0F8CB" w14:textId="5BFE07E6" w:rsidR="00C01398" w:rsidRPr="00E409F2" w:rsidRDefault="00EA7E9A" w:rsidP="00E409F2">
      <w:pPr>
        <w:spacing w:after="180"/>
        <w:rPr>
          <w:rFonts w:ascii="Times New Roman" w:hAnsi="Times New Roman" w:cs="Times New Roman"/>
        </w:rPr>
      </w:pPr>
      <w:r w:rsidRPr="00E409F2">
        <w:rPr>
          <w:rFonts w:ascii="Times New Roman" w:hAnsi="Times New Roman" w:cs="Times New Roman"/>
        </w:rPr>
        <w:t xml:space="preserve">The Faculty Council </w:t>
      </w:r>
      <w:r w:rsidR="00446D3F" w:rsidRPr="00E409F2">
        <w:rPr>
          <w:rFonts w:ascii="Times New Roman" w:hAnsi="Times New Roman" w:cs="Times New Roman"/>
        </w:rPr>
        <w:t xml:space="preserve">finds: </w:t>
      </w:r>
    </w:p>
    <w:p w14:paraId="013E6144" w14:textId="3B81F92B" w:rsidR="00C01398" w:rsidRPr="00E409F2" w:rsidRDefault="00C01398" w:rsidP="00E409F2">
      <w:pPr>
        <w:spacing w:after="180"/>
        <w:rPr>
          <w:rFonts w:ascii="Times New Roman" w:hAnsi="Times New Roman" w:cs="Times New Roman"/>
        </w:rPr>
      </w:pPr>
      <w:r w:rsidRPr="00E409F2">
        <w:rPr>
          <w:rFonts w:ascii="Times New Roman" w:hAnsi="Times New Roman" w:cs="Times New Roman"/>
        </w:rPr>
        <w:t xml:space="preserve">The freedom to dissent, voice disagreement, and protest is a constitutional right and a central value of academic and intellectual freedom at the </w:t>
      </w:r>
      <w:r w:rsidR="00D17598" w:rsidRPr="00E409F2">
        <w:rPr>
          <w:rFonts w:ascii="Times New Roman" w:hAnsi="Times New Roman" w:cs="Times New Roman"/>
        </w:rPr>
        <w:t>University</w:t>
      </w:r>
      <w:r w:rsidRPr="00E409F2">
        <w:rPr>
          <w:rFonts w:ascii="Times New Roman" w:hAnsi="Times New Roman" w:cs="Times New Roman"/>
        </w:rPr>
        <w:t xml:space="preserve">, supporting its mission to foster critical thought and debate. The Code of the Board of Governors of the University of North Carolina, Section 600, requires each constituent institution of the UNC System to “protect faculty and students in their </w:t>
      </w:r>
      <w:r w:rsidRPr="00E409F2">
        <w:rPr>
          <w:rFonts w:ascii="Times New Roman" w:eastAsia="Times New Roman" w:hAnsi="Times New Roman" w:cs="Times New Roman"/>
        </w:rPr>
        <w:t>responsible exercise of the freedom to teach, learn, and otherwise to seek and speak the truth.” The Code also requires faculty and student</w:t>
      </w:r>
      <w:r w:rsidR="00446D3F" w:rsidRPr="00E409F2">
        <w:rPr>
          <w:rFonts w:ascii="Times New Roman" w:eastAsia="Times New Roman" w:hAnsi="Times New Roman" w:cs="Times New Roman"/>
        </w:rPr>
        <w:t>s</w:t>
      </w:r>
      <w:r w:rsidRPr="00E409F2">
        <w:rPr>
          <w:rFonts w:ascii="Times New Roman" w:eastAsia="Times New Roman" w:hAnsi="Times New Roman" w:cs="Times New Roman"/>
        </w:rPr>
        <w:t xml:space="preserve"> to “share in the responsibility for maintaining an environment in which academic freedom flourishes and in which the rights of each member of the academic community are respected.”</w:t>
      </w:r>
    </w:p>
    <w:p w14:paraId="51262BD1" w14:textId="0E7F469F" w:rsidR="00C01398" w:rsidRPr="00E409F2" w:rsidRDefault="00C01398" w:rsidP="00E409F2">
      <w:pPr>
        <w:spacing w:after="180"/>
        <w:rPr>
          <w:rFonts w:ascii="Times New Roman" w:hAnsi="Times New Roman" w:cs="Times New Roman"/>
        </w:rPr>
      </w:pPr>
      <w:r w:rsidRPr="00E409F2">
        <w:rPr>
          <w:rFonts w:ascii="Times New Roman" w:hAnsi="Times New Roman" w:cs="Times New Roman"/>
        </w:rPr>
        <w:t xml:space="preserve">Lawful protests and peaceful assemblies are valid forms of expression that add to thought diversity, enhance the educational environment, and encourage social and political engagement. However, for the safety, freedom of movement, and academic welfare of students, faculty, and staff, protests and demonstrations must avoid violence, </w:t>
      </w:r>
      <w:ins w:id="0" w:author="Moore, Jill D." w:date="2023-11-03T10:54:00Z">
        <w:r w:rsidR="00A65DAD">
          <w:rPr>
            <w:rFonts w:ascii="Times New Roman" w:hAnsi="Times New Roman" w:cs="Times New Roman"/>
          </w:rPr>
          <w:t xml:space="preserve">hate speech that incites it, </w:t>
        </w:r>
      </w:ins>
      <w:r w:rsidRPr="00E409F2">
        <w:rPr>
          <w:rFonts w:ascii="Times New Roman" w:hAnsi="Times New Roman" w:cs="Times New Roman"/>
        </w:rPr>
        <w:t xml:space="preserve">threats, or disruptions to the </w:t>
      </w:r>
      <w:r w:rsidR="00D17598" w:rsidRPr="00E409F2">
        <w:rPr>
          <w:rFonts w:ascii="Times New Roman" w:hAnsi="Times New Roman" w:cs="Times New Roman"/>
        </w:rPr>
        <w:t xml:space="preserve">University’s </w:t>
      </w:r>
      <w:r w:rsidRPr="00E409F2">
        <w:rPr>
          <w:rFonts w:ascii="Times New Roman" w:hAnsi="Times New Roman" w:cs="Times New Roman"/>
        </w:rPr>
        <w:t xml:space="preserve">main operations. </w:t>
      </w:r>
    </w:p>
    <w:p w14:paraId="689D6554" w14:textId="407AFF31" w:rsidR="00C01398" w:rsidRPr="00E409F2" w:rsidRDefault="00C01398" w:rsidP="00E409F2">
      <w:pPr>
        <w:spacing w:after="180"/>
        <w:rPr>
          <w:rFonts w:ascii="Times New Roman" w:hAnsi="Times New Roman" w:cs="Times New Roman"/>
        </w:rPr>
      </w:pPr>
      <w:r w:rsidRPr="00E409F2">
        <w:rPr>
          <w:rFonts w:ascii="Times New Roman" w:hAnsi="Times New Roman" w:cs="Times New Roman"/>
        </w:rPr>
        <w:t xml:space="preserve">The chancellor has taken a strong position against any acts of violence on campus and has highlighted the </w:t>
      </w:r>
      <w:r w:rsidR="00D17598" w:rsidRPr="00E409F2">
        <w:rPr>
          <w:rFonts w:ascii="Times New Roman" w:hAnsi="Times New Roman" w:cs="Times New Roman"/>
        </w:rPr>
        <w:t xml:space="preserve">University's </w:t>
      </w:r>
      <w:r w:rsidRPr="00E409F2">
        <w:rPr>
          <w:rFonts w:ascii="Times New Roman" w:hAnsi="Times New Roman" w:cs="Times New Roman"/>
        </w:rPr>
        <w:t>pledge to defend First Amendment rights, aiming to elevate the discourse and promote civil and informed debate.</w:t>
      </w:r>
    </w:p>
    <w:p w14:paraId="19ED6F16" w14:textId="1F795EB0" w:rsidR="00066B6C" w:rsidRPr="00E409F2" w:rsidRDefault="00066B6C" w:rsidP="00E409F2">
      <w:pPr>
        <w:spacing w:after="180"/>
        <w:rPr>
          <w:rFonts w:ascii="Times New Roman" w:hAnsi="Times New Roman" w:cs="Times New Roman"/>
        </w:rPr>
      </w:pPr>
      <w:r w:rsidRPr="00E409F2">
        <w:rPr>
          <w:rFonts w:ascii="Times New Roman" w:hAnsi="Times New Roman" w:cs="Times New Roman"/>
        </w:rPr>
        <w:t>The UNC system president, in a message to the chancellors, stated, “It is cri</w:t>
      </w:r>
      <w:r w:rsidRPr="00E409F2">
        <w:rPr>
          <w:rFonts w:ascii="Times New Roman" w:eastAsia="Calibri" w:hAnsi="Times New Roman" w:cs="Times New Roman"/>
        </w:rPr>
        <w:t>ti</w:t>
      </w:r>
      <w:r w:rsidRPr="00E409F2">
        <w:rPr>
          <w:rFonts w:ascii="Times New Roman" w:hAnsi="Times New Roman" w:cs="Times New Roman"/>
        </w:rPr>
        <w:t xml:space="preserve">cal in </w:t>
      </w:r>
      <w:r w:rsidRPr="00E409F2">
        <w:rPr>
          <w:rFonts w:ascii="Times New Roman" w:eastAsia="Calibri" w:hAnsi="Times New Roman" w:cs="Times New Roman"/>
        </w:rPr>
        <w:t>time</w:t>
      </w:r>
      <w:r w:rsidR="00446D3F" w:rsidRPr="00E409F2">
        <w:rPr>
          <w:rFonts w:ascii="Times New Roman" w:eastAsia="Calibri" w:hAnsi="Times New Roman" w:cs="Times New Roman"/>
        </w:rPr>
        <w:t>s</w:t>
      </w:r>
      <w:r w:rsidRPr="00E409F2">
        <w:rPr>
          <w:rFonts w:ascii="Times New Roman" w:hAnsi="Times New Roman" w:cs="Times New Roman"/>
        </w:rPr>
        <w:t xml:space="preserve"> such as these that we con</w:t>
      </w:r>
      <w:r w:rsidRPr="00E409F2">
        <w:rPr>
          <w:rFonts w:ascii="Times New Roman" w:eastAsia="Calibri" w:hAnsi="Times New Roman" w:cs="Times New Roman"/>
        </w:rPr>
        <w:t>ti</w:t>
      </w:r>
      <w:r w:rsidRPr="00E409F2">
        <w:rPr>
          <w:rFonts w:ascii="Times New Roman" w:hAnsi="Times New Roman" w:cs="Times New Roman"/>
        </w:rPr>
        <w:t>nue to allow the lawful exercise of cons</w:t>
      </w:r>
      <w:r w:rsidRPr="00E409F2">
        <w:rPr>
          <w:rFonts w:ascii="Times New Roman" w:eastAsia="Calibri" w:hAnsi="Times New Roman" w:cs="Times New Roman"/>
        </w:rPr>
        <w:t>ti</w:t>
      </w:r>
      <w:r w:rsidRPr="00E409F2">
        <w:rPr>
          <w:rFonts w:ascii="Times New Roman" w:hAnsi="Times New Roman" w:cs="Times New Roman"/>
        </w:rPr>
        <w:t>tu</w:t>
      </w:r>
      <w:r w:rsidRPr="00E409F2">
        <w:rPr>
          <w:rFonts w:ascii="Times New Roman" w:eastAsia="Calibri" w:hAnsi="Times New Roman" w:cs="Times New Roman"/>
        </w:rPr>
        <w:t>ti</w:t>
      </w:r>
      <w:r w:rsidRPr="00E409F2">
        <w:rPr>
          <w:rFonts w:ascii="Times New Roman" w:hAnsi="Times New Roman" w:cs="Times New Roman"/>
        </w:rPr>
        <w:t xml:space="preserve">onally protected rights while at the same </w:t>
      </w:r>
      <w:r w:rsidRPr="00E409F2">
        <w:rPr>
          <w:rFonts w:ascii="Times New Roman" w:eastAsia="Calibri" w:hAnsi="Times New Roman" w:cs="Times New Roman"/>
        </w:rPr>
        <w:t>ti</w:t>
      </w:r>
      <w:r w:rsidRPr="00E409F2">
        <w:rPr>
          <w:rFonts w:ascii="Times New Roman" w:hAnsi="Times New Roman" w:cs="Times New Roman"/>
        </w:rPr>
        <w:t>me making every effort to ensure the safety of all members of our campus community, especially those who might be at the greatest risk of threat, in</w:t>
      </w:r>
      <w:r w:rsidRPr="00E409F2">
        <w:rPr>
          <w:rFonts w:ascii="Times New Roman" w:eastAsia="Calibri" w:hAnsi="Times New Roman" w:cs="Times New Roman"/>
        </w:rPr>
        <w:t>ti</w:t>
      </w:r>
      <w:r w:rsidRPr="00E409F2">
        <w:rPr>
          <w:rFonts w:ascii="Times New Roman" w:hAnsi="Times New Roman" w:cs="Times New Roman"/>
        </w:rPr>
        <w:t>mida</w:t>
      </w:r>
      <w:r w:rsidRPr="00E409F2">
        <w:rPr>
          <w:rFonts w:ascii="Times New Roman" w:eastAsia="Calibri" w:hAnsi="Times New Roman" w:cs="Times New Roman"/>
        </w:rPr>
        <w:t>ti</w:t>
      </w:r>
      <w:r w:rsidRPr="00E409F2">
        <w:rPr>
          <w:rFonts w:ascii="Times New Roman" w:hAnsi="Times New Roman" w:cs="Times New Roman"/>
        </w:rPr>
        <w:t>on, and violence.”</w:t>
      </w:r>
    </w:p>
    <w:p w14:paraId="308AE379" w14:textId="19C3D67E" w:rsidR="00C01398" w:rsidRPr="00E409F2" w:rsidRDefault="00C01398" w:rsidP="00E409F2">
      <w:pPr>
        <w:spacing w:after="180"/>
        <w:rPr>
          <w:rFonts w:ascii="Times New Roman" w:hAnsi="Times New Roman" w:cs="Times New Roman"/>
        </w:rPr>
      </w:pPr>
      <w:r w:rsidRPr="00E409F2">
        <w:rPr>
          <w:rFonts w:ascii="Times New Roman" w:hAnsi="Times New Roman" w:cs="Times New Roman"/>
        </w:rPr>
        <w:t>The Faculty Council resolves:</w:t>
      </w:r>
    </w:p>
    <w:p w14:paraId="7A72E1F4" w14:textId="1D68EDDA" w:rsidR="003472AB" w:rsidRPr="00E409F2" w:rsidRDefault="00C01398" w:rsidP="00E409F2">
      <w:pPr>
        <w:spacing w:after="120"/>
        <w:rPr>
          <w:rFonts w:ascii="Times New Roman" w:hAnsi="Times New Roman" w:cs="Times New Roman"/>
        </w:rPr>
      </w:pPr>
      <w:r w:rsidRPr="00E409F2">
        <w:rPr>
          <w:rFonts w:ascii="Times New Roman" w:hAnsi="Times New Roman" w:cs="Times New Roman"/>
        </w:rPr>
        <w:t>We call</w:t>
      </w:r>
      <w:r w:rsidR="003472AB" w:rsidRPr="00E409F2">
        <w:rPr>
          <w:rFonts w:ascii="Times New Roman" w:hAnsi="Times New Roman" w:cs="Times New Roman"/>
        </w:rPr>
        <w:t xml:space="preserve"> upon University </w:t>
      </w:r>
      <w:r w:rsidR="00663003" w:rsidRPr="00E409F2">
        <w:rPr>
          <w:rFonts w:ascii="Times New Roman" w:hAnsi="Times New Roman" w:cs="Times New Roman"/>
        </w:rPr>
        <w:t>administrators and trustees</w:t>
      </w:r>
      <w:r w:rsidR="003472AB" w:rsidRPr="00E409F2">
        <w:rPr>
          <w:rFonts w:ascii="Times New Roman" w:hAnsi="Times New Roman" w:cs="Times New Roman"/>
        </w:rPr>
        <w:t xml:space="preserve"> to:</w:t>
      </w:r>
    </w:p>
    <w:p w14:paraId="1C32D306" w14:textId="775C7E98" w:rsidR="00EA7E9A" w:rsidRPr="00E409F2" w:rsidRDefault="00EA7E9A" w:rsidP="00E409F2">
      <w:pPr>
        <w:numPr>
          <w:ilvl w:val="0"/>
          <w:numId w:val="1"/>
        </w:numPr>
        <w:spacing w:after="120"/>
        <w:rPr>
          <w:rFonts w:ascii="Times New Roman" w:hAnsi="Times New Roman" w:cs="Times New Roman"/>
        </w:rPr>
      </w:pPr>
      <w:r w:rsidRPr="00E409F2">
        <w:rPr>
          <w:rFonts w:ascii="Times New Roman" w:hAnsi="Times New Roman" w:cs="Times New Roman"/>
        </w:rPr>
        <w:t>Establish educational programs to educate faculty, staff</w:t>
      </w:r>
      <w:r w:rsidR="00D17598" w:rsidRPr="00E409F2">
        <w:rPr>
          <w:rFonts w:ascii="Times New Roman" w:hAnsi="Times New Roman" w:cs="Times New Roman"/>
        </w:rPr>
        <w:t>,</w:t>
      </w:r>
      <w:r w:rsidRPr="00E409F2">
        <w:rPr>
          <w:rFonts w:ascii="Times New Roman" w:hAnsi="Times New Roman" w:cs="Times New Roman"/>
        </w:rPr>
        <w:t xml:space="preserve"> and students on federal and state laws, university policies, and their rights and responsibilities regarding academic freedom, free speech, institutional neutrality</w:t>
      </w:r>
      <w:ins w:id="1" w:author="Moore, Jill D." w:date="2023-11-03T10:55:00Z">
        <w:r w:rsidR="00A65DAD">
          <w:rPr>
            <w:rFonts w:ascii="Times New Roman" w:hAnsi="Times New Roman" w:cs="Times New Roman"/>
          </w:rPr>
          <w:t xml:space="preserve"> on political controversies</w:t>
        </w:r>
      </w:ins>
      <w:r w:rsidRPr="00E409F2">
        <w:rPr>
          <w:rFonts w:ascii="Times New Roman" w:hAnsi="Times New Roman" w:cs="Times New Roman"/>
        </w:rPr>
        <w:t xml:space="preserve">, and lawful </w:t>
      </w:r>
      <w:proofErr w:type="gramStart"/>
      <w:r w:rsidRPr="00E409F2">
        <w:rPr>
          <w:rFonts w:ascii="Times New Roman" w:hAnsi="Times New Roman" w:cs="Times New Roman"/>
        </w:rPr>
        <w:t>protest</w:t>
      </w:r>
      <w:r w:rsidR="009152EC" w:rsidRPr="00E409F2">
        <w:rPr>
          <w:rFonts w:ascii="Times New Roman" w:hAnsi="Times New Roman" w:cs="Times New Roman"/>
        </w:rPr>
        <w:t>;</w:t>
      </w:r>
      <w:proofErr w:type="gramEnd"/>
    </w:p>
    <w:p w14:paraId="245354BD" w14:textId="0EA04FE5" w:rsidR="003472AB" w:rsidRPr="00E409F2" w:rsidRDefault="004E4639" w:rsidP="00E409F2">
      <w:pPr>
        <w:numPr>
          <w:ilvl w:val="0"/>
          <w:numId w:val="1"/>
        </w:numPr>
        <w:spacing w:after="120"/>
        <w:rPr>
          <w:rFonts w:ascii="Times New Roman" w:hAnsi="Times New Roman" w:cs="Times New Roman"/>
        </w:rPr>
      </w:pPr>
      <w:r w:rsidRPr="00E409F2">
        <w:rPr>
          <w:rFonts w:ascii="Times New Roman" w:hAnsi="Times New Roman" w:cs="Times New Roman"/>
        </w:rPr>
        <w:t>A</w:t>
      </w:r>
      <w:r w:rsidR="003472AB" w:rsidRPr="00E409F2">
        <w:rPr>
          <w:rFonts w:ascii="Times New Roman" w:hAnsi="Times New Roman" w:cs="Times New Roman"/>
        </w:rPr>
        <w:t xml:space="preserve">ffirm and protect the right of students, faculty, and staff to participate in peaceful and lawful protests on campus, </w:t>
      </w:r>
      <w:ins w:id="2" w:author="Moore, Jill D." w:date="2023-11-03T10:56:00Z">
        <w:r w:rsidR="00A65DAD">
          <w:rPr>
            <w:rFonts w:ascii="Times New Roman" w:hAnsi="Times New Roman" w:cs="Times New Roman"/>
          </w:rPr>
          <w:t xml:space="preserve">actively foster an environment where debate on complex and difficult </w:t>
        </w:r>
      </w:ins>
      <w:ins w:id="3" w:author="Moore, Jill D." w:date="2023-11-03T10:57:00Z">
        <w:r w:rsidR="00A65DAD">
          <w:rPr>
            <w:rFonts w:ascii="Times New Roman" w:hAnsi="Times New Roman" w:cs="Times New Roman"/>
          </w:rPr>
          <w:t xml:space="preserve">issues can proceed without intimidation or harassment, </w:t>
        </w:r>
      </w:ins>
      <w:r w:rsidR="003472AB" w:rsidRPr="00E409F2">
        <w:rPr>
          <w:rFonts w:ascii="Times New Roman" w:hAnsi="Times New Roman" w:cs="Times New Roman"/>
        </w:rPr>
        <w:t>ensuring avenues for free expression;</w:t>
      </w:r>
      <w:r w:rsidR="009152EC" w:rsidRPr="00E409F2">
        <w:rPr>
          <w:rFonts w:ascii="Times New Roman" w:hAnsi="Times New Roman" w:cs="Times New Roman"/>
        </w:rPr>
        <w:t xml:space="preserve"> and</w:t>
      </w:r>
    </w:p>
    <w:p w14:paraId="2BE69D52" w14:textId="0629F855" w:rsidR="003472AB" w:rsidRPr="00E409F2" w:rsidRDefault="00EB50A5" w:rsidP="00E409F2">
      <w:pPr>
        <w:numPr>
          <w:ilvl w:val="0"/>
          <w:numId w:val="1"/>
        </w:numPr>
        <w:spacing w:after="180"/>
        <w:rPr>
          <w:rFonts w:ascii="Times New Roman" w:hAnsi="Times New Roman" w:cs="Times New Roman"/>
        </w:rPr>
      </w:pPr>
      <w:r w:rsidRPr="00E409F2">
        <w:rPr>
          <w:rFonts w:ascii="Times New Roman" w:hAnsi="Times New Roman" w:cs="Times New Roman"/>
        </w:rPr>
        <w:t xml:space="preserve">Strive </w:t>
      </w:r>
      <w:r w:rsidR="00EA7E9A" w:rsidRPr="00E409F2">
        <w:rPr>
          <w:rFonts w:ascii="Times New Roman" w:hAnsi="Times New Roman" w:cs="Times New Roman"/>
        </w:rPr>
        <w:t xml:space="preserve">to </w:t>
      </w:r>
      <w:r w:rsidRPr="00E409F2">
        <w:rPr>
          <w:rFonts w:ascii="Times New Roman" w:hAnsi="Times New Roman" w:cs="Times New Roman"/>
        </w:rPr>
        <w:t xml:space="preserve">prudently </w:t>
      </w:r>
      <w:r w:rsidR="004F4857" w:rsidRPr="00E409F2">
        <w:rPr>
          <w:rFonts w:ascii="Times New Roman" w:hAnsi="Times New Roman" w:cs="Times New Roman"/>
        </w:rPr>
        <w:t>e</w:t>
      </w:r>
      <w:r w:rsidR="003472AB" w:rsidRPr="00E409F2">
        <w:rPr>
          <w:rFonts w:ascii="Times New Roman" w:hAnsi="Times New Roman" w:cs="Times New Roman"/>
        </w:rPr>
        <w:t>nsur</w:t>
      </w:r>
      <w:r w:rsidR="00C5102B" w:rsidRPr="00E409F2">
        <w:rPr>
          <w:rFonts w:ascii="Times New Roman" w:hAnsi="Times New Roman" w:cs="Times New Roman"/>
        </w:rPr>
        <w:t>e protest</w:t>
      </w:r>
      <w:r w:rsidR="004F4857" w:rsidRPr="00E409F2">
        <w:rPr>
          <w:rFonts w:ascii="Times New Roman" w:hAnsi="Times New Roman" w:cs="Times New Roman"/>
        </w:rPr>
        <w:t>s</w:t>
      </w:r>
      <w:r w:rsidR="00C5102B" w:rsidRPr="00E409F2">
        <w:rPr>
          <w:rFonts w:ascii="Times New Roman" w:hAnsi="Times New Roman" w:cs="Times New Roman"/>
        </w:rPr>
        <w:t xml:space="preserve"> do not </w:t>
      </w:r>
      <w:r w:rsidR="005E2783" w:rsidRPr="00E409F2">
        <w:rPr>
          <w:rFonts w:ascii="Times New Roman" w:hAnsi="Times New Roman" w:cs="Times New Roman"/>
        </w:rPr>
        <w:t xml:space="preserve">violate </w:t>
      </w:r>
      <w:r w:rsidR="00C5102B" w:rsidRPr="00E409F2">
        <w:rPr>
          <w:rFonts w:ascii="Times New Roman" w:hAnsi="Times New Roman" w:cs="Times New Roman"/>
        </w:rPr>
        <w:t xml:space="preserve">federal or state law </w:t>
      </w:r>
      <w:r w:rsidR="004F4857" w:rsidRPr="00E409F2">
        <w:rPr>
          <w:rFonts w:ascii="Times New Roman" w:hAnsi="Times New Roman" w:cs="Times New Roman"/>
        </w:rPr>
        <w:t xml:space="preserve">or </w:t>
      </w:r>
      <w:r w:rsidR="001E08F6">
        <w:rPr>
          <w:rFonts w:ascii="Times New Roman" w:hAnsi="Times New Roman" w:cs="Times New Roman"/>
        </w:rPr>
        <w:t>u</w:t>
      </w:r>
      <w:r w:rsidR="009152EC" w:rsidRPr="00E409F2">
        <w:rPr>
          <w:rFonts w:ascii="Times New Roman" w:hAnsi="Times New Roman" w:cs="Times New Roman"/>
        </w:rPr>
        <w:t xml:space="preserve">niversity </w:t>
      </w:r>
      <w:r w:rsidR="004F4857" w:rsidRPr="00E409F2">
        <w:rPr>
          <w:rFonts w:ascii="Times New Roman" w:hAnsi="Times New Roman" w:cs="Times New Roman"/>
        </w:rPr>
        <w:t>policies</w:t>
      </w:r>
      <w:ins w:id="4" w:author="Moore, Jill D." w:date="2023-11-03T10:57:00Z">
        <w:r w:rsidR="00A65DAD">
          <w:rPr>
            <w:rFonts w:ascii="Times New Roman" w:hAnsi="Times New Roman" w:cs="Times New Roman"/>
          </w:rPr>
          <w:t>, and act against violations, if any occur</w:t>
        </w:r>
      </w:ins>
      <w:r w:rsidR="009152EC" w:rsidRPr="00E409F2">
        <w:rPr>
          <w:rFonts w:ascii="Times New Roman" w:hAnsi="Times New Roman" w:cs="Times New Roman"/>
        </w:rPr>
        <w:t xml:space="preserve">. </w:t>
      </w:r>
    </w:p>
    <w:p w14:paraId="6B870B08" w14:textId="7568AA74" w:rsidR="00244D2C" w:rsidRPr="00E409F2" w:rsidRDefault="00C01398" w:rsidP="00E409F2">
      <w:pPr>
        <w:spacing w:after="180"/>
        <w:rPr>
          <w:rFonts w:ascii="Times New Roman" w:hAnsi="Times New Roman" w:cs="Times New Roman"/>
        </w:rPr>
      </w:pPr>
      <w:r w:rsidRPr="00E409F2">
        <w:rPr>
          <w:rFonts w:ascii="Times New Roman" w:hAnsi="Times New Roman" w:cs="Times New Roman"/>
        </w:rPr>
        <w:t>We</w:t>
      </w:r>
      <w:r w:rsidR="00122397" w:rsidRPr="00E409F2">
        <w:rPr>
          <w:rFonts w:ascii="Times New Roman" w:hAnsi="Times New Roman" w:cs="Times New Roman"/>
        </w:rPr>
        <w:t xml:space="preserve"> as </w:t>
      </w:r>
      <w:r w:rsidR="00244D2C" w:rsidRPr="00E409F2">
        <w:rPr>
          <w:rFonts w:ascii="Times New Roman" w:hAnsi="Times New Roman" w:cs="Times New Roman"/>
        </w:rPr>
        <w:t>faculty commit to leading by example, ensuring an environment where individuals of diverse backgrounds and perspectives can come together, listen, and learn from each other, ensuring every member of our academic community can f</w:t>
      </w:r>
      <w:r w:rsidR="00247BA6" w:rsidRPr="00E409F2">
        <w:rPr>
          <w:rFonts w:ascii="Times New Roman" w:hAnsi="Times New Roman" w:cs="Times New Roman"/>
        </w:rPr>
        <w:t>reely and fully</w:t>
      </w:r>
      <w:r w:rsidR="00244D2C" w:rsidRPr="00E409F2">
        <w:rPr>
          <w:rFonts w:ascii="Times New Roman" w:hAnsi="Times New Roman" w:cs="Times New Roman"/>
        </w:rPr>
        <w:t xml:space="preserve"> pursue</w:t>
      </w:r>
      <w:r w:rsidR="00247BA6" w:rsidRPr="00E409F2">
        <w:rPr>
          <w:rFonts w:ascii="Times New Roman" w:hAnsi="Times New Roman" w:cs="Times New Roman"/>
        </w:rPr>
        <w:t xml:space="preserve"> their path to</w:t>
      </w:r>
      <w:r w:rsidR="00244D2C" w:rsidRPr="00E409F2">
        <w:rPr>
          <w:rFonts w:ascii="Times New Roman" w:hAnsi="Times New Roman" w:cs="Times New Roman"/>
        </w:rPr>
        <w:t xml:space="preserve"> knowledge.</w:t>
      </w:r>
    </w:p>
    <w:p w14:paraId="26641B33" w14:textId="6518119E" w:rsidR="006F08D4" w:rsidRPr="00E409F2" w:rsidRDefault="00C01398" w:rsidP="00E409F2">
      <w:pPr>
        <w:spacing w:after="180"/>
        <w:rPr>
          <w:rFonts w:ascii="Times New Roman" w:hAnsi="Times New Roman" w:cs="Times New Roman"/>
        </w:rPr>
      </w:pPr>
      <w:r w:rsidRPr="00E409F2">
        <w:rPr>
          <w:rFonts w:ascii="Times New Roman" w:hAnsi="Times New Roman" w:cs="Times New Roman"/>
        </w:rPr>
        <w:t xml:space="preserve">We </w:t>
      </w:r>
      <w:r w:rsidR="006F08D4" w:rsidRPr="00E409F2">
        <w:rPr>
          <w:rFonts w:ascii="Times New Roman" w:hAnsi="Times New Roman" w:cs="Times New Roman"/>
        </w:rPr>
        <w:t xml:space="preserve">support the chancellor’s </w:t>
      </w:r>
      <w:r w:rsidR="00066B6C" w:rsidRPr="00E409F2">
        <w:rPr>
          <w:rFonts w:ascii="Times New Roman" w:hAnsi="Times New Roman" w:cs="Times New Roman"/>
        </w:rPr>
        <w:t xml:space="preserve">and the UNC </w:t>
      </w:r>
      <w:r w:rsidR="00D17598" w:rsidRPr="00E409F2">
        <w:rPr>
          <w:rFonts w:ascii="Times New Roman" w:hAnsi="Times New Roman" w:cs="Times New Roman"/>
        </w:rPr>
        <w:t xml:space="preserve">System </w:t>
      </w:r>
      <w:r w:rsidR="00066B6C" w:rsidRPr="00E409F2">
        <w:rPr>
          <w:rFonts w:ascii="Times New Roman" w:hAnsi="Times New Roman" w:cs="Times New Roman"/>
        </w:rPr>
        <w:t xml:space="preserve">president’s </w:t>
      </w:r>
      <w:r w:rsidR="006F08D4" w:rsidRPr="00E409F2">
        <w:rPr>
          <w:rFonts w:ascii="Times New Roman" w:hAnsi="Times New Roman" w:cs="Times New Roman"/>
        </w:rPr>
        <w:t xml:space="preserve">position against any acts of violence on campus and the </w:t>
      </w:r>
      <w:r w:rsidR="00D17598" w:rsidRPr="00E409F2">
        <w:rPr>
          <w:rFonts w:ascii="Times New Roman" w:hAnsi="Times New Roman" w:cs="Times New Roman"/>
        </w:rPr>
        <w:t xml:space="preserve">University's </w:t>
      </w:r>
      <w:r w:rsidR="006F08D4" w:rsidRPr="00E409F2">
        <w:rPr>
          <w:rFonts w:ascii="Times New Roman" w:hAnsi="Times New Roman" w:cs="Times New Roman"/>
        </w:rPr>
        <w:t>pledge to defend First Amendment rights, with the goal of elevating the discourse above hateful rhetoric and promote civil and informed debate.</w:t>
      </w:r>
    </w:p>
    <w:p w14:paraId="32720E1C" w14:textId="7536C06E" w:rsidR="005B2C42" w:rsidRPr="00E409F2" w:rsidRDefault="00C01398" w:rsidP="00E409F2">
      <w:pPr>
        <w:spacing w:after="360" w:line="240" w:lineRule="auto"/>
        <w:rPr>
          <w:rFonts w:ascii="Times New Roman" w:hAnsi="Times New Roman" w:cs="Times New Roman"/>
        </w:rPr>
      </w:pPr>
      <w:r w:rsidRPr="00E409F2">
        <w:rPr>
          <w:rFonts w:ascii="Times New Roman" w:hAnsi="Times New Roman" w:cs="Times New Roman"/>
        </w:rPr>
        <w:lastRenderedPageBreak/>
        <w:t xml:space="preserve">We urge </w:t>
      </w:r>
      <w:r w:rsidR="003472AB" w:rsidRPr="00E409F2">
        <w:rPr>
          <w:rFonts w:ascii="Times New Roman" w:hAnsi="Times New Roman" w:cs="Times New Roman"/>
        </w:rPr>
        <w:t xml:space="preserve">the University </w:t>
      </w:r>
      <w:r w:rsidR="00244D2C" w:rsidRPr="00E409F2">
        <w:rPr>
          <w:rFonts w:ascii="Times New Roman" w:hAnsi="Times New Roman" w:cs="Times New Roman"/>
        </w:rPr>
        <w:t>community</w:t>
      </w:r>
      <w:r w:rsidR="003472AB" w:rsidRPr="00E409F2">
        <w:rPr>
          <w:rFonts w:ascii="Times New Roman" w:hAnsi="Times New Roman" w:cs="Times New Roman"/>
        </w:rPr>
        <w:t xml:space="preserve"> to uphold these principles steadfastly, reinforcing the campus as a bastion of learning, free inquiry, </w:t>
      </w:r>
      <w:r w:rsidR="00244D2C" w:rsidRPr="00E409F2">
        <w:rPr>
          <w:rFonts w:ascii="Times New Roman" w:hAnsi="Times New Roman" w:cs="Times New Roman"/>
        </w:rPr>
        <w:t xml:space="preserve">viewpoint diversity, </w:t>
      </w:r>
      <w:r w:rsidR="003472AB" w:rsidRPr="00E409F2">
        <w:rPr>
          <w:rFonts w:ascii="Times New Roman" w:hAnsi="Times New Roman" w:cs="Times New Roman"/>
        </w:rPr>
        <w:t xml:space="preserve">and respectful discourse, and to respond </w:t>
      </w:r>
      <w:r w:rsidR="00663003" w:rsidRPr="00E409F2">
        <w:rPr>
          <w:rFonts w:ascii="Times New Roman" w:hAnsi="Times New Roman" w:cs="Times New Roman"/>
        </w:rPr>
        <w:t>fairly and impartially</w:t>
      </w:r>
      <w:r w:rsidR="003472AB" w:rsidRPr="00E409F2">
        <w:rPr>
          <w:rFonts w:ascii="Times New Roman" w:hAnsi="Times New Roman" w:cs="Times New Roman"/>
        </w:rPr>
        <w:t xml:space="preserve"> to all incidents that may challenge these ideals.</w:t>
      </w:r>
    </w:p>
    <w:p w14:paraId="38BA5B9C" w14:textId="1CF43DBF" w:rsidR="004E4639" w:rsidRPr="00E409F2" w:rsidRDefault="00C01398" w:rsidP="00E409F2">
      <w:pPr>
        <w:spacing w:after="0"/>
        <w:rPr>
          <w:rFonts w:ascii="Times New Roman" w:hAnsi="Times New Roman" w:cs="Times New Roman"/>
          <w:i/>
          <w:iCs/>
        </w:rPr>
      </w:pPr>
      <w:r w:rsidRPr="00E409F2">
        <w:rPr>
          <w:rFonts w:ascii="Times New Roman" w:hAnsi="Times New Roman" w:cs="Times New Roman"/>
          <w:i/>
          <w:iCs/>
        </w:rPr>
        <w:t>Submitted by Prof. Mark McNeilly (Business)</w:t>
      </w:r>
    </w:p>
    <w:sectPr w:rsidR="004E4639" w:rsidRPr="00E40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204FF"/>
    <w:multiLevelType w:val="multilevel"/>
    <w:tmpl w:val="F1A25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0251DA"/>
    <w:multiLevelType w:val="multilevel"/>
    <w:tmpl w:val="D136A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B5199B"/>
    <w:multiLevelType w:val="multilevel"/>
    <w:tmpl w:val="F1A25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85028482">
    <w:abstractNumId w:val="1"/>
  </w:num>
  <w:num w:numId="2" w16cid:durableId="1362169557">
    <w:abstractNumId w:val="2"/>
  </w:num>
  <w:num w:numId="3" w16cid:durableId="181005295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ore, Jill D.">
    <w15:presenceInfo w15:providerId="AD" w15:userId="S::jill-jd@ad.unc.edu::15fc7620-2143-4719-91df-0905d4a3f6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AB"/>
    <w:rsid w:val="00027559"/>
    <w:rsid w:val="00066B6C"/>
    <w:rsid w:val="000A4032"/>
    <w:rsid w:val="0012094B"/>
    <w:rsid w:val="00122397"/>
    <w:rsid w:val="00160FB4"/>
    <w:rsid w:val="001C0CBD"/>
    <w:rsid w:val="001E08F6"/>
    <w:rsid w:val="00207860"/>
    <w:rsid w:val="00244D2C"/>
    <w:rsid w:val="00247BA6"/>
    <w:rsid w:val="002D0C9A"/>
    <w:rsid w:val="002D7334"/>
    <w:rsid w:val="002E6FDD"/>
    <w:rsid w:val="003472AB"/>
    <w:rsid w:val="003624CB"/>
    <w:rsid w:val="00442F5C"/>
    <w:rsid w:val="00446D3F"/>
    <w:rsid w:val="00463B4D"/>
    <w:rsid w:val="00471A05"/>
    <w:rsid w:val="004E4639"/>
    <w:rsid w:val="004F4857"/>
    <w:rsid w:val="00506E62"/>
    <w:rsid w:val="00507CA8"/>
    <w:rsid w:val="005166A9"/>
    <w:rsid w:val="00572FE0"/>
    <w:rsid w:val="005B2C42"/>
    <w:rsid w:val="005E2783"/>
    <w:rsid w:val="006225F8"/>
    <w:rsid w:val="00663003"/>
    <w:rsid w:val="006B371B"/>
    <w:rsid w:val="006F08D4"/>
    <w:rsid w:val="00726CA9"/>
    <w:rsid w:val="00734E02"/>
    <w:rsid w:val="007C57C6"/>
    <w:rsid w:val="00800533"/>
    <w:rsid w:val="008609BB"/>
    <w:rsid w:val="00870B9A"/>
    <w:rsid w:val="008B0D8F"/>
    <w:rsid w:val="009152EC"/>
    <w:rsid w:val="00915A92"/>
    <w:rsid w:val="00996CCB"/>
    <w:rsid w:val="009A7C17"/>
    <w:rsid w:val="009F26E5"/>
    <w:rsid w:val="00A65DAD"/>
    <w:rsid w:val="00AA4AE9"/>
    <w:rsid w:val="00AF6D00"/>
    <w:rsid w:val="00B42B95"/>
    <w:rsid w:val="00B50073"/>
    <w:rsid w:val="00B6202F"/>
    <w:rsid w:val="00B74D28"/>
    <w:rsid w:val="00B84C6C"/>
    <w:rsid w:val="00BE111E"/>
    <w:rsid w:val="00C01398"/>
    <w:rsid w:val="00C5102B"/>
    <w:rsid w:val="00C71A57"/>
    <w:rsid w:val="00C81D8C"/>
    <w:rsid w:val="00CC6355"/>
    <w:rsid w:val="00CE1242"/>
    <w:rsid w:val="00D17598"/>
    <w:rsid w:val="00D51358"/>
    <w:rsid w:val="00D72D90"/>
    <w:rsid w:val="00E0615A"/>
    <w:rsid w:val="00E12225"/>
    <w:rsid w:val="00E31E12"/>
    <w:rsid w:val="00E409F2"/>
    <w:rsid w:val="00E46422"/>
    <w:rsid w:val="00E957CF"/>
    <w:rsid w:val="00EA7E9A"/>
    <w:rsid w:val="00EB50A5"/>
    <w:rsid w:val="00FD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EF93"/>
  <w15:chartTrackingRefBased/>
  <w15:docId w15:val="{6F32CBE5-14D6-47AB-AB7C-31A9674E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6202F"/>
    <w:pPr>
      <w:spacing w:after="0" w:line="240" w:lineRule="auto"/>
    </w:pPr>
  </w:style>
  <w:style w:type="character" w:styleId="CommentReference">
    <w:name w:val="annotation reference"/>
    <w:basedOn w:val="DefaultParagraphFont"/>
    <w:uiPriority w:val="99"/>
    <w:semiHidden/>
    <w:unhideWhenUsed/>
    <w:rsid w:val="00B6202F"/>
    <w:rPr>
      <w:sz w:val="16"/>
      <w:szCs w:val="16"/>
    </w:rPr>
  </w:style>
  <w:style w:type="paragraph" w:styleId="CommentText">
    <w:name w:val="annotation text"/>
    <w:basedOn w:val="Normal"/>
    <w:link w:val="CommentTextChar"/>
    <w:uiPriority w:val="99"/>
    <w:unhideWhenUsed/>
    <w:rsid w:val="00B6202F"/>
    <w:pPr>
      <w:spacing w:line="240" w:lineRule="auto"/>
    </w:pPr>
    <w:rPr>
      <w:sz w:val="20"/>
      <w:szCs w:val="20"/>
    </w:rPr>
  </w:style>
  <w:style w:type="character" w:customStyle="1" w:styleId="CommentTextChar">
    <w:name w:val="Comment Text Char"/>
    <w:basedOn w:val="DefaultParagraphFont"/>
    <w:link w:val="CommentText"/>
    <w:uiPriority w:val="99"/>
    <w:rsid w:val="00B6202F"/>
    <w:rPr>
      <w:sz w:val="20"/>
      <w:szCs w:val="20"/>
    </w:rPr>
  </w:style>
  <w:style w:type="paragraph" w:styleId="CommentSubject">
    <w:name w:val="annotation subject"/>
    <w:basedOn w:val="CommentText"/>
    <w:next w:val="CommentText"/>
    <w:link w:val="CommentSubjectChar"/>
    <w:uiPriority w:val="99"/>
    <w:semiHidden/>
    <w:unhideWhenUsed/>
    <w:rsid w:val="00B6202F"/>
    <w:rPr>
      <w:b/>
      <w:bCs/>
    </w:rPr>
  </w:style>
  <w:style w:type="character" w:customStyle="1" w:styleId="CommentSubjectChar">
    <w:name w:val="Comment Subject Char"/>
    <w:basedOn w:val="CommentTextChar"/>
    <w:link w:val="CommentSubject"/>
    <w:uiPriority w:val="99"/>
    <w:semiHidden/>
    <w:rsid w:val="00B620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49904">
      <w:bodyDiv w:val="1"/>
      <w:marLeft w:val="0"/>
      <w:marRight w:val="0"/>
      <w:marTop w:val="0"/>
      <w:marBottom w:val="0"/>
      <w:divBdr>
        <w:top w:val="none" w:sz="0" w:space="0" w:color="auto"/>
        <w:left w:val="none" w:sz="0" w:space="0" w:color="auto"/>
        <w:bottom w:val="none" w:sz="0" w:space="0" w:color="auto"/>
        <w:right w:val="none" w:sz="0" w:space="0" w:color="auto"/>
      </w:divBdr>
    </w:div>
    <w:div w:id="1334527016">
      <w:bodyDiv w:val="1"/>
      <w:marLeft w:val="0"/>
      <w:marRight w:val="0"/>
      <w:marTop w:val="0"/>
      <w:marBottom w:val="0"/>
      <w:divBdr>
        <w:top w:val="none" w:sz="0" w:space="0" w:color="auto"/>
        <w:left w:val="none" w:sz="0" w:space="0" w:color="auto"/>
        <w:bottom w:val="none" w:sz="0" w:space="0" w:color="auto"/>
        <w:right w:val="none" w:sz="0" w:space="0" w:color="auto"/>
      </w:divBdr>
    </w:div>
    <w:div w:id="1694070091">
      <w:bodyDiv w:val="1"/>
      <w:marLeft w:val="0"/>
      <w:marRight w:val="0"/>
      <w:marTop w:val="0"/>
      <w:marBottom w:val="0"/>
      <w:divBdr>
        <w:top w:val="none" w:sz="0" w:space="0" w:color="auto"/>
        <w:left w:val="none" w:sz="0" w:space="0" w:color="auto"/>
        <w:bottom w:val="none" w:sz="0" w:space="0" w:color="auto"/>
        <w:right w:val="none" w:sz="0" w:space="0" w:color="auto"/>
      </w:divBdr>
    </w:div>
    <w:div w:id="203059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368D81AF38B44498E5EFCB50D18D10" ma:contentTypeVersion="3" ma:contentTypeDescription="Create a new document." ma:contentTypeScope="" ma:versionID="6f91d9f351c6e97cf7bfe262efac775d">
  <xsd:schema xmlns:xsd="http://www.w3.org/2001/XMLSchema" xmlns:xs="http://www.w3.org/2001/XMLSchema" xmlns:p="http://schemas.microsoft.com/office/2006/metadata/properties" xmlns:ns3="646a4bce-e224-47f6-8666-7b20ec09e47e" targetNamespace="http://schemas.microsoft.com/office/2006/metadata/properties" ma:root="true" ma:fieldsID="b511757950690ba88ad462233a97cf39" ns3:_="">
    <xsd:import namespace="646a4bce-e224-47f6-8666-7b20ec09e47e"/>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a4bce-e224-47f6-8666-7b20ec09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98A1F7-089A-4AB5-9753-0D3CEE28D8ED}">
  <ds:schemaRefs>
    <ds:schemaRef ds:uri="http://schemas.microsoft.com/sharepoint/v3/contenttype/forms"/>
  </ds:schemaRefs>
</ds:datastoreItem>
</file>

<file path=customXml/itemProps2.xml><?xml version="1.0" encoding="utf-8"?>
<ds:datastoreItem xmlns:ds="http://schemas.openxmlformats.org/officeDocument/2006/customXml" ds:itemID="{66C6A4C7-63A4-4A8B-8ABC-B508295BA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a4bce-e224-47f6-8666-7b20ec09e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A1BD99-A201-46E1-8D06-1D6CADD96D33}">
  <ds:schemaRefs>
    <ds:schemaRef ds:uri="http://schemas.openxmlformats.org/officeDocument/2006/bibliography"/>
  </ds:schemaRefs>
</ds:datastoreItem>
</file>

<file path=customXml/itemProps4.xml><?xml version="1.0" encoding="utf-8"?>
<ds:datastoreItem xmlns:ds="http://schemas.openxmlformats.org/officeDocument/2006/customXml" ds:itemID="{AECBFE15-1529-41C0-9B00-E00C177D82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UNC-CH Kenan-Flagler Business School</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McNeilly, Mark</dc:creator>
  <cp:keywords/>
  <dc:description/>
  <cp:lastModifiedBy>Moore, Jill D.</cp:lastModifiedBy>
  <cp:revision>3</cp:revision>
  <dcterms:created xsi:type="dcterms:W3CDTF">2023-11-03T14:31:00Z</dcterms:created>
  <dcterms:modified xsi:type="dcterms:W3CDTF">2023-11-03T15:02:00Z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0x0101004A368D81AF38B44498E5EFCB50D18D10</vt:lpwstr>
  </property>
</Properties>
</file>