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footer22.xml" ContentType="application/vnd.openxmlformats-officedocument.wordprocessingml.footer+xml"/>
  <Override PartName="/word/header25.xml" ContentType="application/vnd.openxmlformats-officedocument.wordprocessingml.header+xml"/>
  <Override PartName="/word/footer23.xml" ContentType="application/vnd.openxmlformats-officedocument.wordprocessingml.footer+xml"/>
  <Override PartName="/word/header26.xml" ContentType="application/vnd.openxmlformats-officedocument.wordprocessingml.header+xml"/>
  <Override PartName="/word/footer24.xml" ContentType="application/vnd.openxmlformats-officedocument.wordprocessingml.footer+xml"/>
  <Override PartName="/word/header27.xml" ContentType="application/vnd.openxmlformats-officedocument.wordprocessingml.header+xml"/>
  <Override PartName="/word/footer25.xml" ContentType="application/vnd.openxmlformats-officedocument.wordprocessingml.footer+xml"/>
  <Override PartName="/word/header28.xml" ContentType="application/vnd.openxmlformats-officedocument.wordprocessingml.header+xml"/>
  <Override PartName="/word/footer26.xml" ContentType="application/vnd.openxmlformats-officedocument.wordprocessingml.footer+xml"/>
  <Override PartName="/word/header29.xml" ContentType="application/vnd.openxmlformats-officedocument.wordprocessingml.header+xml"/>
  <Override PartName="/word/footer27.xml" ContentType="application/vnd.openxmlformats-officedocument.wordprocessingml.footer+xml"/>
  <Override PartName="/word/header30.xml" ContentType="application/vnd.openxmlformats-officedocument.wordprocessingml.header+xml"/>
  <Override PartName="/word/footer28.xml" ContentType="application/vnd.openxmlformats-officedocument.wordprocessingml.footer+xml"/>
  <Override PartName="/word/header31.xml" ContentType="application/vnd.openxmlformats-officedocument.wordprocessingml.header+xml"/>
  <Override PartName="/word/footer29.xml" ContentType="application/vnd.openxmlformats-officedocument.wordprocessingml.footer+xml"/>
  <Override PartName="/word/header32.xml" ContentType="application/vnd.openxmlformats-officedocument.wordprocessingml.header+xml"/>
  <Override PartName="/word/footer30.xml" ContentType="application/vnd.openxmlformats-officedocument.wordprocessingml.footer+xml"/>
  <Override PartName="/word/header33.xml" ContentType="application/vnd.openxmlformats-officedocument.wordprocessingml.header+xml"/>
  <Override PartName="/word/footer31.xml" ContentType="application/vnd.openxmlformats-officedocument.wordprocessingml.footer+xml"/>
  <Override PartName="/word/header34.xml" ContentType="application/vnd.openxmlformats-officedocument.wordprocessingml.header+xml"/>
  <Override PartName="/word/footer32.xml" ContentType="application/vnd.openxmlformats-officedocument.wordprocessingml.footer+xml"/>
  <Override PartName="/word/header35.xml" ContentType="application/vnd.openxmlformats-officedocument.wordprocessingml.header+xml"/>
  <Override PartName="/word/footer33.xml" ContentType="application/vnd.openxmlformats-officedocument.wordprocessingml.footer+xml"/>
  <Override PartName="/word/header36.xml" ContentType="application/vnd.openxmlformats-officedocument.wordprocessingml.header+xml"/>
  <Override PartName="/word/footer34.xml" ContentType="application/vnd.openxmlformats-officedocument.wordprocessingml.footer+xml"/>
  <Override PartName="/word/header37.xml" ContentType="application/vnd.openxmlformats-officedocument.wordprocessingml.header+xml"/>
  <Override PartName="/word/footer35.xml" ContentType="application/vnd.openxmlformats-officedocument.wordprocessingml.footer+xml"/>
  <Override PartName="/word/header38.xml" ContentType="application/vnd.openxmlformats-officedocument.wordprocessingml.header+xml"/>
  <Override PartName="/word/footer36.xml" ContentType="application/vnd.openxmlformats-officedocument.wordprocessingml.footer+xml"/>
  <Override PartName="/word/header39.xml" ContentType="application/vnd.openxmlformats-officedocument.wordprocessingml.header+xml"/>
  <Override PartName="/word/footer37.xml" ContentType="application/vnd.openxmlformats-officedocument.wordprocessingml.footer+xml"/>
  <Override PartName="/word/header40.xml" ContentType="application/vnd.openxmlformats-officedocument.wordprocessingml.header+xml"/>
  <Override PartName="/word/footer38.xml" ContentType="application/vnd.openxmlformats-officedocument.wordprocessingml.footer+xml"/>
  <Override PartName="/word/header41.xml" ContentType="application/vnd.openxmlformats-officedocument.wordprocessingml.header+xml"/>
  <Override PartName="/word/footer39.xml" ContentType="application/vnd.openxmlformats-officedocument.wordprocessingml.footer+xml"/>
  <Override PartName="/word/header42.xml" ContentType="application/vnd.openxmlformats-officedocument.wordprocessingml.header+xml"/>
  <Override PartName="/word/footer40.xml" ContentType="application/vnd.openxmlformats-officedocument.wordprocessingml.footer+xml"/>
  <Override PartName="/word/header43.xml" ContentType="application/vnd.openxmlformats-officedocument.wordprocessingml.header+xml"/>
  <Override PartName="/word/footer41.xml" ContentType="application/vnd.openxmlformats-officedocument.wordprocessingml.footer+xml"/>
  <Override PartName="/word/header44.xml" ContentType="application/vnd.openxmlformats-officedocument.wordprocessingml.header+xml"/>
  <Override PartName="/word/footer42.xml" ContentType="application/vnd.openxmlformats-officedocument.wordprocessingml.footer+xml"/>
  <Override PartName="/word/header45.xml" ContentType="application/vnd.openxmlformats-officedocument.wordprocessingml.header+xml"/>
  <Override PartName="/word/footer4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188EF" w14:textId="77777777" w:rsidR="00BF36CE" w:rsidRDefault="00BF36CE">
      <w:pPr>
        <w:pStyle w:val="BodyText"/>
        <w:rPr>
          <w:rFonts w:ascii="Times New Roman"/>
          <w:sz w:val="20"/>
        </w:rPr>
      </w:pPr>
      <w:bookmarkStart w:id="0" w:name="_GoBack"/>
      <w:bookmarkEnd w:id="0"/>
    </w:p>
    <w:p w14:paraId="0F7F2240" w14:textId="77777777" w:rsidR="00BF36CE" w:rsidRDefault="00BF36CE">
      <w:pPr>
        <w:pStyle w:val="BodyText"/>
        <w:rPr>
          <w:rFonts w:ascii="Times New Roman"/>
          <w:sz w:val="20"/>
        </w:rPr>
      </w:pPr>
    </w:p>
    <w:p w14:paraId="1B51BA88" w14:textId="77777777" w:rsidR="00BF36CE" w:rsidRDefault="00BF36CE">
      <w:pPr>
        <w:pStyle w:val="BodyText"/>
        <w:rPr>
          <w:rFonts w:ascii="Times New Roman"/>
          <w:sz w:val="20"/>
        </w:rPr>
      </w:pPr>
    </w:p>
    <w:p w14:paraId="296DBF9C" w14:textId="77777777" w:rsidR="00BF36CE" w:rsidRDefault="00BF36CE">
      <w:pPr>
        <w:pStyle w:val="BodyText"/>
        <w:rPr>
          <w:rFonts w:ascii="Times New Roman"/>
          <w:sz w:val="20"/>
        </w:rPr>
      </w:pPr>
    </w:p>
    <w:p w14:paraId="725C9318" w14:textId="77777777" w:rsidR="00BF36CE" w:rsidRDefault="00BF36CE">
      <w:pPr>
        <w:pStyle w:val="BodyText"/>
        <w:rPr>
          <w:rFonts w:ascii="Times New Roman"/>
          <w:sz w:val="20"/>
        </w:rPr>
      </w:pPr>
    </w:p>
    <w:p w14:paraId="6483EE3C" w14:textId="77777777" w:rsidR="00BF36CE" w:rsidRDefault="00BF36CE">
      <w:pPr>
        <w:pStyle w:val="BodyText"/>
        <w:rPr>
          <w:rFonts w:ascii="Times New Roman"/>
          <w:sz w:val="20"/>
        </w:rPr>
      </w:pPr>
    </w:p>
    <w:p w14:paraId="34577101" w14:textId="77777777" w:rsidR="00BF36CE" w:rsidRPr="008435E1" w:rsidRDefault="000F0D9A">
      <w:pPr>
        <w:spacing w:before="180" w:line="954" w:lineRule="exact"/>
        <w:ind w:left="148" w:right="301"/>
        <w:jc w:val="center"/>
        <w:rPr>
          <w:rFonts w:ascii="Times New Roman" w:hAnsi="Times New Roman" w:cs="Times New Roman"/>
          <w:sz w:val="84"/>
        </w:rPr>
      </w:pPr>
      <w:r w:rsidRPr="008435E1">
        <w:rPr>
          <w:rFonts w:ascii="Times New Roman" w:hAnsi="Times New Roman" w:cs="Times New Roman"/>
          <w:spacing w:val="67"/>
          <w:w w:val="80"/>
          <w:sz w:val="84"/>
        </w:rPr>
        <w:t>The</w:t>
      </w:r>
    </w:p>
    <w:p w14:paraId="1996FAD9" w14:textId="77777777" w:rsidR="00BF36CE" w:rsidRPr="008435E1" w:rsidRDefault="000F0D9A">
      <w:pPr>
        <w:spacing w:line="761" w:lineRule="exact"/>
        <w:ind w:left="148" w:right="136"/>
        <w:jc w:val="center"/>
        <w:rPr>
          <w:rFonts w:ascii="Times New Roman" w:hAnsi="Times New Roman" w:cs="Times New Roman"/>
          <w:i/>
          <w:sz w:val="64"/>
        </w:rPr>
      </w:pPr>
      <w:r w:rsidRPr="008435E1">
        <w:rPr>
          <w:rFonts w:ascii="Times New Roman" w:hAnsi="Times New Roman" w:cs="Times New Roman"/>
          <w:spacing w:val="13"/>
          <w:sz w:val="64"/>
        </w:rPr>
        <w:t>Instrument</w:t>
      </w:r>
      <w:r w:rsidRPr="008435E1">
        <w:rPr>
          <w:rFonts w:ascii="Times New Roman" w:hAnsi="Times New Roman" w:cs="Times New Roman"/>
          <w:spacing w:val="-46"/>
          <w:sz w:val="64"/>
        </w:rPr>
        <w:t xml:space="preserve"> </w:t>
      </w:r>
      <w:r w:rsidRPr="008435E1">
        <w:rPr>
          <w:rFonts w:ascii="Times New Roman" w:hAnsi="Times New Roman" w:cs="Times New Roman"/>
          <w:i/>
          <w:spacing w:val="12"/>
          <w:sz w:val="64"/>
        </w:rPr>
        <w:t>of</w:t>
      </w:r>
    </w:p>
    <w:p w14:paraId="5022153F" w14:textId="77777777" w:rsidR="00BF36CE" w:rsidRPr="008435E1" w:rsidRDefault="000F0D9A">
      <w:pPr>
        <w:tabs>
          <w:tab w:val="left" w:pos="3039"/>
        </w:tabs>
        <w:spacing w:before="105" w:line="292" w:lineRule="auto"/>
        <w:ind w:left="148" w:right="128"/>
        <w:jc w:val="center"/>
        <w:rPr>
          <w:rFonts w:ascii="Times New Roman" w:hAnsi="Times New Roman" w:cs="Times New Roman"/>
          <w:sz w:val="60"/>
        </w:rPr>
      </w:pPr>
      <w:r w:rsidRPr="008435E1">
        <w:rPr>
          <w:rFonts w:ascii="Times New Roman" w:hAnsi="Times New Roman" w:cs="Times New Roman"/>
          <w:spacing w:val="13"/>
          <w:w w:val="95"/>
          <w:sz w:val="60"/>
        </w:rPr>
        <w:t>STUDENT</w:t>
      </w:r>
      <w:r w:rsidRPr="008435E1">
        <w:rPr>
          <w:rFonts w:ascii="Times New Roman" w:hAnsi="Times New Roman" w:cs="Times New Roman"/>
          <w:spacing w:val="13"/>
          <w:w w:val="95"/>
          <w:sz w:val="60"/>
        </w:rPr>
        <w:tab/>
      </w:r>
      <w:r w:rsidRPr="008435E1">
        <w:rPr>
          <w:rFonts w:ascii="Times New Roman" w:hAnsi="Times New Roman" w:cs="Times New Roman"/>
          <w:spacing w:val="11"/>
          <w:w w:val="90"/>
          <w:sz w:val="60"/>
        </w:rPr>
        <w:t xml:space="preserve">JUDICIAL </w:t>
      </w:r>
      <w:r w:rsidRPr="008435E1">
        <w:rPr>
          <w:rFonts w:ascii="Times New Roman" w:hAnsi="Times New Roman" w:cs="Times New Roman"/>
          <w:spacing w:val="13"/>
          <w:sz w:val="60"/>
        </w:rPr>
        <w:t>GOVERNANCE</w:t>
      </w:r>
    </w:p>
    <w:p w14:paraId="4695F77D" w14:textId="77777777" w:rsidR="00BF36CE" w:rsidRDefault="00BF36CE">
      <w:pPr>
        <w:pStyle w:val="BodyText"/>
        <w:rPr>
          <w:rFonts w:ascii="Times New Roman"/>
          <w:sz w:val="20"/>
        </w:rPr>
      </w:pPr>
    </w:p>
    <w:p w14:paraId="02445BF1" w14:textId="77777777" w:rsidR="00BF36CE" w:rsidRDefault="00BF36CE">
      <w:pPr>
        <w:pStyle w:val="BodyText"/>
        <w:rPr>
          <w:rFonts w:ascii="Times New Roman"/>
          <w:sz w:val="20"/>
        </w:rPr>
      </w:pPr>
    </w:p>
    <w:p w14:paraId="1387E4C0" w14:textId="77777777" w:rsidR="00BF36CE" w:rsidRDefault="00BF36CE">
      <w:pPr>
        <w:pStyle w:val="BodyText"/>
        <w:rPr>
          <w:rFonts w:ascii="Times New Roman"/>
          <w:sz w:val="20"/>
        </w:rPr>
      </w:pPr>
    </w:p>
    <w:p w14:paraId="5F5F5611" w14:textId="77777777" w:rsidR="00BF36CE" w:rsidRDefault="008E7769">
      <w:pPr>
        <w:pStyle w:val="BodyText"/>
        <w:spacing w:before="8"/>
        <w:rPr>
          <w:rFonts w:ascii="Times New Roman"/>
          <w:sz w:val="11"/>
        </w:rPr>
      </w:pPr>
      <w:r>
        <w:rPr>
          <w:noProof/>
        </w:rPr>
        <mc:AlternateContent>
          <mc:Choice Requires="wpg">
            <w:drawing>
              <wp:anchor distT="0" distB="0" distL="0" distR="0" simplePos="0" relativeHeight="251654656" behindDoc="0" locked="0" layoutInCell="1" allowOverlap="1" wp14:anchorId="36533166" wp14:editId="309AF07F">
                <wp:simplePos x="0" y="0"/>
                <wp:positionH relativeFrom="page">
                  <wp:posOffset>2265045</wp:posOffset>
                </wp:positionH>
                <wp:positionV relativeFrom="paragraph">
                  <wp:posOffset>109855</wp:posOffset>
                </wp:positionV>
                <wp:extent cx="498475" cy="626745"/>
                <wp:effectExtent l="4445" t="0" r="5080" b="0"/>
                <wp:wrapTopAndBottom/>
                <wp:docPr id="5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75" cy="626745"/>
                          <a:chOff x="3568" y="174"/>
                          <a:chExt cx="785" cy="987"/>
                        </a:xfrm>
                      </wpg:grpSpPr>
                      <wps:wsp>
                        <wps:cNvPr id="56" name="AutoShape 22"/>
                        <wps:cNvSpPr>
                          <a:spLocks/>
                        </wps:cNvSpPr>
                        <wps:spPr bwMode="auto">
                          <a:xfrm>
                            <a:off x="3637" y="360"/>
                            <a:ext cx="633" cy="104"/>
                          </a:xfrm>
                          <a:custGeom>
                            <a:avLst/>
                            <a:gdLst>
                              <a:gd name="T0" fmla="+- 0 3645 3637"/>
                              <a:gd name="T1" fmla="*/ T0 w 633"/>
                              <a:gd name="T2" fmla="+- 0 441 360"/>
                              <a:gd name="T3" fmla="*/ 441 h 104"/>
                              <a:gd name="T4" fmla="+- 0 3637 3637"/>
                              <a:gd name="T5" fmla="*/ T4 w 633"/>
                              <a:gd name="T6" fmla="+- 0 424 360"/>
                              <a:gd name="T7" fmla="*/ 424 h 104"/>
                              <a:gd name="T8" fmla="+- 0 3637 3637"/>
                              <a:gd name="T9" fmla="*/ T8 w 633"/>
                              <a:gd name="T10" fmla="+- 0 416 360"/>
                              <a:gd name="T11" fmla="*/ 416 h 104"/>
                              <a:gd name="T12" fmla="+- 0 3676 3637"/>
                              <a:gd name="T13" fmla="*/ T12 w 633"/>
                              <a:gd name="T14" fmla="+- 0 397 360"/>
                              <a:gd name="T15" fmla="*/ 397 h 104"/>
                              <a:gd name="T16" fmla="+- 0 3833 3637"/>
                              <a:gd name="T17" fmla="*/ T16 w 633"/>
                              <a:gd name="T18" fmla="+- 0 366 360"/>
                              <a:gd name="T19" fmla="*/ 366 h 104"/>
                              <a:gd name="T20" fmla="+- 0 4068 3637"/>
                              <a:gd name="T21" fmla="*/ T20 w 633"/>
                              <a:gd name="T22" fmla="+- 0 367 360"/>
                              <a:gd name="T23" fmla="*/ 367 h 104"/>
                              <a:gd name="T24" fmla="+- 0 3972 3637"/>
                              <a:gd name="T25" fmla="*/ T24 w 633"/>
                              <a:gd name="T26" fmla="+- 0 378 360"/>
                              <a:gd name="T27" fmla="*/ 378 h 104"/>
                              <a:gd name="T28" fmla="+- 0 3931 3637"/>
                              <a:gd name="T29" fmla="*/ T28 w 633"/>
                              <a:gd name="T30" fmla="+- 0 379 360"/>
                              <a:gd name="T31" fmla="*/ 379 h 104"/>
                              <a:gd name="T32" fmla="+- 0 3929 3637"/>
                              <a:gd name="T33" fmla="*/ T32 w 633"/>
                              <a:gd name="T34" fmla="+- 0 381 360"/>
                              <a:gd name="T35" fmla="*/ 381 h 104"/>
                              <a:gd name="T36" fmla="+- 0 3834 3637"/>
                              <a:gd name="T37" fmla="*/ T36 w 633"/>
                              <a:gd name="T38" fmla="+- 0 384 360"/>
                              <a:gd name="T39" fmla="*/ 384 h 104"/>
                              <a:gd name="T40" fmla="+- 0 3804 3637"/>
                              <a:gd name="T41" fmla="*/ T40 w 633"/>
                              <a:gd name="T42" fmla="+- 0 386 360"/>
                              <a:gd name="T43" fmla="*/ 386 h 104"/>
                              <a:gd name="T44" fmla="+- 0 3807 3637"/>
                              <a:gd name="T45" fmla="*/ T44 w 633"/>
                              <a:gd name="T46" fmla="+- 0 396 360"/>
                              <a:gd name="T47" fmla="*/ 396 h 104"/>
                              <a:gd name="T48" fmla="+- 0 3744 3637"/>
                              <a:gd name="T49" fmla="*/ T48 w 633"/>
                              <a:gd name="T50" fmla="+- 0 397 360"/>
                              <a:gd name="T51" fmla="*/ 397 h 104"/>
                              <a:gd name="T52" fmla="+- 0 3722 3637"/>
                              <a:gd name="T53" fmla="*/ T52 w 633"/>
                              <a:gd name="T54" fmla="+- 0 402 360"/>
                              <a:gd name="T55" fmla="*/ 402 h 104"/>
                              <a:gd name="T56" fmla="+- 0 3716 3637"/>
                              <a:gd name="T57" fmla="*/ T56 w 633"/>
                              <a:gd name="T58" fmla="+- 0 407 360"/>
                              <a:gd name="T59" fmla="*/ 407 h 104"/>
                              <a:gd name="T60" fmla="+- 0 3718 3637"/>
                              <a:gd name="T61" fmla="*/ T60 w 633"/>
                              <a:gd name="T62" fmla="+- 0 418 360"/>
                              <a:gd name="T63" fmla="*/ 418 h 104"/>
                              <a:gd name="T64" fmla="+- 0 3666 3637"/>
                              <a:gd name="T65" fmla="*/ T64 w 633"/>
                              <a:gd name="T66" fmla="+- 0 420 360"/>
                              <a:gd name="T67" fmla="*/ 420 h 104"/>
                              <a:gd name="T68" fmla="+- 0 3656 3637"/>
                              <a:gd name="T69" fmla="*/ T68 w 633"/>
                              <a:gd name="T70" fmla="+- 0 424 360"/>
                              <a:gd name="T71" fmla="*/ 424 h 104"/>
                              <a:gd name="T72" fmla="+- 0 3655 3637"/>
                              <a:gd name="T73" fmla="*/ T72 w 633"/>
                              <a:gd name="T74" fmla="+- 0 433 360"/>
                              <a:gd name="T75" fmla="*/ 433 h 104"/>
                              <a:gd name="T76" fmla="+- 0 3656 3637"/>
                              <a:gd name="T77" fmla="*/ T76 w 633"/>
                              <a:gd name="T78" fmla="+- 0 438 360"/>
                              <a:gd name="T79" fmla="*/ 438 h 104"/>
                              <a:gd name="T80" fmla="+- 0 3652 3637"/>
                              <a:gd name="T81" fmla="*/ T80 w 633"/>
                              <a:gd name="T82" fmla="+- 0 441 360"/>
                              <a:gd name="T83" fmla="*/ 441 h 104"/>
                              <a:gd name="T84" fmla="+- 0 3647 3637"/>
                              <a:gd name="T85" fmla="*/ T84 w 633"/>
                              <a:gd name="T86" fmla="+- 0 443 360"/>
                              <a:gd name="T87" fmla="*/ 443 h 104"/>
                              <a:gd name="T88" fmla="+- 0 4179 3637"/>
                              <a:gd name="T89" fmla="*/ T88 w 633"/>
                              <a:gd name="T90" fmla="+- 0 444 360"/>
                              <a:gd name="T91" fmla="*/ 444 h 104"/>
                              <a:gd name="T92" fmla="+- 0 4069 3637"/>
                              <a:gd name="T93" fmla="*/ T92 w 633"/>
                              <a:gd name="T94" fmla="+- 0 402 360"/>
                              <a:gd name="T95" fmla="*/ 402 h 104"/>
                              <a:gd name="T96" fmla="+- 0 3977 3637"/>
                              <a:gd name="T97" fmla="*/ T96 w 633"/>
                              <a:gd name="T98" fmla="+- 0 397 360"/>
                              <a:gd name="T99" fmla="*/ 397 h 104"/>
                              <a:gd name="T100" fmla="+- 0 3975 3637"/>
                              <a:gd name="T101" fmla="*/ T100 w 633"/>
                              <a:gd name="T102" fmla="+- 0 394 360"/>
                              <a:gd name="T103" fmla="*/ 394 h 104"/>
                              <a:gd name="T104" fmla="+- 0 3975 3637"/>
                              <a:gd name="T105" fmla="*/ T104 w 633"/>
                              <a:gd name="T106" fmla="+- 0 382 360"/>
                              <a:gd name="T107" fmla="*/ 382 h 104"/>
                              <a:gd name="T108" fmla="+- 0 3972 3637"/>
                              <a:gd name="T109" fmla="*/ T108 w 633"/>
                              <a:gd name="T110" fmla="+- 0 378 360"/>
                              <a:gd name="T111" fmla="*/ 378 h 104"/>
                              <a:gd name="T112" fmla="+- 0 4165 3637"/>
                              <a:gd name="T113" fmla="*/ T112 w 633"/>
                              <a:gd name="T114" fmla="+- 0 382 360"/>
                              <a:gd name="T115" fmla="*/ 382 h 104"/>
                              <a:gd name="T116" fmla="+- 0 4267 3637"/>
                              <a:gd name="T117" fmla="*/ T116 w 633"/>
                              <a:gd name="T118" fmla="+- 0 418 360"/>
                              <a:gd name="T119" fmla="*/ 418 h 104"/>
                              <a:gd name="T120" fmla="+- 0 4269 3637"/>
                              <a:gd name="T121" fmla="*/ T120 w 633"/>
                              <a:gd name="T122" fmla="+- 0 423 360"/>
                              <a:gd name="T123" fmla="*/ 423 h 104"/>
                              <a:gd name="T124" fmla="+- 0 4251 3637"/>
                              <a:gd name="T125" fmla="*/ T124 w 633"/>
                              <a:gd name="T126" fmla="+- 0 463 360"/>
                              <a:gd name="T127" fmla="*/ 463 h 104"/>
                              <a:gd name="T128" fmla="+- 0 3964 3637"/>
                              <a:gd name="T129" fmla="*/ T128 w 633"/>
                              <a:gd name="T130" fmla="+- 0 380 360"/>
                              <a:gd name="T131" fmla="*/ 380 h 104"/>
                              <a:gd name="T132" fmla="+- 0 3931 3637"/>
                              <a:gd name="T133" fmla="*/ T132 w 633"/>
                              <a:gd name="T134" fmla="+- 0 379 360"/>
                              <a:gd name="T135" fmla="*/ 379 h 104"/>
                              <a:gd name="T136" fmla="+- 0 3964 3637"/>
                              <a:gd name="T137" fmla="*/ T136 w 633"/>
                              <a:gd name="T138" fmla="+- 0 380 360"/>
                              <a:gd name="T139" fmla="*/ 380 h 104"/>
                              <a:gd name="T140" fmla="+- 0 3850 3637"/>
                              <a:gd name="T141" fmla="*/ T140 w 633"/>
                              <a:gd name="T142" fmla="+- 0 400 360"/>
                              <a:gd name="T143" fmla="*/ 400 h 104"/>
                              <a:gd name="T144" fmla="+- 0 3848 3637"/>
                              <a:gd name="T145" fmla="*/ T144 w 633"/>
                              <a:gd name="T146" fmla="+- 0 398 360"/>
                              <a:gd name="T147" fmla="*/ 398 h 104"/>
                              <a:gd name="T148" fmla="+- 0 3847 3637"/>
                              <a:gd name="T149" fmla="*/ T148 w 633"/>
                              <a:gd name="T150" fmla="+- 0 386 360"/>
                              <a:gd name="T151" fmla="*/ 386 h 104"/>
                              <a:gd name="T152" fmla="+- 0 3929 3637"/>
                              <a:gd name="T153" fmla="*/ T152 w 633"/>
                              <a:gd name="T154" fmla="+- 0 381 360"/>
                              <a:gd name="T155" fmla="*/ 381 h 104"/>
                              <a:gd name="T156" fmla="+- 0 3928 3637"/>
                              <a:gd name="T157" fmla="*/ T156 w 633"/>
                              <a:gd name="T158" fmla="+- 0 388 360"/>
                              <a:gd name="T159" fmla="*/ 388 h 104"/>
                              <a:gd name="T160" fmla="+- 0 3928 3637"/>
                              <a:gd name="T161" fmla="*/ T160 w 633"/>
                              <a:gd name="T162" fmla="+- 0 393 360"/>
                              <a:gd name="T163" fmla="*/ 393 h 104"/>
                              <a:gd name="T164" fmla="+- 0 3925 3637"/>
                              <a:gd name="T165" fmla="*/ T164 w 633"/>
                              <a:gd name="T166" fmla="+- 0 396 360"/>
                              <a:gd name="T167" fmla="*/ 396 h 104"/>
                              <a:gd name="T168" fmla="+- 0 3888 3637"/>
                              <a:gd name="T169" fmla="*/ T168 w 633"/>
                              <a:gd name="T170" fmla="+- 0 398 360"/>
                              <a:gd name="T171" fmla="*/ 398 h 104"/>
                              <a:gd name="T172" fmla="+- 0 3855 3637"/>
                              <a:gd name="T173" fmla="*/ T172 w 633"/>
                              <a:gd name="T174" fmla="+- 0 400 360"/>
                              <a:gd name="T175" fmla="*/ 400 h 104"/>
                              <a:gd name="T176" fmla="+- 0 3747 3637"/>
                              <a:gd name="T177" fmla="*/ T176 w 633"/>
                              <a:gd name="T178" fmla="+- 0 413 360"/>
                              <a:gd name="T179" fmla="*/ 413 h 104"/>
                              <a:gd name="T180" fmla="+- 0 3745 3637"/>
                              <a:gd name="T181" fmla="*/ T180 w 633"/>
                              <a:gd name="T182" fmla="+- 0 404 360"/>
                              <a:gd name="T183" fmla="*/ 404 h 104"/>
                              <a:gd name="T184" fmla="+- 0 3744 3637"/>
                              <a:gd name="T185" fmla="*/ T184 w 633"/>
                              <a:gd name="T186" fmla="+- 0 397 360"/>
                              <a:gd name="T187" fmla="*/ 397 h 104"/>
                              <a:gd name="T188" fmla="+- 0 3808 3637"/>
                              <a:gd name="T189" fmla="*/ T188 w 633"/>
                              <a:gd name="T190" fmla="+- 0 401 360"/>
                              <a:gd name="T191" fmla="*/ 401 h 104"/>
                              <a:gd name="T192" fmla="+- 0 3805 3637"/>
                              <a:gd name="T193" fmla="*/ T192 w 633"/>
                              <a:gd name="T194" fmla="+- 0 406 360"/>
                              <a:gd name="T195" fmla="*/ 406 h 104"/>
                              <a:gd name="T196" fmla="+- 0 3772 3637"/>
                              <a:gd name="T197" fmla="*/ T196 w 633"/>
                              <a:gd name="T198" fmla="+- 0 410 360"/>
                              <a:gd name="T199" fmla="*/ 410 h 104"/>
                              <a:gd name="T200" fmla="+- 0 3679 3637"/>
                              <a:gd name="T201" fmla="*/ T200 w 633"/>
                              <a:gd name="T202" fmla="+- 0 432 360"/>
                              <a:gd name="T203" fmla="*/ 432 h 104"/>
                              <a:gd name="T204" fmla="+- 0 3675 3637"/>
                              <a:gd name="T205" fmla="*/ T204 w 633"/>
                              <a:gd name="T206" fmla="+- 0 430 360"/>
                              <a:gd name="T207" fmla="*/ 430 h 104"/>
                              <a:gd name="T208" fmla="+- 0 3671 3637"/>
                              <a:gd name="T209" fmla="*/ T208 w 633"/>
                              <a:gd name="T210" fmla="+- 0 421 360"/>
                              <a:gd name="T211" fmla="*/ 421 h 104"/>
                              <a:gd name="T212" fmla="+- 0 3718 3637"/>
                              <a:gd name="T213" fmla="*/ T212 w 633"/>
                              <a:gd name="T214" fmla="+- 0 418 360"/>
                              <a:gd name="T215" fmla="*/ 418 h 104"/>
                              <a:gd name="T216" fmla="+- 0 3716 3637"/>
                              <a:gd name="T217" fmla="*/ T216 w 633"/>
                              <a:gd name="T218" fmla="+- 0 420 360"/>
                              <a:gd name="T219" fmla="*/ 420 h 104"/>
                              <a:gd name="T220" fmla="+- 0 3712 3637"/>
                              <a:gd name="T221" fmla="*/ T220 w 633"/>
                              <a:gd name="T222" fmla="+- 0 421 360"/>
                              <a:gd name="T223" fmla="*/ 421 h 104"/>
                              <a:gd name="T224" fmla="+- 0 3687 3637"/>
                              <a:gd name="T225" fmla="*/ T224 w 633"/>
                              <a:gd name="T226" fmla="+- 0 428 360"/>
                              <a:gd name="T227" fmla="*/ 428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633" h="104">
                                <a:moveTo>
                                  <a:pt x="10" y="83"/>
                                </a:moveTo>
                                <a:lnTo>
                                  <a:pt x="8" y="81"/>
                                </a:lnTo>
                                <a:lnTo>
                                  <a:pt x="3" y="70"/>
                                </a:lnTo>
                                <a:lnTo>
                                  <a:pt x="0" y="64"/>
                                </a:lnTo>
                                <a:lnTo>
                                  <a:pt x="0" y="62"/>
                                </a:lnTo>
                                <a:lnTo>
                                  <a:pt x="0" y="56"/>
                                </a:lnTo>
                                <a:lnTo>
                                  <a:pt x="6" y="52"/>
                                </a:lnTo>
                                <a:lnTo>
                                  <a:pt x="39" y="37"/>
                                </a:lnTo>
                                <a:lnTo>
                                  <a:pt x="103" y="20"/>
                                </a:lnTo>
                                <a:lnTo>
                                  <a:pt x="196" y="6"/>
                                </a:lnTo>
                                <a:lnTo>
                                  <a:pt x="315" y="0"/>
                                </a:lnTo>
                                <a:lnTo>
                                  <a:pt x="431" y="7"/>
                                </a:lnTo>
                                <a:lnTo>
                                  <a:pt x="505" y="18"/>
                                </a:lnTo>
                                <a:lnTo>
                                  <a:pt x="335" y="18"/>
                                </a:lnTo>
                                <a:lnTo>
                                  <a:pt x="332" y="19"/>
                                </a:lnTo>
                                <a:lnTo>
                                  <a:pt x="294" y="19"/>
                                </a:lnTo>
                                <a:lnTo>
                                  <a:pt x="292" y="21"/>
                                </a:lnTo>
                                <a:lnTo>
                                  <a:pt x="212" y="21"/>
                                </a:lnTo>
                                <a:lnTo>
                                  <a:pt x="197" y="24"/>
                                </a:lnTo>
                                <a:lnTo>
                                  <a:pt x="177" y="26"/>
                                </a:lnTo>
                                <a:lnTo>
                                  <a:pt x="167" y="26"/>
                                </a:lnTo>
                                <a:lnTo>
                                  <a:pt x="169" y="30"/>
                                </a:lnTo>
                                <a:lnTo>
                                  <a:pt x="170" y="36"/>
                                </a:lnTo>
                                <a:lnTo>
                                  <a:pt x="170" y="37"/>
                                </a:lnTo>
                                <a:lnTo>
                                  <a:pt x="107" y="37"/>
                                </a:lnTo>
                                <a:lnTo>
                                  <a:pt x="100" y="39"/>
                                </a:lnTo>
                                <a:lnTo>
                                  <a:pt x="85" y="42"/>
                                </a:lnTo>
                                <a:lnTo>
                                  <a:pt x="77" y="43"/>
                                </a:lnTo>
                                <a:lnTo>
                                  <a:pt x="79" y="47"/>
                                </a:lnTo>
                                <a:lnTo>
                                  <a:pt x="79" y="51"/>
                                </a:lnTo>
                                <a:lnTo>
                                  <a:pt x="81" y="58"/>
                                </a:lnTo>
                                <a:lnTo>
                                  <a:pt x="34" y="58"/>
                                </a:lnTo>
                                <a:lnTo>
                                  <a:pt x="29" y="60"/>
                                </a:lnTo>
                                <a:lnTo>
                                  <a:pt x="19" y="64"/>
                                </a:lnTo>
                                <a:lnTo>
                                  <a:pt x="14" y="65"/>
                                </a:lnTo>
                                <a:lnTo>
                                  <a:pt x="18" y="73"/>
                                </a:lnTo>
                                <a:lnTo>
                                  <a:pt x="19" y="76"/>
                                </a:lnTo>
                                <a:lnTo>
                                  <a:pt x="19" y="78"/>
                                </a:lnTo>
                                <a:lnTo>
                                  <a:pt x="18" y="81"/>
                                </a:lnTo>
                                <a:lnTo>
                                  <a:pt x="15" y="81"/>
                                </a:lnTo>
                                <a:lnTo>
                                  <a:pt x="11" y="83"/>
                                </a:lnTo>
                                <a:lnTo>
                                  <a:pt x="10" y="83"/>
                                </a:lnTo>
                                <a:close/>
                                <a:moveTo>
                                  <a:pt x="561" y="104"/>
                                </a:moveTo>
                                <a:lnTo>
                                  <a:pt x="542" y="84"/>
                                </a:lnTo>
                                <a:lnTo>
                                  <a:pt x="499" y="60"/>
                                </a:lnTo>
                                <a:lnTo>
                                  <a:pt x="432" y="42"/>
                                </a:lnTo>
                                <a:lnTo>
                                  <a:pt x="342" y="37"/>
                                </a:lnTo>
                                <a:lnTo>
                                  <a:pt x="340" y="37"/>
                                </a:lnTo>
                                <a:lnTo>
                                  <a:pt x="339" y="35"/>
                                </a:lnTo>
                                <a:lnTo>
                                  <a:pt x="338" y="34"/>
                                </a:lnTo>
                                <a:lnTo>
                                  <a:pt x="338" y="30"/>
                                </a:lnTo>
                                <a:lnTo>
                                  <a:pt x="338" y="22"/>
                                </a:lnTo>
                                <a:lnTo>
                                  <a:pt x="337" y="21"/>
                                </a:lnTo>
                                <a:lnTo>
                                  <a:pt x="335" y="18"/>
                                </a:lnTo>
                                <a:lnTo>
                                  <a:pt x="505" y="18"/>
                                </a:lnTo>
                                <a:lnTo>
                                  <a:pt x="528" y="22"/>
                                </a:lnTo>
                                <a:lnTo>
                                  <a:pt x="597" y="41"/>
                                </a:lnTo>
                                <a:lnTo>
                                  <a:pt x="630" y="58"/>
                                </a:lnTo>
                                <a:lnTo>
                                  <a:pt x="631" y="59"/>
                                </a:lnTo>
                                <a:lnTo>
                                  <a:pt x="632" y="63"/>
                                </a:lnTo>
                                <a:lnTo>
                                  <a:pt x="631" y="66"/>
                                </a:lnTo>
                                <a:lnTo>
                                  <a:pt x="614" y="103"/>
                                </a:lnTo>
                                <a:lnTo>
                                  <a:pt x="561" y="104"/>
                                </a:lnTo>
                                <a:close/>
                                <a:moveTo>
                                  <a:pt x="327" y="20"/>
                                </a:moveTo>
                                <a:lnTo>
                                  <a:pt x="298" y="20"/>
                                </a:lnTo>
                                <a:lnTo>
                                  <a:pt x="294" y="19"/>
                                </a:lnTo>
                                <a:lnTo>
                                  <a:pt x="332" y="19"/>
                                </a:lnTo>
                                <a:lnTo>
                                  <a:pt x="327" y="20"/>
                                </a:lnTo>
                                <a:close/>
                                <a:moveTo>
                                  <a:pt x="218" y="40"/>
                                </a:moveTo>
                                <a:lnTo>
                                  <a:pt x="213" y="40"/>
                                </a:lnTo>
                                <a:lnTo>
                                  <a:pt x="212" y="39"/>
                                </a:lnTo>
                                <a:lnTo>
                                  <a:pt x="211" y="38"/>
                                </a:lnTo>
                                <a:lnTo>
                                  <a:pt x="210" y="32"/>
                                </a:lnTo>
                                <a:lnTo>
                                  <a:pt x="210" y="26"/>
                                </a:lnTo>
                                <a:lnTo>
                                  <a:pt x="212" y="21"/>
                                </a:lnTo>
                                <a:lnTo>
                                  <a:pt x="292" y="21"/>
                                </a:lnTo>
                                <a:lnTo>
                                  <a:pt x="290" y="24"/>
                                </a:lnTo>
                                <a:lnTo>
                                  <a:pt x="291" y="28"/>
                                </a:lnTo>
                                <a:lnTo>
                                  <a:pt x="291" y="31"/>
                                </a:lnTo>
                                <a:lnTo>
                                  <a:pt x="291" y="33"/>
                                </a:lnTo>
                                <a:lnTo>
                                  <a:pt x="289" y="35"/>
                                </a:lnTo>
                                <a:lnTo>
                                  <a:pt x="288" y="36"/>
                                </a:lnTo>
                                <a:lnTo>
                                  <a:pt x="284" y="36"/>
                                </a:lnTo>
                                <a:lnTo>
                                  <a:pt x="251" y="38"/>
                                </a:lnTo>
                                <a:lnTo>
                                  <a:pt x="235" y="38"/>
                                </a:lnTo>
                                <a:lnTo>
                                  <a:pt x="218" y="40"/>
                                </a:lnTo>
                                <a:close/>
                                <a:moveTo>
                                  <a:pt x="113" y="54"/>
                                </a:moveTo>
                                <a:lnTo>
                                  <a:pt x="110" y="53"/>
                                </a:lnTo>
                                <a:lnTo>
                                  <a:pt x="109" y="51"/>
                                </a:lnTo>
                                <a:lnTo>
                                  <a:pt x="108" y="44"/>
                                </a:lnTo>
                                <a:lnTo>
                                  <a:pt x="108" y="40"/>
                                </a:lnTo>
                                <a:lnTo>
                                  <a:pt x="107" y="37"/>
                                </a:lnTo>
                                <a:lnTo>
                                  <a:pt x="170" y="37"/>
                                </a:lnTo>
                                <a:lnTo>
                                  <a:pt x="171" y="41"/>
                                </a:lnTo>
                                <a:lnTo>
                                  <a:pt x="169" y="44"/>
                                </a:lnTo>
                                <a:lnTo>
                                  <a:pt x="168" y="46"/>
                                </a:lnTo>
                                <a:lnTo>
                                  <a:pt x="162" y="46"/>
                                </a:lnTo>
                                <a:lnTo>
                                  <a:pt x="135" y="50"/>
                                </a:lnTo>
                                <a:lnTo>
                                  <a:pt x="113" y="54"/>
                                </a:lnTo>
                                <a:close/>
                                <a:moveTo>
                                  <a:pt x="42" y="72"/>
                                </a:moveTo>
                                <a:lnTo>
                                  <a:pt x="39" y="71"/>
                                </a:lnTo>
                                <a:lnTo>
                                  <a:pt x="38" y="70"/>
                                </a:lnTo>
                                <a:lnTo>
                                  <a:pt x="36" y="65"/>
                                </a:lnTo>
                                <a:lnTo>
                                  <a:pt x="34" y="61"/>
                                </a:lnTo>
                                <a:lnTo>
                                  <a:pt x="34" y="58"/>
                                </a:lnTo>
                                <a:lnTo>
                                  <a:pt x="81" y="58"/>
                                </a:lnTo>
                                <a:lnTo>
                                  <a:pt x="81" y="59"/>
                                </a:lnTo>
                                <a:lnTo>
                                  <a:pt x="79" y="60"/>
                                </a:lnTo>
                                <a:lnTo>
                                  <a:pt x="76" y="61"/>
                                </a:lnTo>
                                <a:lnTo>
                                  <a:pt x="75" y="61"/>
                                </a:lnTo>
                                <a:lnTo>
                                  <a:pt x="73" y="62"/>
                                </a:lnTo>
                                <a:lnTo>
                                  <a:pt x="50" y="68"/>
                                </a:lnTo>
                                <a:lnTo>
                                  <a:pt x="42" y="72"/>
                                </a:lnTo>
                                <a:close/>
                              </a:path>
                            </a:pathLst>
                          </a:custGeom>
                          <a:solidFill>
                            <a:srgbClr val="58595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7" name="AutoShape 21"/>
                        <wps:cNvSpPr>
                          <a:spLocks/>
                        </wps:cNvSpPr>
                        <wps:spPr bwMode="auto">
                          <a:xfrm>
                            <a:off x="3592" y="174"/>
                            <a:ext cx="724" cy="245"/>
                          </a:xfrm>
                          <a:custGeom>
                            <a:avLst/>
                            <a:gdLst>
                              <a:gd name="T0" fmla="+- 0 3685 3592"/>
                              <a:gd name="T1" fmla="*/ T0 w 724"/>
                              <a:gd name="T2" fmla="+- 0 273 174"/>
                              <a:gd name="T3" fmla="*/ 273 h 245"/>
                              <a:gd name="T4" fmla="+- 0 3687 3592"/>
                              <a:gd name="T5" fmla="*/ T4 w 724"/>
                              <a:gd name="T6" fmla="+- 0 269 174"/>
                              <a:gd name="T7" fmla="*/ 269 h 245"/>
                              <a:gd name="T8" fmla="+- 0 3733 3592"/>
                              <a:gd name="T9" fmla="*/ T8 w 724"/>
                              <a:gd name="T10" fmla="+- 0 231 174"/>
                              <a:gd name="T11" fmla="*/ 231 h 245"/>
                              <a:gd name="T12" fmla="+- 0 3863 3592"/>
                              <a:gd name="T13" fmla="*/ T12 w 724"/>
                              <a:gd name="T14" fmla="+- 0 181 174"/>
                              <a:gd name="T15" fmla="*/ 181 h 245"/>
                              <a:gd name="T16" fmla="+- 0 4050 3592"/>
                              <a:gd name="T17" fmla="*/ T16 w 724"/>
                              <a:gd name="T18" fmla="+- 0 184 174"/>
                              <a:gd name="T19" fmla="*/ 184 h 245"/>
                              <a:gd name="T20" fmla="+- 0 4193 3592"/>
                              <a:gd name="T21" fmla="*/ T20 w 724"/>
                              <a:gd name="T22" fmla="+- 0 250 174"/>
                              <a:gd name="T23" fmla="*/ 250 h 245"/>
                              <a:gd name="T24" fmla="+- 0 3776 3592"/>
                              <a:gd name="T25" fmla="*/ T24 w 724"/>
                              <a:gd name="T26" fmla="+- 0 252 174"/>
                              <a:gd name="T27" fmla="*/ 252 h 245"/>
                              <a:gd name="T28" fmla="+- 0 3685 3592"/>
                              <a:gd name="T29" fmla="*/ T28 w 724"/>
                              <a:gd name="T30" fmla="+- 0 277 174"/>
                              <a:gd name="T31" fmla="*/ 277 h 245"/>
                              <a:gd name="T32" fmla="+- 0 3593 3592"/>
                              <a:gd name="T33" fmla="*/ T32 w 724"/>
                              <a:gd name="T34" fmla="+- 0 412 174"/>
                              <a:gd name="T35" fmla="*/ 412 h 245"/>
                              <a:gd name="T36" fmla="+- 0 3595 3592"/>
                              <a:gd name="T37" fmla="*/ T36 w 724"/>
                              <a:gd name="T38" fmla="+- 0 404 174"/>
                              <a:gd name="T39" fmla="*/ 404 h 245"/>
                              <a:gd name="T40" fmla="+- 0 3599 3592"/>
                              <a:gd name="T41" fmla="*/ T40 w 724"/>
                              <a:gd name="T42" fmla="+- 0 391 174"/>
                              <a:gd name="T43" fmla="*/ 391 h 245"/>
                              <a:gd name="T44" fmla="+- 0 3600 3592"/>
                              <a:gd name="T45" fmla="*/ T44 w 724"/>
                              <a:gd name="T46" fmla="+- 0 385 174"/>
                              <a:gd name="T47" fmla="*/ 385 h 245"/>
                              <a:gd name="T48" fmla="+- 0 3603 3592"/>
                              <a:gd name="T49" fmla="*/ T48 w 724"/>
                              <a:gd name="T50" fmla="+- 0 378 174"/>
                              <a:gd name="T51" fmla="*/ 378 h 245"/>
                              <a:gd name="T52" fmla="+- 0 3651 3592"/>
                              <a:gd name="T53" fmla="*/ T52 w 724"/>
                              <a:gd name="T54" fmla="+- 0 353 174"/>
                              <a:gd name="T55" fmla="*/ 353 h 245"/>
                              <a:gd name="T56" fmla="+- 0 3713 3592"/>
                              <a:gd name="T57" fmla="*/ T56 w 724"/>
                              <a:gd name="T58" fmla="+- 0 332 174"/>
                              <a:gd name="T59" fmla="*/ 332 h 245"/>
                              <a:gd name="T60" fmla="+- 0 3762 3592"/>
                              <a:gd name="T61" fmla="*/ T60 w 724"/>
                              <a:gd name="T62" fmla="+- 0 322 174"/>
                              <a:gd name="T63" fmla="*/ 322 h 245"/>
                              <a:gd name="T64" fmla="+- 0 3818 3592"/>
                              <a:gd name="T65" fmla="*/ T64 w 724"/>
                              <a:gd name="T66" fmla="+- 0 313 174"/>
                              <a:gd name="T67" fmla="*/ 313 h 245"/>
                              <a:gd name="T68" fmla="+- 0 3904 3592"/>
                              <a:gd name="T69" fmla="*/ T68 w 724"/>
                              <a:gd name="T70" fmla="+- 0 305 174"/>
                              <a:gd name="T71" fmla="*/ 305 h 245"/>
                              <a:gd name="T72" fmla="+- 0 3966 3592"/>
                              <a:gd name="T73" fmla="*/ T72 w 724"/>
                              <a:gd name="T74" fmla="+- 0 305 174"/>
                              <a:gd name="T75" fmla="*/ 305 h 245"/>
                              <a:gd name="T76" fmla="+- 0 3966 3592"/>
                              <a:gd name="T77" fmla="*/ T76 w 724"/>
                              <a:gd name="T78" fmla="+- 0 302 174"/>
                              <a:gd name="T79" fmla="*/ 302 h 245"/>
                              <a:gd name="T80" fmla="+- 0 3856 3592"/>
                              <a:gd name="T81" fmla="*/ T80 w 724"/>
                              <a:gd name="T82" fmla="+- 0 254 174"/>
                              <a:gd name="T83" fmla="*/ 254 h 245"/>
                              <a:gd name="T84" fmla="+- 0 4196 3592"/>
                              <a:gd name="T85" fmla="*/ T84 w 724"/>
                              <a:gd name="T86" fmla="+- 0 252 174"/>
                              <a:gd name="T87" fmla="*/ 252 h 245"/>
                              <a:gd name="T88" fmla="+- 0 4271 3592"/>
                              <a:gd name="T89" fmla="*/ T88 w 724"/>
                              <a:gd name="T90" fmla="+- 0 330 174"/>
                              <a:gd name="T91" fmla="*/ 330 h 245"/>
                              <a:gd name="T92" fmla="+- 0 3899 3592"/>
                              <a:gd name="T93" fmla="*/ T92 w 724"/>
                              <a:gd name="T94" fmla="+- 0 331 174"/>
                              <a:gd name="T95" fmla="*/ 331 h 245"/>
                              <a:gd name="T96" fmla="+- 0 3800 3592"/>
                              <a:gd name="T97" fmla="*/ T96 w 724"/>
                              <a:gd name="T98" fmla="+- 0 341 174"/>
                              <a:gd name="T99" fmla="*/ 341 h 245"/>
                              <a:gd name="T100" fmla="+- 0 3723 3592"/>
                              <a:gd name="T101" fmla="*/ T100 w 724"/>
                              <a:gd name="T102" fmla="+- 0 355 174"/>
                              <a:gd name="T103" fmla="*/ 355 h 245"/>
                              <a:gd name="T104" fmla="+- 0 3668 3592"/>
                              <a:gd name="T105" fmla="*/ T104 w 724"/>
                              <a:gd name="T106" fmla="+- 0 372 174"/>
                              <a:gd name="T107" fmla="*/ 372 h 245"/>
                              <a:gd name="T108" fmla="+- 0 3630 3592"/>
                              <a:gd name="T109" fmla="*/ T108 w 724"/>
                              <a:gd name="T110" fmla="+- 0 389 174"/>
                              <a:gd name="T111" fmla="*/ 389 h 245"/>
                              <a:gd name="T112" fmla="+- 0 3607 3592"/>
                              <a:gd name="T113" fmla="*/ T112 w 724"/>
                              <a:gd name="T114" fmla="+- 0 406 174"/>
                              <a:gd name="T115" fmla="*/ 406 h 245"/>
                              <a:gd name="T116" fmla="+- 0 3598 3592"/>
                              <a:gd name="T117" fmla="*/ T116 w 724"/>
                              <a:gd name="T118" fmla="+- 0 415 174"/>
                              <a:gd name="T119" fmla="*/ 415 h 245"/>
                              <a:gd name="T120" fmla="+- 0 4315 3592"/>
                              <a:gd name="T121" fmla="*/ T120 w 724"/>
                              <a:gd name="T122" fmla="+- 0 418 174"/>
                              <a:gd name="T123" fmla="*/ 418 h 245"/>
                              <a:gd name="T124" fmla="+- 0 4299 3592"/>
                              <a:gd name="T125" fmla="*/ T124 w 724"/>
                              <a:gd name="T126" fmla="+- 0 403 174"/>
                              <a:gd name="T127" fmla="*/ 403 h 245"/>
                              <a:gd name="T128" fmla="+- 0 4277 3592"/>
                              <a:gd name="T129" fmla="*/ T128 w 724"/>
                              <a:gd name="T130" fmla="+- 0 390 174"/>
                              <a:gd name="T131" fmla="*/ 390 h 245"/>
                              <a:gd name="T132" fmla="+- 0 4222 3592"/>
                              <a:gd name="T133" fmla="*/ T132 w 724"/>
                              <a:gd name="T134" fmla="+- 0 368 174"/>
                              <a:gd name="T135" fmla="*/ 368 h 245"/>
                              <a:gd name="T136" fmla="+- 0 4146 3592"/>
                              <a:gd name="T137" fmla="*/ T136 w 724"/>
                              <a:gd name="T138" fmla="+- 0 349 174"/>
                              <a:gd name="T139" fmla="*/ 349 h 245"/>
                              <a:gd name="T140" fmla="+- 0 4054 3592"/>
                              <a:gd name="T141" fmla="*/ T140 w 724"/>
                              <a:gd name="T142" fmla="+- 0 335 174"/>
                              <a:gd name="T143" fmla="*/ 335 h 245"/>
                              <a:gd name="T144" fmla="+- 0 3948 3592"/>
                              <a:gd name="T145" fmla="*/ T144 w 724"/>
                              <a:gd name="T146" fmla="+- 0 330 174"/>
                              <a:gd name="T147" fmla="*/ 330 h 245"/>
                              <a:gd name="T148" fmla="+- 0 4278 3592"/>
                              <a:gd name="T149" fmla="*/ T148 w 724"/>
                              <a:gd name="T150" fmla="+- 0 338 174"/>
                              <a:gd name="T151" fmla="*/ 338 h 245"/>
                              <a:gd name="T152" fmla="+- 0 4314 3592"/>
                              <a:gd name="T153" fmla="*/ T152 w 724"/>
                              <a:gd name="T154" fmla="+- 0 400 174"/>
                              <a:gd name="T155" fmla="*/ 400 h 245"/>
                              <a:gd name="T156" fmla="+- 0 4316 3592"/>
                              <a:gd name="T157" fmla="*/ T156 w 724"/>
                              <a:gd name="T158" fmla="+- 0 412 174"/>
                              <a:gd name="T159" fmla="*/ 412 h 245"/>
                              <a:gd name="T160" fmla="+- 0 4315 3592"/>
                              <a:gd name="T161" fmla="*/ T160 w 724"/>
                              <a:gd name="T162" fmla="+- 0 418 174"/>
                              <a:gd name="T163" fmla="*/ 418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724" h="245">
                                <a:moveTo>
                                  <a:pt x="93" y="103"/>
                                </a:moveTo>
                                <a:lnTo>
                                  <a:pt x="93" y="99"/>
                                </a:lnTo>
                                <a:lnTo>
                                  <a:pt x="95" y="96"/>
                                </a:lnTo>
                                <a:lnTo>
                                  <a:pt x="95" y="95"/>
                                </a:lnTo>
                                <a:lnTo>
                                  <a:pt x="96" y="94"/>
                                </a:lnTo>
                                <a:lnTo>
                                  <a:pt x="141" y="57"/>
                                </a:lnTo>
                                <a:lnTo>
                                  <a:pt x="198" y="27"/>
                                </a:lnTo>
                                <a:lnTo>
                                  <a:pt x="271" y="7"/>
                                </a:lnTo>
                                <a:lnTo>
                                  <a:pt x="361" y="0"/>
                                </a:lnTo>
                                <a:lnTo>
                                  <a:pt x="458" y="10"/>
                                </a:lnTo>
                                <a:lnTo>
                                  <a:pt x="537" y="37"/>
                                </a:lnTo>
                                <a:lnTo>
                                  <a:pt x="601" y="76"/>
                                </a:lnTo>
                                <a:lnTo>
                                  <a:pt x="604" y="78"/>
                                </a:lnTo>
                                <a:lnTo>
                                  <a:pt x="184" y="78"/>
                                </a:lnTo>
                                <a:lnTo>
                                  <a:pt x="99" y="101"/>
                                </a:lnTo>
                                <a:lnTo>
                                  <a:pt x="93" y="103"/>
                                </a:lnTo>
                                <a:close/>
                                <a:moveTo>
                                  <a:pt x="0" y="243"/>
                                </a:moveTo>
                                <a:lnTo>
                                  <a:pt x="1" y="238"/>
                                </a:lnTo>
                                <a:lnTo>
                                  <a:pt x="2" y="235"/>
                                </a:lnTo>
                                <a:lnTo>
                                  <a:pt x="3" y="230"/>
                                </a:lnTo>
                                <a:lnTo>
                                  <a:pt x="6" y="221"/>
                                </a:lnTo>
                                <a:lnTo>
                                  <a:pt x="7" y="217"/>
                                </a:lnTo>
                                <a:lnTo>
                                  <a:pt x="8" y="211"/>
                                </a:lnTo>
                                <a:lnTo>
                                  <a:pt x="10" y="207"/>
                                </a:lnTo>
                                <a:lnTo>
                                  <a:pt x="11" y="204"/>
                                </a:lnTo>
                                <a:lnTo>
                                  <a:pt x="35" y="190"/>
                                </a:lnTo>
                                <a:lnTo>
                                  <a:pt x="59" y="179"/>
                                </a:lnTo>
                                <a:lnTo>
                                  <a:pt x="87" y="169"/>
                                </a:lnTo>
                                <a:lnTo>
                                  <a:pt x="121" y="158"/>
                                </a:lnTo>
                                <a:lnTo>
                                  <a:pt x="145" y="153"/>
                                </a:lnTo>
                                <a:lnTo>
                                  <a:pt x="170" y="148"/>
                                </a:lnTo>
                                <a:lnTo>
                                  <a:pt x="197" y="143"/>
                                </a:lnTo>
                                <a:lnTo>
                                  <a:pt x="226" y="139"/>
                                </a:lnTo>
                                <a:lnTo>
                                  <a:pt x="275" y="134"/>
                                </a:lnTo>
                                <a:lnTo>
                                  <a:pt x="312" y="131"/>
                                </a:lnTo>
                                <a:lnTo>
                                  <a:pt x="343" y="131"/>
                                </a:lnTo>
                                <a:lnTo>
                                  <a:pt x="374" y="131"/>
                                </a:lnTo>
                                <a:lnTo>
                                  <a:pt x="376" y="130"/>
                                </a:lnTo>
                                <a:lnTo>
                                  <a:pt x="374" y="128"/>
                                </a:lnTo>
                                <a:lnTo>
                                  <a:pt x="330" y="98"/>
                                </a:lnTo>
                                <a:lnTo>
                                  <a:pt x="264" y="80"/>
                                </a:lnTo>
                                <a:lnTo>
                                  <a:pt x="184" y="78"/>
                                </a:lnTo>
                                <a:lnTo>
                                  <a:pt x="604" y="78"/>
                                </a:lnTo>
                                <a:lnTo>
                                  <a:pt x="650" y="120"/>
                                </a:lnTo>
                                <a:lnTo>
                                  <a:pt x="679" y="156"/>
                                </a:lnTo>
                                <a:lnTo>
                                  <a:pt x="356" y="156"/>
                                </a:lnTo>
                                <a:lnTo>
                                  <a:pt x="307" y="157"/>
                                </a:lnTo>
                                <a:lnTo>
                                  <a:pt x="257" y="161"/>
                                </a:lnTo>
                                <a:lnTo>
                                  <a:pt x="208" y="167"/>
                                </a:lnTo>
                                <a:lnTo>
                                  <a:pt x="162" y="174"/>
                                </a:lnTo>
                                <a:lnTo>
                                  <a:pt x="131" y="181"/>
                                </a:lnTo>
                                <a:lnTo>
                                  <a:pt x="101" y="189"/>
                                </a:lnTo>
                                <a:lnTo>
                                  <a:pt x="76" y="198"/>
                                </a:lnTo>
                                <a:lnTo>
                                  <a:pt x="55" y="206"/>
                                </a:lnTo>
                                <a:lnTo>
                                  <a:pt x="38" y="215"/>
                                </a:lnTo>
                                <a:lnTo>
                                  <a:pt x="25" y="224"/>
                                </a:lnTo>
                                <a:lnTo>
                                  <a:pt x="15" y="232"/>
                                </a:lnTo>
                                <a:lnTo>
                                  <a:pt x="9" y="238"/>
                                </a:lnTo>
                                <a:lnTo>
                                  <a:pt x="6" y="241"/>
                                </a:lnTo>
                                <a:lnTo>
                                  <a:pt x="0" y="243"/>
                                </a:lnTo>
                                <a:close/>
                                <a:moveTo>
                                  <a:pt x="723" y="244"/>
                                </a:moveTo>
                                <a:lnTo>
                                  <a:pt x="716" y="237"/>
                                </a:lnTo>
                                <a:lnTo>
                                  <a:pt x="707" y="229"/>
                                </a:lnTo>
                                <a:lnTo>
                                  <a:pt x="699" y="223"/>
                                </a:lnTo>
                                <a:lnTo>
                                  <a:pt x="685" y="216"/>
                                </a:lnTo>
                                <a:lnTo>
                                  <a:pt x="660" y="205"/>
                                </a:lnTo>
                                <a:lnTo>
                                  <a:pt x="630" y="194"/>
                                </a:lnTo>
                                <a:lnTo>
                                  <a:pt x="594" y="184"/>
                                </a:lnTo>
                                <a:lnTo>
                                  <a:pt x="554" y="175"/>
                                </a:lnTo>
                                <a:lnTo>
                                  <a:pt x="510" y="167"/>
                                </a:lnTo>
                                <a:lnTo>
                                  <a:pt x="462" y="161"/>
                                </a:lnTo>
                                <a:lnTo>
                                  <a:pt x="410" y="157"/>
                                </a:lnTo>
                                <a:lnTo>
                                  <a:pt x="356" y="156"/>
                                </a:lnTo>
                                <a:lnTo>
                                  <a:pt x="679" y="156"/>
                                </a:lnTo>
                                <a:lnTo>
                                  <a:pt x="686" y="164"/>
                                </a:lnTo>
                                <a:lnTo>
                                  <a:pt x="710" y="203"/>
                                </a:lnTo>
                                <a:lnTo>
                                  <a:pt x="722" y="226"/>
                                </a:lnTo>
                                <a:lnTo>
                                  <a:pt x="723" y="236"/>
                                </a:lnTo>
                                <a:lnTo>
                                  <a:pt x="724" y="238"/>
                                </a:lnTo>
                                <a:lnTo>
                                  <a:pt x="723" y="244"/>
                                </a:lnTo>
                                <a:close/>
                              </a:path>
                            </a:pathLst>
                          </a:custGeom>
                          <a:solidFill>
                            <a:srgbClr val="58595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8" name="Line 20"/>
                        <wps:cNvCnPr/>
                        <wps:spPr bwMode="auto">
                          <a:xfrm>
                            <a:off x="4114" y="452"/>
                            <a:ext cx="3" cy="0"/>
                          </a:xfrm>
                          <a:prstGeom prst="line">
                            <a:avLst/>
                          </a:prstGeom>
                          <a:noFill/>
                          <a:ln w="0">
                            <a:solidFill>
                              <a:srgbClr val="58595B"/>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9" name="Line 19"/>
                        <wps:cNvCnPr/>
                        <wps:spPr bwMode="auto">
                          <a:xfrm>
                            <a:off x="4112" y="458"/>
                            <a:ext cx="0" cy="0"/>
                          </a:xfrm>
                          <a:prstGeom prst="line">
                            <a:avLst/>
                          </a:prstGeom>
                          <a:noFill/>
                          <a:ln w="5356">
                            <a:solidFill>
                              <a:srgbClr val="58595B"/>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0" name="Line 18"/>
                        <wps:cNvCnPr/>
                        <wps:spPr bwMode="auto">
                          <a:xfrm>
                            <a:off x="4112" y="458"/>
                            <a:ext cx="0" cy="0"/>
                          </a:xfrm>
                          <a:prstGeom prst="line">
                            <a:avLst/>
                          </a:prstGeom>
                          <a:noFill/>
                          <a:ln w="5356">
                            <a:solidFill>
                              <a:srgbClr val="58595B"/>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1" name="Line 17"/>
                        <wps:cNvCnPr/>
                        <wps:spPr bwMode="auto">
                          <a:xfrm>
                            <a:off x="4041" y="448"/>
                            <a:ext cx="1" cy="0"/>
                          </a:xfrm>
                          <a:prstGeom prst="line">
                            <a:avLst/>
                          </a:prstGeom>
                          <a:noFill/>
                          <a:ln w="0">
                            <a:solidFill>
                              <a:srgbClr val="58595B"/>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2" name="Line 16"/>
                        <wps:cNvCnPr/>
                        <wps:spPr bwMode="auto">
                          <a:xfrm>
                            <a:off x="3568" y="1064"/>
                            <a:ext cx="2" cy="0"/>
                          </a:xfrm>
                          <a:prstGeom prst="line">
                            <a:avLst/>
                          </a:prstGeom>
                          <a:noFill/>
                          <a:ln w="0">
                            <a:solidFill>
                              <a:srgbClr val="58595B"/>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3" name="AutoShape 15"/>
                        <wps:cNvSpPr>
                          <a:spLocks/>
                        </wps:cNvSpPr>
                        <wps:spPr bwMode="auto">
                          <a:xfrm>
                            <a:off x="3568" y="976"/>
                            <a:ext cx="785" cy="185"/>
                          </a:xfrm>
                          <a:custGeom>
                            <a:avLst/>
                            <a:gdLst>
                              <a:gd name="T0" fmla="+- 0 3844 3568"/>
                              <a:gd name="T1" fmla="*/ T0 w 785"/>
                              <a:gd name="T2" fmla="+- 0 1083 976"/>
                              <a:gd name="T3" fmla="*/ 1083 h 185"/>
                              <a:gd name="T4" fmla="+- 0 3670 3568"/>
                              <a:gd name="T5" fmla="*/ T4 w 785"/>
                              <a:gd name="T6" fmla="+- 0 1045 976"/>
                              <a:gd name="T7" fmla="*/ 1045 h 185"/>
                              <a:gd name="T8" fmla="+- 0 3616 3568"/>
                              <a:gd name="T9" fmla="*/ T8 w 785"/>
                              <a:gd name="T10" fmla="+- 0 1018 976"/>
                              <a:gd name="T11" fmla="*/ 1018 h 185"/>
                              <a:gd name="T12" fmla="+- 0 3617 3568"/>
                              <a:gd name="T13" fmla="*/ T12 w 785"/>
                              <a:gd name="T14" fmla="+- 0 977 976"/>
                              <a:gd name="T15" fmla="*/ 977 h 185"/>
                              <a:gd name="T16" fmla="+- 0 3618 3568"/>
                              <a:gd name="T17" fmla="*/ T16 w 785"/>
                              <a:gd name="T18" fmla="+- 0 976 976"/>
                              <a:gd name="T19" fmla="*/ 976 h 185"/>
                              <a:gd name="T20" fmla="+- 0 3619 3568"/>
                              <a:gd name="T21" fmla="*/ T20 w 785"/>
                              <a:gd name="T22" fmla="+- 0 976 976"/>
                              <a:gd name="T23" fmla="*/ 976 h 185"/>
                              <a:gd name="T24" fmla="+- 0 3654 3568"/>
                              <a:gd name="T25" fmla="*/ T24 w 785"/>
                              <a:gd name="T26" fmla="+- 0 994 976"/>
                              <a:gd name="T27" fmla="*/ 994 h 185"/>
                              <a:gd name="T28" fmla="+- 0 3827 3568"/>
                              <a:gd name="T29" fmla="*/ T28 w 785"/>
                              <a:gd name="T30" fmla="+- 0 1030 976"/>
                              <a:gd name="T31" fmla="*/ 1030 h 185"/>
                              <a:gd name="T32" fmla="+- 0 4351 3568"/>
                              <a:gd name="T33" fmla="*/ T32 w 785"/>
                              <a:gd name="T34" fmla="+- 0 1036 976"/>
                              <a:gd name="T35" fmla="*/ 1036 h 185"/>
                              <a:gd name="T36" fmla="+- 0 4339 3568"/>
                              <a:gd name="T37" fmla="*/ T36 w 785"/>
                              <a:gd name="T38" fmla="+- 0 1082 976"/>
                              <a:gd name="T39" fmla="*/ 1082 h 185"/>
                              <a:gd name="T40" fmla="+- 0 4062 3568"/>
                              <a:gd name="T41" fmla="*/ T40 w 785"/>
                              <a:gd name="T42" fmla="+- 0 1083 976"/>
                              <a:gd name="T43" fmla="*/ 1083 h 185"/>
                              <a:gd name="T44" fmla="+- 0 4032 3568"/>
                              <a:gd name="T45" fmla="*/ T44 w 785"/>
                              <a:gd name="T46" fmla="+- 0 1085 976"/>
                              <a:gd name="T47" fmla="*/ 1085 h 185"/>
                              <a:gd name="T48" fmla="+- 0 3979 3568"/>
                              <a:gd name="T49" fmla="*/ T48 w 785"/>
                              <a:gd name="T50" fmla="+- 0 1088 976"/>
                              <a:gd name="T51" fmla="*/ 1088 h 185"/>
                              <a:gd name="T52" fmla="+- 0 4351 3568"/>
                              <a:gd name="T53" fmla="*/ T52 w 785"/>
                              <a:gd name="T54" fmla="+- 0 1036 976"/>
                              <a:gd name="T55" fmla="*/ 1036 h 185"/>
                              <a:gd name="T56" fmla="+- 0 4069 3568"/>
                              <a:gd name="T57" fmla="*/ T56 w 785"/>
                              <a:gd name="T58" fmla="+- 0 1031 976"/>
                              <a:gd name="T59" fmla="*/ 1031 h 185"/>
                              <a:gd name="T60" fmla="+- 0 4236 3568"/>
                              <a:gd name="T61" fmla="*/ T60 w 785"/>
                              <a:gd name="T62" fmla="+- 0 1003 976"/>
                              <a:gd name="T63" fmla="*/ 1003 h 185"/>
                              <a:gd name="T64" fmla="+- 0 4283 3568"/>
                              <a:gd name="T65" fmla="*/ T64 w 785"/>
                              <a:gd name="T66" fmla="+- 0 985 976"/>
                              <a:gd name="T67" fmla="*/ 985 h 185"/>
                              <a:gd name="T68" fmla="+- 0 4291 3568"/>
                              <a:gd name="T69" fmla="*/ T68 w 785"/>
                              <a:gd name="T70" fmla="+- 0 978 976"/>
                              <a:gd name="T71" fmla="*/ 978 h 185"/>
                              <a:gd name="T72" fmla="+- 0 4292 3568"/>
                              <a:gd name="T73" fmla="*/ T72 w 785"/>
                              <a:gd name="T74" fmla="+- 0 976 976"/>
                              <a:gd name="T75" fmla="*/ 976 h 185"/>
                              <a:gd name="T76" fmla="+- 0 4294 3568"/>
                              <a:gd name="T77" fmla="*/ T76 w 785"/>
                              <a:gd name="T78" fmla="+- 0 977 976"/>
                              <a:gd name="T79" fmla="*/ 977 h 185"/>
                              <a:gd name="T80" fmla="+- 0 4295 3568"/>
                              <a:gd name="T81" fmla="*/ T80 w 785"/>
                              <a:gd name="T82" fmla="+- 0 1002 976"/>
                              <a:gd name="T83" fmla="*/ 1002 h 185"/>
                              <a:gd name="T84" fmla="+- 0 4337 3568"/>
                              <a:gd name="T85" fmla="*/ T84 w 785"/>
                              <a:gd name="T86" fmla="+- 0 1004 976"/>
                              <a:gd name="T87" fmla="*/ 1004 h 185"/>
                              <a:gd name="T88" fmla="+- 0 4350 3568"/>
                              <a:gd name="T89" fmla="*/ T88 w 785"/>
                              <a:gd name="T90" fmla="+- 0 1014 976"/>
                              <a:gd name="T91" fmla="*/ 1014 h 185"/>
                              <a:gd name="T92" fmla="+- 0 4351 3568"/>
                              <a:gd name="T93" fmla="*/ T92 w 785"/>
                              <a:gd name="T94" fmla="+- 0 1014 976"/>
                              <a:gd name="T95" fmla="*/ 1014 h 185"/>
                              <a:gd name="T96" fmla="+- 0 4351 3568"/>
                              <a:gd name="T97" fmla="*/ T96 w 785"/>
                              <a:gd name="T98" fmla="+- 0 1036 976"/>
                              <a:gd name="T99" fmla="*/ 1036 h 185"/>
                              <a:gd name="T100" fmla="+- 0 3818 3568"/>
                              <a:gd name="T101" fmla="*/ T100 w 785"/>
                              <a:gd name="T102" fmla="+- 0 1153 976"/>
                              <a:gd name="T103" fmla="*/ 1153 h 185"/>
                              <a:gd name="T104" fmla="+- 0 3631 3568"/>
                              <a:gd name="T105" fmla="*/ T104 w 785"/>
                              <a:gd name="T106" fmla="+- 0 1112 976"/>
                              <a:gd name="T107" fmla="*/ 1112 h 185"/>
                              <a:gd name="T108" fmla="+- 0 3568 3568"/>
                              <a:gd name="T109" fmla="*/ T108 w 785"/>
                              <a:gd name="T110" fmla="+- 0 1064 976"/>
                              <a:gd name="T111" fmla="*/ 1064 h 185"/>
                              <a:gd name="T112" fmla="+- 0 3568 3568"/>
                              <a:gd name="T113" fmla="*/ T112 w 785"/>
                              <a:gd name="T114" fmla="+- 0 1031 976"/>
                              <a:gd name="T115" fmla="*/ 1031 h 185"/>
                              <a:gd name="T116" fmla="+- 0 3568 3568"/>
                              <a:gd name="T117" fmla="*/ T116 w 785"/>
                              <a:gd name="T118" fmla="+- 0 1030 976"/>
                              <a:gd name="T119" fmla="*/ 1030 h 185"/>
                              <a:gd name="T120" fmla="+- 0 3569 3568"/>
                              <a:gd name="T121" fmla="*/ T120 w 785"/>
                              <a:gd name="T122" fmla="+- 0 1029 976"/>
                              <a:gd name="T123" fmla="*/ 1029 h 185"/>
                              <a:gd name="T124" fmla="+- 0 3570 3568"/>
                              <a:gd name="T125" fmla="*/ T124 w 785"/>
                              <a:gd name="T126" fmla="+- 0 1029 976"/>
                              <a:gd name="T127" fmla="*/ 1029 h 185"/>
                              <a:gd name="T128" fmla="+- 0 3719 3568"/>
                              <a:gd name="T129" fmla="*/ T128 w 785"/>
                              <a:gd name="T130" fmla="+- 0 1091 976"/>
                              <a:gd name="T131" fmla="*/ 1091 h 185"/>
                              <a:gd name="T132" fmla="+- 0 3902 3568"/>
                              <a:gd name="T133" fmla="*/ T132 w 785"/>
                              <a:gd name="T134" fmla="+- 0 1110 976"/>
                              <a:gd name="T135" fmla="*/ 1110 h 185"/>
                              <a:gd name="T136" fmla="+- 0 4287 3568"/>
                              <a:gd name="T137" fmla="*/ T136 w 785"/>
                              <a:gd name="T138" fmla="+- 0 1112 976"/>
                              <a:gd name="T139" fmla="*/ 1112 h 185"/>
                              <a:gd name="T140" fmla="+- 0 4099 3568"/>
                              <a:gd name="T141" fmla="*/ T140 w 785"/>
                              <a:gd name="T142" fmla="+- 0 1153 976"/>
                              <a:gd name="T143" fmla="*/ 1153 h 185"/>
                              <a:gd name="T144" fmla="+- 0 4292 3568"/>
                              <a:gd name="T145" fmla="*/ T144 w 785"/>
                              <a:gd name="T146" fmla="+- 0 1110 976"/>
                              <a:gd name="T147" fmla="*/ 1110 h 185"/>
                              <a:gd name="T148" fmla="+- 0 3950 3568"/>
                              <a:gd name="T149" fmla="*/ T148 w 785"/>
                              <a:gd name="T150" fmla="+- 0 1108 976"/>
                              <a:gd name="T151" fmla="*/ 1108 h 185"/>
                              <a:gd name="T152" fmla="+- 0 4035 3568"/>
                              <a:gd name="T153" fmla="*/ T152 w 785"/>
                              <a:gd name="T154" fmla="+- 0 1098 976"/>
                              <a:gd name="T155" fmla="*/ 1098 h 185"/>
                              <a:gd name="T156" fmla="+- 0 4072 3568"/>
                              <a:gd name="T157" fmla="*/ T156 w 785"/>
                              <a:gd name="T158" fmla="+- 0 1087 976"/>
                              <a:gd name="T159" fmla="*/ 1087 h 185"/>
                              <a:gd name="T160" fmla="+- 0 4073 3568"/>
                              <a:gd name="T161" fmla="*/ T160 w 785"/>
                              <a:gd name="T162" fmla="+- 0 1085 976"/>
                              <a:gd name="T163" fmla="*/ 1085 h 185"/>
                              <a:gd name="T164" fmla="+- 0 4072 3568"/>
                              <a:gd name="T165" fmla="*/ T164 w 785"/>
                              <a:gd name="T166" fmla="+- 0 1083 976"/>
                              <a:gd name="T167" fmla="*/ 1083 h 185"/>
                              <a:gd name="T168" fmla="+- 0 4070 3568"/>
                              <a:gd name="T169" fmla="*/ T168 w 785"/>
                              <a:gd name="T170" fmla="+- 0 1083 976"/>
                              <a:gd name="T171" fmla="*/ 1083 h 185"/>
                              <a:gd name="T172" fmla="+- 0 4339 3568"/>
                              <a:gd name="T173" fmla="*/ T172 w 785"/>
                              <a:gd name="T174" fmla="+- 0 1082 976"/>
                              <a:gd name="T175" fmla="*/ 1082 h 185"/>
                              <a:gd name="T176" fmla="+- 0 4292 3568"/>
                              <a:gd name="T177" fmla="*/ T176 w 785"/>
                              <a:gd name="T178" fmla="+- 0 1110 976"/>
                              <a:gd name="T179" fmla="*/ 1110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85" h="185">
                                <a:moveTo>
                                  <a:pt x="385" y="112"/>
                                </a:moveTo>
                                <a:lnTo>
                                  <a:pt x="276" y="107"/>
                                </a:lnTo>
                                <a:lnTo>
                                  <a:pt x="179" y="91"/>
                                </a:lnTo>
                                <a:lnTo>
                                  <a:pt x="102" y="69"/>
                                </a:lnTo>
                                <a:lnTo>
                                  <a:pt x="49" y="43"/>
                                </a:lnTo>
                                <a:lnTo>
                                  <a:pt x="48" y="42"/>
                                </a:lnTo>
                                <a:lnTo>
                                  <a:pt x="49" y="3"/>
                                </a:lnTo>
                                <a:lnTo>
                                  <a:pt x="49" y="1"/>
                                </a:lnTo>
                                <a:lnTo>
                                  <a:pt x="49" y="0"/>
                                </a:lnTo>
                                <a:lnTo>
                                  <a:pt x="50" y="0"/>
                                </a:lnTo>
                                <a:lnTo>
                                  <a:pt x="51" y="0"/>
                                </a:lnTo>
                                <a:lnTo>
                                  <a:pt x="86" y="18"/>
                                </a:lnTo>
                                <a:lnTo>
                                  <a:pt x="157" y="38"/>
                                </a:lnTo>
                                <a:lnTo>
                                  <a:pt x="259" y="54"/>
                                </a:lnTo>
                                <a:lnTo>
                                  <a:pt x="388" y="60"/>
                                </a:lnTo>
                                <a:lnTo>
                                  <a:pt x="783" y="60"/>
                                </a:lnTo>
                                <a:lnTo>
                                  <a:pt x="784" y="88"/>
                                </a:lnTo>
                                <a:lnTo>
                                  <a:pt x="771" y="106"/>
                                </a:lnTo>
                                <a:lnTo>
                                  <a:pt x="496" y="106"/>
                                </a:lnTo>
                                <a:lnTo>
                                  <a:pt x="494" y="107"/>
                                </a:lnTo>
                                <a:lnTo>
                                  <a:pt x="491" y="107"/>
                                </a:lnTo>
                                <a:lnTo>
                                  <a:pt x="464" y="109"/>
                                </a:lnTo>
                                <a:lnTo>
                                  <a:pt x="438" y="111"/>
                                </a:lnTo>
                                <a:lnTo>
                                  <a:pt x="411" y="112"/>
                                </a:lnTo>
                                <a:lnTo>
                                  <a:pt x="385" y="112"/>
                                </a:lnTo>
                                <a:close/>
                                <a:moveTo>
                                  <a:pt x="783" y="60"/>
                                </a:moveTo>
                                <a:lnTo>
                                  <a:pt x="388" y="60"/>
                                </a:lnTo>
                                <a:lnTo>
                                  <a:pt x="501" y="55"/>
                                </a:lnTo>
                                <a:lnTo>
                                  <a:pt x="596" y="43"/>
                                </a:lnTo>
                                <a:lnTo>
                                  <a:pt x="668" y="27"/>
                                </a:lnTo>
                                <a:lnTo>
                                  <a:pt x="710" y="12"/>
                                </a:lnTo>
                                <a:lnTo>
                                  <a:pt x="715" y="9"/>
                                </a:lnTo>
                                <a:lnTo>
                                  <a:pt x="723" y="3"/>
                                </a:lnTo>
                                <a:lnTo>
                                  <a:pt x="723" y="2"/>
                                </a:lnTo>
                                <a:lnTo>
                                  <a:pt x="723" y="1"/>
                                </a:lnTo>
                                <a:lnTo>
                                  <a:pt x="724" y="0"/>
                                </a:lnTo>
                                <a:lnTo>
                                  <a:pt x="725" y="0"/>
                                </a:lnTo>
                                <a:lnTo>
                                  <a:pt x="726" y="1"/>
                                </a:lnTo>
                                <a:lnTo>
                                  <a:pt x="726" y="3"/>
                                </a:lnTo>
                                <a:lnTo>
                                  <a:pt x="727" y="26"/>
                                </a:lnTo>
                                <a:lnTo>
                                  <a:pt x="752" y="27"/>
                                </a:lnTo>
                                <a:lnTo>
                                  <a:pt x="769" y="28"/>
                                </a:lnTo>
                                <a:lnTo>
                                  <a:pt x="778" y="32"/>
                                </a:lnTo>
                                <a:lnTo>
                                  <a:pt x="782" y="38"/>
                                </a:lnTo>
                                <a:lnTo>
                                  <a:pt x="783" y="38"/>
                                </a:lnTo>
                                <a:lnTo>
                                  <a:pt x="783" y="42"/>
                                </a:lnTo>
                                <a:lnTo>
                                  <a:pt x="783" y="60"/>
                                </a:lnTo>
                                <a:close/>
                                <a:moveTo>
                                  <a:pt x="392" y="184"/>
                                </a:moveTo>
                                <a:lnTo>
                                  <a:pt x="250" y="177"/>
                                </a:lnTo>
                                <a:lnTo>
                                  <a:pt x="141" y="160"/>
                                </a:lnTo>
                                <a:lnTo>
                                  <a:pt x="63" y="136"/>
                                </a:lnTo>
                                <a:lnTo>
                                  <a:pt x="16" y="111"/>
                                </a:lnTo>
                                <a:lnTo>
                                  <a:pt x="0" y="88"/>
                                </a:lnTo>
                                <a:lnTo>
                                  <a:pt x="0" y="55"/>
                                </a:lnTo>
                                <a:lnTo>
                                  <a:pt x="0" y="54"/>
                                </a:lnTo>
                                <a:lnTo>
                                  <a:pt x="1" y="53"/>
                                </a:lnTo>
                                <a:lnTo>
                                  <a:pt x="2" y="53"/>
                                </a:lnTo>
                                <a:lnTo>
                                  <a:pt x="68" y="90"/>
                                </a:lnTo>
                                <a:lnTo>
                                  <a:pt x="151" y="115"/>
                                </a:lnTo>
                                <a:lnTo>
                                  <a:pt x="242" y="129"/>
                                </a:lnTo>
                                <a:lnTo>
                                  <a:pt x="334" y="134"/>
                                </a:lnTo>
                                <a:lnTo>
                                  <a:pt x="724" y="134"/>
                                </a:lnTo>
                                <a:lnTo>
                                  <a:pt x="719" y="136"/>
                                </a:lnTo>
                                <a:lnTo>
                                  <a:pt x="640" y="160"/>
                                </a:lnTo>
                                <a:lnTo>
                                  <a:pt x="531" y="177"/>
                                </a:lnTo>
                                <a:lnTo>
                                  <a:pt x="392" y="184"/>
                                </a:lnTo>
                                <a:close/>
                                <a:moveTo>
                                  <a:pt x="724" y="134"/>
                                </a:moveTo>
                                <a:lnTo>
                                  <a:pt x="334" y="134"/>
                                </a:lnTo>
                                <a:lnTo>
                                  <a:pt x="382" y="132"/>
                                </a:lnTo>
                                <a:lnTo>
                                  <a:pt x="427" y="128"/>
                                </a:lnTo>
                                <a:lnTo>
                                  <a:pt x="467" y="122"/>
                                </a:lnTo>
                                <a:lnTo>
                                  <a:pt x="500" y="113"/>
                                </a:lnTo>
                                <a:lnTo>
                                  <a:pt x="504" y="111"/>
                                </a:lnTo>
                                <a:lnTo>
                                  <a:pt x="505" y="110"/>
                                </a:lnTo>
                                <a:lnTo>
                                  <a:pt x="505" y="109"/>
                                </a:lnTo>
                                <a:lnTo>
                                  <a:pt x="504" y="107"/>
                                </a:lnTo>
                                <a:lnTo>
                                  <a:pt x="503" y="107"/>
                                </a:lnTo>
                                <a:lnTo>
                                  <a:pt x="502" y="107"/>
                                </a:lnTo>
                                <a:lnTo>
                                  <a:pt x="500" y="106"/>
                                </a:lnTo>
                                <a:lnTo>
                                  <a:pt x="771" y="106"/>
                                </a:lnTo>
                                <a:lnTo>
                                  <a:pt x="768" y="111"/>
                                </a:lnTo>
                                <a:lnTo>
                                  <a:pt x="724" y="134"/>
                                </a:lnTo>
                                <a:close/>
                              </a:path>
                            </a:pathLst>
                          </a:custGeom>
                          <a:solidFill>
                            <a:srgbClr val="58595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4" name="AutoShape 14"/>
                        <wps:cNvSpPr>
                          <a:spLocks/>
                        </wps:cNvSpPr>
                        <wps:spPr bwMode="auto">
                          <a:xfrm>
                            <a:off x="4039" y="433"/>
                            <a:ext cx="82" cy="571"/>
                          </a:xfrm>
                          <a:custGeom>
                            <a:avLst/>
                            <a:gdLst>
                              <a:gd name="T0" fmla="+- 0 4116 4039"/>
                              <a:gd name="T1" fmla="*/ T0 w 82"/>
                              <a:gd name="T2" fmla="+- 0 452 433"/>
                              <a:gd name="T3" fmla="*/ 452 h 571"/>
                              <a:gd name="T4" fmla="+- 0 4041 4039"/>
                              <a:gd name="T5" fmla="*/ T4 w 82"/>
                              <a:gd name="T6" fmla="+- 0 452 433"/>
                              <a:gd name="T7" fmla="*/ 452 h 571"/>
                              <a:gd name="T8" fmla="+- 0 4039 4039"/>
                              <a:gd name="T9" fmla="*/ T8 w 82"/>
                              <a:gd name="T10" fmla="+- 0 450 433"/>
                              <a:gd name="T11" fmla="*/ 450 h 571"/>
                              <a:gd name="T12" fmla="+- 0 4039 4039"/>
                              <a:gd name="T13" fmla="*/ T12 w 82"/>
                              <a:gd name="T14" fmla="+- 0 434 433"/>
                              <a:gd name="T15" fmla="*/ 434 h 571"/>
                              <a:gd name="T16" fmla="+- 0 4041 4039"/>
                              <a:gd name="T17" fmla="*/ T16 w 82"/>
                              <a:gd name="T18" fmla="+- 0 433 433"/>
                              <a:gd name="T19" fmla="*/ 433 h 571"/>
                              <a:gd name="T20" fmla="+- 0 4119 4039"/>
                              <a:gd name="T21" fmla="*/ T20 w 82"/>
                              <a:gd name="T22" fmla="+- 0 433 433"/>
                              <a:gd name="T23" fmla="*/ 433 h 571"/>
                              <a:gd name="T24" fmla="+- 0 4121 4039"/>
                              <a:gd name="T25" fmla="*/ T24 w 82"/>
                              <a:gd name="T26" fmla="+- 0 434 433"/>
                              <a:gd name="T27" fmla="*/ 434 h 571"/>
                              <a:gd name="T28" fmla="+- 0 4121 4039"/>
                              <a:gd name="T29" fmla="*/ T28 w 82"/>
                              <a:gd name="T30" fmla="+- 0 450 433"/>
                              <a:gd name="T31" fmla="*/ 450 h 571"/>
                              <a:gd name="T32" fmla="+- 0 4119 4039"/>
                              <a:gd name="T33" fmla="*/ T32 w 82"/>
                              <a:gd name="T34" fmla="+- 0 451 433"/>
                              <a:gd name="T35" fmla="*/ 451 h 571"/>
                              <a:gd name="T36" fmla="+- 0 4116 4039"/>
                              <a:gd name="T37" fmla="*/ T36 w 82"/>
                              <a:gd name="T38" fmla="+- 0 452 433"/>
                              <a:gd name="T39" fmla="*/ 452 h 571"/>
                              <a:gd name="T40" fmla="+- 0 4081 4039"/>
                              <a:gd name="T41" fmla="*/ T40 w 82"/>
                              <a:gd name="T42" fmla="+- 0 1003 433"/>
                              <a:gd name="T43" fmla="*/ 1003 h 571"/>
                              <a:gd name="T44" fmla="+- 0 4066 4039"/>
                              <a:gd name="T45" fmla="*/ T44 w 82"/>
                              <a:gd name="T46" fmla="+- 0 1003 433"/>
                              <a:gd name="T47" fmla="*/ 1003 h 571"/>
                              <a:gd name="T48" fmla="+- 0 4051 4039"/>
                              <a:gd name="T49" fmla="*/ T48 w 82"/>
                              <a:gd name="T50" fmla="+- 0 1002 433"/>
                              <a:gd name="T51" fmla="*/ 1002 h 571"/>
                              <a:gd name="T52" fmla="+- 0 4050 4039"/>
                              <a:gd name="T53" fmla="*/ T52 w 82"/>
                              <a:gd name="T54" fmla="+- 0 993 433"/>
                              <a:gd name="T55" fmla="*/ 993 h 571"/>
                              <a:gd name="T56" fmla="+- 0 4051 4039"/>
                              <a:gd name="T57" fmla="*/ T56 w 82"/>
                              <a:gd name="T58" fmla="+- 0 468 433"/>
                              <a:gd name="T59" fmla="*/ 468 h 571"/>
                              <a:gd name="T60" fmla="+- 0 4052 4039"/>
                              <a:gd name="T61" fmla="*/ T60 w 82"/>
                              <a:gd name="T62" fmla="+- 0 466 433"/>
                              <a:gd name="T63" fmla="*/ 466 h 571"/>
                              <a:gd name="T64" fmla="+- 0 4054 4039"/>
                              <a:gd name="T65" fmla="*/ T64 w 82"/>
                              <a:gd name="T66" fmla="+- 0 465 433"/>
                              <a:gd name="T67" fmla="*/ 465 h 571"/>
                              <a:gd name="T68" fmla="+- 0 4066 4039"/>
                              <a:gd name="T69" fmla="*/ T68 w 82"/>
                              <a:gd name="T70" fmla="+- 0 457 433"/>
                              <a:gd name="T71" fmla="*/ 457 h 571"/>
                              <a:gd name="T72" fmla="+- 0 4071 4039"/>
                              <a:gd name="T73" fmla="*/ T72 w 82"/>
                              <a:gd name="T74" fmla="+- 0 455 433"/>
                              <a:gd name="T75" fmla="*/ 455 h 571"/>
                              <a:gd name="T76" fmla="+- 0 4070 4039"/>
                              <a:gd name="T77" fmla="*/ T76 w 82"/>
                              <a:gd name="T78" fmla="+- 0 453 433"/>
                              <a:gd name="T79" fmla="*/ 453 h 571"/>
                              <a:gd name="T80" fmla="+- 0 4070 4039"/>
                              <a:gd name="T81" fmla="*/ T80 w 82"/>
                              <a:gd name="T82" fmla="+- 0 452 433"/>
                              <a:gd name="T83" fmla="*/ 452 h 571"/>
                              <a:gd name="T84" fmla="+- 0 4069 4039"/>
                              <a:gd name="T85" fmla="*/ T84 w 82"/>
                              <a:gd name="T86" fmla="+- 0 452 433"/>
                              <a:gd name="T87" fmla="*/ 452 h 571"/>
                              <a:gd name="T88" fmla="+- 0 4114 4039"/>
                              <a:gd name="T89" fmla="*/ T88 w 82"/>
                              <a:gd name="T90" fmla="+- 0 452 433"/>
                              <a:gd name="T91" fmla="*/ 452 h 571"/>
                              <a:gd name="T92" fmla="+- 0 4113 4039"/>
                              <a:gd name="T93" fmla="*/ T92 w 82"/>
                              <a:gd name="T94" fmla="+- 0 452 433"/>
                              <a:gd name="T95" fmla="*/ 452 h 571"/>
                              <a:gd name="T96" fmla="+- 0 4113 4039"/>
                              <a:gd name="T97" fmla="*/ T96 w 82"/>
                              <a:gd name="T98" fmla="+- 0 452 433"/>
                              <a:gd name="T99" fmla="*/ 452 h 571"/>
                              <a:gd name="T100" fmla="+- 0 4112 4039"/>
                              <a:gd name="T101" fmla="*/ T100 w 82"/>
                              <a:gd name="T102" fmla="+- 0 453 433"/>
                              <a:gd name="T103" fmla="*/ 453 h 571"/>
                              <a:gd name="T104" fmla="+- 0 4112 4039"/>
                              <a:gd name="T105" fmla="*/ T104 w 82"/>
                              <a:gd name="T106" fmla="+- 0 458 433"/>
                              <a:gd name="T107" fmla="*/ 458 h 571"/>
                              <a:gd name="T108" fmla="+- 0 4112 4039"/>
                              <a:gd name="T109" fmla="*/ T108 w 82"/>
                              <a:gd name="T110" fmla="+- 0 487 433"/>
                              <a:gd name="T111" fmla="*/ 487 h 571"/>
                              <a:gd name="T112" fmla="+- 0 4112 4039"/>
                              <a:gd name="T113" fmla="*/ T112 w 82"/>
                              <a:gd name="T114" fmla="+- 0 554 433"/>
                              <a:gd name="T115" fmla="*/ 554 h 571"/>
                              <a:gd name="T116" fmla="+- 0 4112 4039"/>
                              <a:gd name="T117" fmla="*/ T116 w 82"/>
                              <a:gd name="T118" fmla="+- 0 706 433"/>
                              <a:gd name="T119" fmla="*/ 706 h 571"/>
                              <a:gd name="T120" fmla="+- 0 4112 4039"/>
                              <a:gd name="T121" fmla="*/ T120 w 82"/>
                              <a:gd name="T122" fmla="+- 0 993 433"/>
                              <a:gd name="T123" fmla="*/ 993 h 571"/>
                              <a:gd name="T124" fmla="+- 0 4110 4039"/>
                              <a:gd name="T125" fmla="*/ T124 w 82"/>
                              <a:gd name="T126" fmla="+- 0 1002 433"/>
                              <a:gd name="T127" fmla="*/ 1002 h 571"/>
                              <a:gd name="T128" fmla="+- 0 4095 4039"/>
                              <a:gd name="T129" fmla="*/ T128 w 82"/>
                              <a:gd name="T130" fmla="+- 0 1003 433"/>
                              <a:gd name="T131" fmla="*/ 1003 h 571"/>
                              <a:gd name="T132" fmla="+- 0 4081 4039"/>
                              <a:gd name="T133" fmla="*/ T132 w 82"/>
                              <a:gd name="T134" fmla="+- 0 1003 433"/>
                              <a:gd name="T135" fmla="*/ 1003 h 5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2" h="571">
                                <a:moveTo>
                                  <a:pt x="77" y="19"/>
                                </a:moveTo>
                                <a:lnTo>
                                  <a:pt x="2" y="19"/>
                                </a:lnTo>
                                <a:lnTo>
                                  <a:pt x="0" y="17"/>
                                </a:lnTo>
                                <a:lnTo>
                                  <a:pt x="0" y="1"/>
                                </a:lnTo>
                                <a:lnTo>
                                  <a:pt x="2" y="0"/>
                                </a:lnTo>
                                <a:lnTo>
                                  <a:pt x="80" y="0"/>
                                </a:lnTo>
                                <a:lnTo>
                                  <a:pt x="82" y="1"/>
                                </a:lnTo>
                                <a:lnTo>
                                  <a:pt x="82" y="17"/>
                                </a:lnTo>
                                <a:lnTo>
                                  <a:pt x="80" y="18"/>
                                </a:lnTo>
                                <a:lnTo>
                                  <a:pt x="77" y="19"/>
                                </a:lnTo>
                                <a:close/>
                                <a:moveTo>
                                  <a:pt x="42" y="570"/>
                                </a:moveTo>
                                <a:lnTo>
                                  <a:pt x="27" y="570"/>
                                </a:lnTo>
                                <a:lnTo>
                                  <a:pt x="12" y="569"/>
                                </a:lnTo>
                                <a:lnTo>
                                  <a:pt x="11" y="560"/>
                                </a:lnTo>
                                <a:lnTo>
                                  <a:pt x="12" y="35"/>
                                </a:lnTo>
                                <a:lnTo>
                                  <a:pt x="13" y="33"/>
                                </a:lnTo>
                                <a:lnTo>
                                  <a:pt x="15" y="32"/>
                                </a:lnTo>
                                <a:lnTo>
                                  <a:pt x="27" y="24"/>
                                </a:lnTo>
                                <a:lnTo>
                                  <a:pt x="32" y="22"/>
                                </a:lnTo>
                                <a:lnTo>
                                  <a:pt x="31" y="20"/>
                                </a:lnTo>
                                <a:lnTo>
                                  <a:pt x="31" y="19"/>
                                </a:lnTo>
                                <a:lnTo>
                                  <a:pt x="30" y="19"/>
                                </a:lnTo>
                                <a:lnTo>
                                  <a:pt x="75" y="19"/>
                                </a:lnTo>
                                <a:lnTo>
                                  <a:pt x="74" y="19"/>
                                </a:lnTo>
                                <a:lnTo>
                                  <a:pt x="73" y="20"/>
                                </a:lnTo>
                                <a:lnTo>
                                  <a:pt x="73" y="25"/>
                                </a:lnTo>
                                <a:lnTo>
                                  <a:pt x="73" y="54"/>
                                </a:lnTo>
                                <a:lnTo>
                                  <a:pt x="73" y="121"/>
                                </a:lnTo>
                                <a:lnTo>
                                  <a:pt x="73" y="273"/>
                                </a:lnTo>
                                <a:lnTo>
                                  <a:pt x="73" y="560"/>
                                </a:lnTo>
                                <a:lnTo>
                                  <a:pt x="71" y="569"/>
                                </a:lnTo>
                                <a:lnTo>
                                  <a:pt x="56" y="570"/>
                                </a:lnTo>
                                <a:lnTo>
                                  <a:pt x="42" y="570"/>
                                </a:lnTo>
                                <a:close/>
                              </a:path>
                            </a:pathLst>
                          </a:custGeom>
                          <a:solidFill>
                            <a:srgbClr val="58595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5"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903" y="787"/>
                            <a:ext cx="103" cy="18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66" name="AutoShape 12"/>
                        <wps:cNvSpPr>
                          <a:spLocks/>
                        </wps:cNvSpPr>
                        <wps:spPr bwMode="auto">
                          <a:xfrm>
                            <a:off x="4179" y="461"/>
                            <a:ext cx="83" cy="520"/>
                          </a:xfrm>
                          <a:custGeom>
                            <a:avLst/>
                            <a:gdLst>
                              <a:gd name="T0" fmla="+- 0 4206 4179"/>
                              <a:gd name="T1" fmla="*/ T0 w 83"/>
                              <a:gd name="T2" fmla="+- 0 480 461"/>
                              <a:gd name="T3" fmla="*/ 480 h 520"/>
                              <a:gd name="T4" fmla="+- 0 4180 4179"/>
                              <a:gd name="T5" fmla="*/ T4 w 83"/>
                              <a:gd name="T6" fmla="+- 0 480 461"/>
                              <a:gd name="T7" fmla="*/ 480 h 520"/>
                              <a:gd name="T8" fmla="+- 0 4179 4179"/>
                              <a:gd name="T9" fmla="*/ T8 w 83"/>
                              <a:gd name="T10" fmla="+- 0 478 461"/>
                              <a:gd name="T11" fmla="*/ 478 h 520"/>
                              <a:gd name="T12" fmla="+- 0 4179 4179"/>
                              <a:gd name="T13" fmla="*/ T12 w 83"/>
                              <a:gd name="T14" fmla="+- 0 463 461"/>
                              <a:gd name="T15" fmla="*/ 463 h 520"/>
                              <a:gd name="T16" fmla="+- 0 4180 4179"/>
                              <a:gd name="T17" fmla="*/ T16 w 83"/>
                              <a:gd name="T18" fmla="+- 0 461 461"/>
                              <a:gd name="T19" fmla="*/ 461 h 520"/>
                              <a:gd name="T20" fmla="+- 0 4256 4179"/>
                              <a:gd name="T21" fmla="*/ T20 w 83"/>
                              <a:gd name="T22" fmla="+- 0 461 461"/>
                              <a:gd name="T23" fmla="*/ 461 h 520"/>
                              <a:gd name="T24" fmla="+- 0 4259 4179"/>
                              <a:gd name="T25" fmla="*/ T24 w 83"/>
                              <a:gd name="T26" fmla="+- 0 461 461"/>
                              <a:gd name="T27" fmla="*/ 461 h 520"/>
                              <a:gd name="T28" fmla="+- 0 4261 4179"/>
                              <a:gd name="T29" fmla="*/ T28 w 83"/>
                              <a:gd name="T30" fmla="+- 0 463 461"/>
                              <a:gd name="T31" fmla="*/ 463 h 520"/>
                              <a:gd name="T32" fmla="+- 0 4261 4179"/>
                              <a:gd name="T33" fmla="*/ T32 w 83"/>
                              <a:gd name="T34" fmla="+- 0 478 461"/>
                              <a:gd name="T35" fmla="*/ 478 h 520"/>
                              <a:gd name="T36" fmla="+- 0 4259 4179"/>
                              <a:gd name="T37" fmla="*/ T36 w 83"/>
                              <a:gd name="T38" fmla="+- 0 480 461"/>
                              <a:gd name="T39" fmla="*/ 480 h 520"/>
                              <a:gd name="T40" fmla="+- 0 4208 4179"/>
                              <a:gd name="T41" fmla="*/ T40 w 83"/>
                              <a:gd name="T42" fmla="+- 0 480 461"/>
                              <a:gd name="T43" fmla="*/ 480 h 520"/>
                              <a:gd name="T44" fmla="+- 0 4206 4179"/>
                              <a:gd name="T45" fmla="*/ T44 w 83"/>
                              <a:gd name="T46" fmla="+- 0 480 461"/>
                              <a:gd name="T47" fmla="*/ 480 h 520"/>
                              <a:gd name="T48" fmla="+- 0 4205 4179"/>
                              <a:gd name="T49" fmla="*/ T48 w 83"/>
                              <a:gd name="T50" fmla="+- 0 980 461"/>
                              <a:gd name="T51" fmla="*/ 980 h 520"/>
                              <a:gd name="T52" fmla="+- 0 4191 4179"/>
                              <a:gd name="T53" fmla="*/ T52 w 83"/>
                              <a:gd name="T54" fmla="+- 0 979 461"/>
                              <a:gd name="T55" fmla="*/ 979 h 520"/>
                              <a:gd name="T56" fmla="+- 0 4190 4179"/>
                              <a:gd name="T57" fmla="*/ T56 w 83"/>
                              <a:gd name="T58" fmla="+- 0 970 461"/>
                              <a:gd name="T59" fmla="*/ 970 h 520"/>
                              <a:gd name="T60" fmla="+- 0 4191 4179"/>
                              <a:gd name="T61" fmla="*/ T60 w 83"/>
                              <a:gd name="T62" fmla="+- 0 500 461"/>
                              <a:gd name="T63" fmla="*/ 500 h 520"/>
                              <a:gd name="T64" fmla="+- 0 4190 4179"/>
                              <a:gd name="T65" fmla="*/ T64 w 83"/>
                              <a:gd name="T66" fmla="+- 0 496 461"/>
                              <a:gd name="T67" fmla="*/ 496 h 520"/>
                              <a:gd name="T68" fmla="+- 0 4192 4179"/>
                              <a:gd name="T69" fmla="*/ T68 w 83"/>
                              <a:gd name="T70" fmla="+- 0 494 461"/>
                              <a:gd name="T71" fmla="*/ 494 h 520"/>
                              <a:gd name="T72" fmla="+- 0 4193 4179"/>
                              <a:gd name="T73" fmla="*/ T72 w 83"/>
                              <a:gd name="T74" fmla="+- 0 493 461"/>
                              <a:gd name="T75" fmla="*/ 493 h 520"/>
                              <a:gd name="T76" fmla="+- 0 4204 4179"/>
                              <a:gd name="T77" fmla="*/ T76 w 83"/>
                              <a:gd name="T78" fmla="+- 0 486 461"/>
                              <a:gd name="T79" fmla="*/ 486 h 520"/>
                              <a:gd name="T80" fmla="+- 0 4206 4179"/>
                              <a:gd name="T81" fmla="*/ T80 w 83"/>
                              <a:gd name="T82" fmla="+- 0 485 461"/>
                              <a:gd name="T83" fmla="*/ 485 h 520"/>
                              <a:gd name="T84" fmla="+- 0 4210 4179"/>
                              <a:gd name="T85" fmla="*/ T84 w 83"/>
                              <a:gd name="T86" fmla="+- 0 483 461"/>
                              <a:gd name="T87" fmla="*/ 483 h 520"/>
                              <a:gd name="T88" fmla="+- 0 4209 4179"/>
                              <a:gd name="T89" fmla="*/ T88 w 83"/>
                              <a:gd name="T90" fmla="+- 0 481 461"/>
                              <a:gd name="T91" fmla="*/ 481 h 520"/>
                              <a:gd name="T92" fmla="+- 0 4209 4179"/>
                              <a:gd name="T93" fmla="*/ T92 w 83"/>
                              <a:gd name="T94" fmla="+- 0 481 461"/>
                              <a:gd name="T95" fmla="*/ 481 h 520"/>
                              <a:gd name="T96" fmla="+- 0 4208 4179"/>
                              <a:gd name="T97" fmla="*/ T96 w 83"/>
                              <a:gd name="T98" fmla="+- 0 480 461"/>
                              <a:gd name="T99" fmla="*/ 480 h 520"/>
                              <a:gd name="T100" fmla="+- 0 4256 4179"/>
                              <a:gd name="T101" fmla="*/ T100 w 83"/>
                              <a:gd name="T102" fmla="+- 0 480 461"/>
                              <a:gd name="T103" fmla="*/ 480 h 520"/>
                              <a:gd name="T104" fmla="+- 0 4254 4179"/>
                              <a:gd name="T105" fmla="*/ T104 w 83"/>
                              <a:gd name="T106" fmla="+- 0 480 461"/>
                              <a:gd name="T107" fmla="*/ 480 h 520"/>
                              <a:gd name="T108" fmla="+- 0 4253 4179"/>
                              <a:gd name="T109" fmla="*/ T108 w 83"/>
                              <a:gd name="T110" fmla="+- 0 480 461"/>
                              <a:gd name="T111" fmla="*/ 480 h 520"/>
                              <a:gd name="T112" fmla="+- 0 4253 4179"/>
                              <a:gd name="T113" fmla="*/ T112 w 83"/>
                              <a:gd name="T114" fmla="+- 0 480 461"/>
                              <a:gd name="T115" fmla="*/ 480 h 520"/>
                              <a:gd name="T116" fmla="+- 0 4252 4179"/>
                              <a:gd name="T117" fmla="*/ T116 w 83"/>
                              <a:gd name="T118" fmla="+- 0 481 461"/>
                              <a:gd name="T119" fmla="*/ 481 h 520"/>
                              <a:gd name="T120" fmla="+- 0 4252 4179"/>
                              <a:gd name="T121" fmla="*/ T120 w 83"/>
                              <a:gd name="T122" fmla="+- 0 486 461"/>
                              <a:gd name="T123" fmla="*/ 486 h 520"/>
                              <a:gd name="T124" fmla="+- 0 4252 4179"/>
                              <a:gd name="T125" fmla="*/ T124 w 83"/>
                              <a:gd name="T126" fmla="+- 0 515 461"/>
                              <a:gd name="T127" fmla="*/ 515 h 520"/>
                              <a:gd name="T128" fmla="+- 0 4251 4179"/>
                              <a:gd name="T129" fmla="*/ T128 w 83"/>
                              <a:gd name="T130" fmla="+- 0 576 461"/>
                              <a:gd name="T131" fmla="*/ 576 h 520"/>
                              <a:gd name="T132" fmla="+- 0 4252 4179"/>
                              <a:gd name="T133" fmla="*/ T132 w 83"/>
                              <a:gd name="T134" fmla="+- 0 712 461"/>
                              <a:gd name="T135" fmla="*/ 712 h 520"/>
                              <a:gd name="T136" fmla="+- 0 4252 4179"/>
                              <a:gd name="T137" fmla="*/ T136 w 83"/>
                              <a:gd name="T138" fmla="+- 0 970 461"/>
                              <a:gd name="T139" fmla="*/ 970 h 520"/>
                              <a:gd name="T140" fmla="+- 0 4250 4179"/>
                              <a:gd name="T141" fmla="*/ T140 w 83"/>
                              <a:gd name="T142" fmla="+- 0 979 461"/>
                              <a:gd name="T143" fmla="*/ 979 h 520"/>
                              <a:gd name="T144" fmla="+- 0 4235 4179"/>
                              <a:gd name="T145" fmla="*/ T144 w 83"/>
                              <a:gd name="T146" fmla="+- 0 980 461"/>
                              <a:gd name="T147" fmla="*/ 980 h 520"/>
                              <a:gd name="T148" fmla="+- 0 4221 4179"/>
                              <a:gd name="T149" fmla="*/ T148 w 83"/>
                              <a:gd name="T150" fmla="+- 0 980 461"/>
                              <a:gd name="T151" fmla="*/ 980 h 520"/>
                              <a:gd name="T152" fmla="+- 0 4205 4179"/>
                              <a:gd name="T153" fmla="*/ T152 w 83"/>
                              <a:gd name="T154" fmla="+- 0 980 461"/>
                              <a:gd name="T155" fmla="*/ 980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3" h="520">
                                <a:moveTo>
                                  <a:pt x="27" y="19"/>
                                </a:moveTo>
                                <a:lnTo>
                                  <a:pt x="1" y="19"/>
                                </a:lnTo>
                                <a:lnTo>
                                  <a:pt x="0" y="17"/>
                                </a:lnTo>
                                <a:lnTo>
                                  <a:pt x="0" y="2"/>
                                </a:lnTo>
                                <a:lnTo>
                                  <a:pt x="1" y="0"/>
                                </a:lnTo>
                                <a:lnTo>
                                  <a:pt x="77" y="0"/>
                                </a:lnTo>
                                <a:lnTo>
                                  <a:pt x="80" y="0"/>
                                </a:lnTo>
                                <a:lnTo>
                                  <a:pt x="82" y="2"/>
                                </a:lnTo>
                                <a:lnTo>
                                  <a:pt x="82" y="17"/>
                                </a:lnTo>
                                <a:lnTo>
                                  <a:pt x="80" y="19"/>
                                </a:lnTo>
                                <a:lnTo>
                                  <a:pt x="29" y="19"/>
                                </a:lnTo>
                                <a:lnTo>
                                  <a:pt x="27" y="19"/>
                                </a:lnTo>
                                <a:close/>
                                <a:moveTo>
                                  <a:pt x="26" y="519"/>
                                </a:moveTo>
                                <a:lnTo>
                                  <a:pt x="12" y="518"/>
                                </a:lnTo>
                                <a:lnTo>
                                  <a:pt x="11" y="509"/>
                                </a:lnTo>
                                <a:lnTo>
                                  <a:pt x="12" y="39"/>
                                </a:lnTo>
                                <a:lnTo>
                                  <a:pt x="11" y="35"/>
                                </a:lnTo>
                                <a:lnTo>
                                  <a:pt x="13" y="33"/>
                                </a:lnTo>
                                <a:lnTo>
                                  <a:pt x="14" y="32"/>
                                </a:lnTo>
                                <a:lnTo>
                                  <a:pt x="25" y="25"/>
                                </a:lnTo>
                                <a:lnTo>
                                  <a:pt x="27" y="24"/>
                                </a:lnTo>
                                <a:lnTo>
                                  <a:pt x="31" y="22"/>
                                </a:lnTo>
                                <a:lnTo>
                                  <a:pt x="30" y="20"/>
                                </a:lnTo>
                                <a:lnTo>
                                  <a:pt x="29" y="19"/>
                                </a:lnTo>
                                <a:lnTo>
                                  <a:pt x="77" y="19"/>
                                </a:lnTo>
                                <a:lnTo>
                                  <a:pt x="75" y="19"/>
                                </a:lnTo>
                                <a:lnTo>
                                  <a:pt x="74" y="19"/>
                                </a:lnTo>
                                <a:lnTo>
                                  <a:pt x="73" y="20"/>
                                </a:lnTo>
                                <a:lnTo>
                                  <a:pt x="73" y="25"/>
                                </a:lnTo>
                                <a:lnTo>
                                  <a:pt x="73" y="54"/>
                                </a:lnTo>
                                <a:lnTo>
                                  <a:pt x="72" y="115"/>
                                </a:lnTo>
                                <a:lnTo>
                                  <a:pt x="73" y="251"/>
                                </a:lnTo>
                                <a:lnTo>
                                  <a:pt x="73" y="509"/>
                                </a:lnTo>
                                <a:lnTo>
                                  <a:pt x="71" y="518"/>
                                </a:lnTo>
                                <a:lnTo>
                                  <a:pt x="56" y="519"/>
                                </a:lnTo>
                                <a:lnTo>
                                  <a:pt x="42" y="519"/>
                                </a:lnTo>
                                <a:lnTo>
                                  <a:pt x="26" y="519"/>
                                </a:lnTo>
                                <a:close/>
                              </a:path>
                            </a:pathLst>
                          </a:custGeom>
                          <a:solidFill>
                            <a:srgbClr val="58595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7" name="AutoShape 11"/>
                        <wps:cNvSpPr>
                          <a:spLocks/>
                        </wps:cNvSpPr>
                        <wps:spPr bwMode="auto">
                          <a:xfrm>
                            <a:off x="3785" y="433"/>
                            <a:ext cx="83" cy="571"/>
                          </a:xfrm>
                          <a:custGeom>
                            <a:avLst/>
                            <a:gdLst>
                              <a:gd name="T0" fmla="+- 0 3862 3785"/>
                              <a:gd name="T1" fmla="*/ T0 w 83"/>
                              <a:gd name="T2" fmla="+- 0 452 433"/>
                              <a:gd name="T3" fmla="*/ 452 h 571"/>
                              <a:gd name="T4" fmla="+- 0 3787 3785"/>
                              <a:gd name="T5" fmla="*/ T4 w 83"/>
                              <a:gd name="T6" fmla="+- 0 452 433"/>
                              <a:gd name="T7" fmla="*/ 452 h 571"/>
                              <a:gd name="T8" fmla="+- 0 3785 3785"/>
                              <a:gd name="T9" fmla="*/ T8 w 83"/>
                              <a:gd name="T10" fmla="+- 0 450 433"/>
                              <a:gd name="T11" fmla="*/ 450 h 571"/>
                              <a:gd name="T12" fmla="+- 0 3785 3785"/>
                              <a:gd name="T13" fmla="*/ T12 w 83"/>
                              <a:gd name="T14" fmla="+- 0 438 433"/>
                              <a:gd name="T15" fmla="*/ 438 h 571"/>
                              <a:gd name="T16" fmla="+- 0 3785 3785"/>
                              <a:gd name="T17" fmla="*/ T16 w 83"/>
                              <a:gd name="T18" fmla="+- 0 434 433"/>
                              <a:gd name="T19" fmla="*/ 434 h 571"/>
                              <a:gd name="T20" fmla="+- 0 3787 3785"/>
                              <a:gd name="T21" fmla="*/ T20 w 83"/>
                              <a:gd name="T22" fmla="+- 0 433 433"/>
                              <a:gd name="T23" fmla="*/ 433 h 571"/>
                              <a:gd name="T24" fmla="+- 0 3865 3785"/>
                              <a:gd name="T25" fmla="*/ T24 w 83"/>
                              <a:gd name="T26" fmla="+- 0 433 433"/>
                              <a:gd name="T27" fmla="*/ 433 h 571"/>
                              <a:gd name="T28" fmla="+- 0 3867 3785"/>
                              <a:gd name="T29" fmla="*/ T28 w 83"/>
                              <a:gd name="T30" fmla="+- 0 434 433"/>
                              <a:gd name="T31" fmla="*/ 434 h 571"/>
                              <a:gd name="T32" fmla="+- 0 3867 3785"/>
                              <a:gd name="T33" fmla="*/ T32 w 83"/>
                              <a:gd name="T34" fmla="+- 0 438 433"/>
                              <a:gd name="T35" fmla="*/ 438 h 571"/>
                              <a:gd name="T36" fmla="+- 0 3867 3785"/>
                              <a:gd name="T37" fmla="*/ T36 w 83"/>
                              <a:gd name="T38" fmla="+- 0 450 433"/>
                              <a:gd name="T39" fmla="*/ 450 h 571"/>
                              <a:gd name="T40" fmla="+- 0 3866 3785"/>
                              <a:gd name="T41" fmla="*/ T40 w 83"/>
                              <a:gd name="T42" fmla="+- 0 451 433"/>
                              <a:gd name="T43" fmla="*/ 451 h 571"/>
                              <a:gd name="T44" fmla="+- 0 3862 3785"/>
                              <a:gd name="T45" fmla="*/ T44 w 83"/>
                              <a:gd name="T46" fmla="+- 0 452 433"/>
                              <a:gd name="T47" fmla="*/ 452 h 571"/>
                              <a:gd name="T48" fmla="+- 0 3841 3785"/>
                              <a:gd name="T49" fmla="*/ T48 w 83"/>
                              <a:gd name="T50" fmla="+- 0 1003 433"/>
                              <a:gd name="T51" fmla="*/ 1003 h 571"/>
                              <a:gd name="T52" fmla="+- 0 3812 3785"/>
                              <a:gd name="T53" fmla="*/ T52 w 83"/>
                              <a:gd name="T54" fmla="+- 0 1003 433"/>
                              <a:gd name="T55" fmla="*/ 1003 h 571"/>
                              <a:gd name="T56" fmla="+- 0 3797 3785"/>
                              <a:gd name="T57" fmla="*/ T56 w 83"/>
                              <a:gd name="T58" fmla="+- 0 1002 433"/>
                              <a:gd name="T59" fmla="*/ 1002 h 571"/>
                              <a:gd name="T60" fmla="+- 0 3797 3785"/>
                              <a:gd name="T61" fmla="*/ T60 w 83"/>
                              <a:gd name="T62" fmla="+- 0 993 433"/>
                              <a:gd name="T63" fmla="*/ 993 h 571"/>
                              <a:gd name="T64" fmla="+- 0 3797 3785"/>
                              <a:gd name="T65" fmla="*/ T64 w 83"/>
                              <a:gd name="T66" fmla="+- 0 468 433"/>
                              <a:gd name="T67" fmla="*/ 468 h 571"/>
                              <a:gd name="T68" fmla="+- 0 3799 3785"/>
                              <a:gd name="T69" fmla="*/ T68 w 83"/>
                              <a:gd name="T70" fmla="+- 0 466 433"/>
                              <a:gd name="T71" fmla="*/ 466 h 571"/>
                              <a:gd name="T72" fmla="+- 0 3800 3785"/>
                              <a:gd name="T73" fmla="*/ T72 w 83"/>
                              <a:gd name="T74" fmla="+- 0 465 433"/>
                              <a:gd name="T75" fmla="*/ 465 h 571"/>
                              <a:gd name="T76" fmla="+- 0 3811 3785"/>
                              <a:gd name="T77" fmla="*/ T76 w 83"/>
                              <a:gd name="T78" fmla="+- 0 458 433"/>
                              <a:gd name="T79" fmla="*/ 458 h 571"/>
                              <a:gd name="T80" fmla="+- 0 3812 3785"/>
                              <a:gd name="T81" fmla="*/ T80 w 83"/>
                              <a:gd name="T82" fmla="+- 0 457 433"/>
                              <a:gd name="T83" fmla="*/ 457 h 571"/>
                              <a:gd name="T84" fmla="+- 0 3817 3785"/>
                              <a:gd name="T85" fmla="*/ T84 w 83"/>
                              <a:gd name="T86" fmla="+- 0 455 433"/>
                              <a:gd name="T87" fmla="*/ 455 h 571"/>
                              <a:gd name="T88" fmla="+- 0 3815 3785"/>
                              <a:gd name="T89" fmla="*/ T88 w 83"/>
                              <a:gd name="T90" fmla="+- 0 453 433"/>
                              <a:gd name="T91" fmla="*/ 453 h 571"/>
                              <a:gd name="T92" fmla="+- 0 3815 3785"/>
                              <a:gd name="T93" fmla="*/ T92 w 83"/>
                              <a:gd name="T94" fmla="+- 0 452 433"/>
                              <a:gd name="T95" fmla="*/ 452 h 571"/>
                              <a:gd name="T96" fmla="+- 0 3815 3785"/>
                              <a:gd name="T97" fmla="*/ T96 w 83"/>
                              <a:gd name="T98" fmla="+- 0 452 433"/>
                              <a:gd name="T99" fmla="*/ 452 h 571"/>
                              <a:gd name="T100" fmla="+- 0 3860 3785"/>
                              <a:gd name="T101" fmla="*/ T100 w 83"/>
                              <a:gd name="T102" fmla="+- 0 452 433"/>
                              <a:gd name="T103" fmla="*/ 452 h 571"/>
                              <a:gd name="T104" fmla="+- 0 3859 3785"/>
                              <a:gd name="T105" fmla="*/ T104 w 83"/>
                              <a:gd name="T106" fmla="+- 0 452 433"/>
                              <a:gd name="T107" fmla="*/ 452 h 571"/>
                              <a:gd name="T108" fmla="+- 0 3859 3785"/>
                              <a:gd name="T109" fmla="*/ T108 w 83"/>
                              <a:gd name="T110" fmla="+- 0 452 433"/>
                              <a:gd name="T111" fmla="*/ 452 h 571"/>
                              <a:gd name="T112" fmla="+- 0 3858 3785"/>
                              <a:gd name="T113" fmla="*/ T112 w 83"/>
                              <a:gd name="T114" fmla="+- 0 453 433"/>
                              <a:gd name="T115" fmla="*/ 453 h 571"/>
                              <a:gd name="T116" fmla="+- 0 3858 3785"/>
                              <a:gd name="T117" fmla="*/ T116 w 83"/>
                              <a:gd name="T118" fmla="+- 0 458 433"/>
                              <a:gd name="T119" fmla="*/ 458 h 571"/>
                              <a:gd name="T120" fmla="+- 0 3858 3785"/>
                              <a:gd name="T121" fmla="*/ T120 w 83"/>
                              <a:gd name="T122" fmla="+- 0 487 433"/>
                              <a:gd name="T123" fmla="*/ 487 h 571"/>
                              <a:gd name="T124" fmla="+- 0 3858 3785"/>
                              <a:gd name="T125" fmla="*/ T124 w 83"/>
                              <a:gd name="T126" fmla="+- 0 554 433"/>
                              <a:gd name="T127" fmla="*/ 554 h 571"/>
                              <a:gd name="T128" fmla="+- 0 3858 3785"/>
                              <a:gd name="T129" fmla="*/ T128 w 83"/>
                              <a:gd name="T130" fmla="+- 0 706 433"/>
                              <a:gd name="T131" fmla="*/ 706 h 571"/>
                              <a:gd name="T132" fmla="+- 0 3858 3785"/>
                              <a:gd name="T133" fmla="*/ T132 w 83"/>
                              <a:gd name="T134" fmla="+- 0 993 433"/>
                              <a:gd name="T135" fmla="*/ 993 h 571"/>
                              <a:gd name="T136" fmla="+- 0 3856 3785"/>
                              <a:gd name="T137" fmla="*/ T136 w 83"/>
                              <a:gd name="T138" fmla="+- 0 1002 433"/>
                              <a:gd name="T139" fmla="*/ 1002 h 571"/>
                              <a:gd name="T140" fmla="+- 0 3841 3785"/>
                              <a:gd name="T141" fmla="*/ T140 w 83"/>
                              <a:gd name="T142" fmla="+- 0 1003 433"/>
                              <a:gd name="T143" fmla="*/ 1003 h 5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3" h="571">
                                <a:moveTo>
                                  <a:pt x="77" y="19"/>
                                </a:moveTo>
                                <a:lnTo>
                                  <a:pt x="2" y="19"/>
                                </a:lnTo>
                                <a:lnTo>
                                  <a:pt x="0" y="17"/>
                                </a:lnTo>
                                <a:lnTo>
                                  <a:pt x="0" y="5"/>
                                </a:lnTo>
                                <a:lnTo>
                                  <a:pt x="0" y="1"/>
                                </a:lnTo>
                                <a:lnTo>
                                  <a:pt x="2" y="0"/>
                                </a:lnTo>
                                <a:lnTo>
                                  <a:pt x="80" y="0"/>
                                </a:lnTo>
                                <a:lnTo>
                                  <a:pt x="82" y="1"/>
                                </a:lnTo>
                                <a:lnTo>
                                  <a:pt x="82" y="5"/>
                                </a:lnTo>
                                <a:lnTo>
                                  <a:pt x="82" y="17"/>
                                </a:lnTo>
                                <a:lnTo>
                                  <a:pt x="81" y="18"/>
                                </a:lnTo>
                                <a:lnTo>
                                  <a:pt x="77" y="19"/>
                                </a:lnTo>
                                <a:close/>
                                <a:moveTo>
                                  <a:pt x="56" y="570"/>
                                </a:moveTo>
                                <a:lnTo>
                                  <a:pt x="27" y="570"/>
                                </a:lnTo>
                                <a:lnTo>
                                  <a:pt x="12" y="569"/>
                                </a:lnTo>
                                <a:lnTo>
                                  <a:pt x="12" y="560"/>
                                </a:lnTo>
                                <a:lnTo>
                                  <a:pt x="12" y="35"/>
                                </a:lnTo>
                                <a:lnTo>
                                  <a:pt x="14" y="33"/>
                                </a:lnTo>
                                <a:lnTo>
                                  <a:pt x="15" y="32"/>
                                </a:lnTo>
                                <a:lnTo>
                                  <a:pt x="26" y="25"/>
                                </a:lnTo>
                                <a:lnTo>
                                  <a:pt x="27" y="24"/>
                                </a:lnTo>
                                <a:lnTo>
                                  <a:pt x="32" y="22"/>
                                </a:lnTo>
                                <a:lnTo>
                                  <a:pt x="30" y="20"/>
                                </a:lnTo>
                                <a:lnTo>
                                  <a:pt x="30" y="19"/>
                                </a:lnTo>
                                <a:lnTo>
                                  <a:pt x="75" y="19"/>
                                </a:lnTo>
                                <a:lnTo>
                                  <a:pt x="74" y="19"/>
                                </a:lnTo>
                                <a:lnTo>
                                  <a:pt x="73" y="20"/>
                                </a:lnTo>
                                <a:lnTo>
                                  <a:pt x="73" y="25"/>
                                </a:lnTo>
                                <a:lnTo>
                                  <a:pt x="73" y="54"/>
                                </a:lnTo>
                                <a:lnTo>
                                  <a:pt x="73" y="121"/>
                                </a:lnTo>
                                <a:lnTo>
                                  <a:pt x="73" y="273"/>
                                </a:lnTo>
                                <a:lnTo>
                                  <a:pt x="73" y="560"/>
                                </a:lnTo>
                                <a:lnTo>
                                  <a:pt x="71" y="569"/>
                                </a:lnTo>
                                <a:lnTo>
                                  <a:pt x="56" y="570"/>
                                </a:lnTo>
                                <a:close/>
                              </a:path>
                            </a:pathLst>
                          </a:custGeom>
                          <a:solidFill>
                            <a:srgbClr val="58595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8" name="AutoShape 10"/>
                        <wps:cNvSpPr>
                          <a:spLocks/>
                        </wps:cNvSpPr>
                        <wps:spPr bwMode="auto">
                          <a:xfrm>
                            <a:off x="3645" y="462"/>
                            <a:ext cx="83" cy="520"/>
                          </a:xfrm>
                          <a:custGeom>
                            <a:avLst/>
                            <a:gdLst>
                              <a:gd name="T0" fmla="+- 0 3701 3645"/>
                              <a:gd name="T1" fmla="*/ T0 w 83"/>
                              <a:gd name="T2" fmla="+- 0 981 462"/>
                              <a:gd name="T3" fmla="*/ 981 h 520"/>
                              <a:gd name="T4" fmla="+- 0 3672 3645"/>
                              <a:gd name="T5" fmla="*/ T4 w 83"/>
                              <a:gd name="T6" fmla="+- 0 981 462"/>
                              <a:gd name="T7" fmla="*/ 981 h 520"/>
                              <a:gd name="T8" fmla="+- 0 3657 3645"/>
                              <a:gd name="T9" fmla="*/ T8 w 83"/>
                              <a:gd name="T10" fmla="+- 0 980 462"/>
                              <a:gd name="T11" fmla="*/ 980 h 520"/>
                              <a:gd name="T12" fmla="+- 0 3656 3645"/>
                              <a:gd name="T13" fmla="*/ T12 w 83"/>
                              <a:gd name="T14" fmla="+- 0 971 462"/>
                              <a:gd name="T15" fmla="*/ 971 h 520"/>
                              <a:gd name="T16" fmla="+- 0 3657 3645"/>
                              <a:gd name="T17" fmla="*/ T16 w 83"/>
                              <a:gd name="T18" fmla="+- 0 498 462"/>
                              <a:gd name="T19" fmla="*/ 498 h 520"/>
                              <a:gd name="T20" fmla="+- 0 3658 3645"/>
                              <a:gd name="T21" fmla="*/ T20 w 83"/>
                              <a:gd name="T22" fmla="+- 0 496 462"/>
                              <a:gd name="T23" fmla="*/ 496 h 520"/>
                              <a:gd name="T24" fmla="+- 0 3660 3645"/>
                              <a:gd name="T25" fmla="*/ T24 w 83"/>
                              <a:gd name="T26" fmla="+- 0 495 462"/>
                              <a:gd name="T27" fmla="*/ 495 h 520"/>
                              <a:gd name="T28" fmla="+- 0 3671 3645"/>
                              <a:gd name="T29" fmla="*/ T28 w 83"/>
                              <a:gd name="T30" fmla="+- 0 488 462"/>
                              <a:gd name="T31" fmla="*/ 488 h 520"/>
                              <a:gd name="T32" fmla="+- 0 3672 3645"/>
                              <a:gd name="T33" fmla="*/ T32 w 83"/>
                              <a:gd name="T34" fmla="+- 0 486 462"/>
                              <a:gd name="T35" fmla="*/ 486 h 520"/>
                              <a:gd name="T36" fmla="+- 0 3676 3645"/>
                              <a:gd name="T37" fmla="*/ T36 w 83"/>
                              <a:gd name="T38" fmla="+- 0 484 462"/>
                              <a:gd name="T39" fmla="*/ 484 h 520"/>
                              <a:gd name="T40" fmla="+- 0 3675 3645"/>
                              <a:gd name="T41" fmla="*/ T40 w 83"/>
                              <a:gd name="T42" fmla="+- 0 482 462"/>
                              <a:gd name="T43" fmla="*/ 482 h 520"/>
                              <a:gd name="T44" fmla="+- 0 3675 3645"/>
                              <a:gd name="T45" fmla="*/ T44 w 83"/>
                              <a:gd name="T46" fmla="+- 0 482 462"/>
                              <a:gd name="T47" fmla="*/ 482 h 520"/>
                              <a:gd name="T48" fmla="+- 0 3675 3645"/>
                              <a:gd name="T49" fmla="*/ T48 w 83"/>
                              <a:gd name="T50" fmla="+- 0 481 462"/>
                              <a:gd name="T51" fmla="*/ 481 h 520"/>
                              <a:gd name="T52" fmla="+- 0 3647 3645"/>
                              <a:gd name="T53" fmla="*/ T52 w 83"/>
                              <a:gd name="T54" fmla="+- 0 481 462"/>
                              <a:gd name="T55" fmla="*/ 481 h 520"/>
                              <a:gd name="T56" fmla="+- 0 3645 3645"/>
                              <a:gd name="T57" fmla="*/ T56 w 83"/>
                              <a:gd name="T58" fmla="+- 0 480 462"/>
                              <a:gd name="T59" fmla="*/ 480 h 520"/>
                              <a:gd name="T60" fmla="+- 0 3645 3645"/>
                              <a:gd name="T61" fmla="*/ T60 w 83"/>
                              <a:gd name="T62" fmla="+- 0 464 462"/>
                              <a:gd name="T63" fmla="*/ 464 h 520"/>
                              <a:gd name="T64" fmla="+- 0 3647 3645"/>
                              <a:gd name="T65" fmla="*/ T64 w 83"/>
                              <a:gd name="T66" fmla="+- 0 462 462"/>
                              <a:gd name="T67" fmla="*/ 462 h 520"/>
                              <a:gd name="T68" fmla="+- 0 3650 3645"/>
                              <a:gd name="T69" fmla="*/ T68 w 83"/>
                              <a:gd name="T70" fmla="+- 0 462 462"/>
                              <a:gd name="T71" fmla="*/ 462 h 520"/>
                              <a:gd name="T72" fmla="+- 0 3725 3645"/>
                              <a:gd name="T73" fmla="*/ T72 w 83"/>
                              <a:gd name="T74" fmla="+- 0 462 462"/>
                              <a:gd name="T75" fmla="*/ 462 h 520"/>
                              <a:gd name="T76" fmla="+- 0 3727 3645"/>
                              <a:gd name="T77" fmla="*/ T76 w 83"/>
                              <a:gd name="T78" fmla="+- 0 464 462"/>
                              <a:gd name="T79" fmla="*/ 464 h 520"/>
                              <a:gd name="T80" fmla="+- 0 3727 3645"/>
                              <a:gd name="T81" fmla="*/ T80 w 83"/>
                              <a:gd name="T82" fmla="+- 0 467 462"/>
                              <a:gd name="T83" fmla="*/ 467 h 520"/>
                              <a:gd name="T84" fmla="+- 0 3727 3645"/>
                              <a:gd name="T85" fmla="*/ T84 w 83"/>
                              <a:gd name="T86" fmla="+- 0 479 462"/>
                              <a:gd name="T87" fmla="*/ 479 h 520"/>
                              <a:gd name="T88" fmla="+- 0 3725 3645"/>
                              <a:gd name="T89" fmla="*/ T88 w 83"/>
                              <a:gd name="T90" fmla="+- 0 481 462"/>
                              <a:gd name="T91" fmla="*/ 481 h 520"/>
                              <a:gd name="T92" fmla="+- 0 3722 3645"/>
                              <a:gd name="T93" fmla="*/ T92 w 83"/>
                              <a:gd name="T94" fmla="+- 0 481 462"/>
                              <a:gd name="T95" fmla="*/ 481 h 520"/>
                              <a:gd name="T96" fmla="+- 0 3719 3645"/>
                              <a:gd name="T97" fmla="*/ T96 w 83"/>
                              <a:gd name="T98" fmla="+- 0 482 462"/>
                              <a:gd name="T99" fmla="*/ 482 h 520"/>
                              <a:gd name="T100" fmla="+- 0 3719 3645"/>
                              <a:gd name="T101" fmla="*/ T100 w 83"/>
                              <a:gd name="T102" fmla="+- 0 482 462"/>
                              <a:gd name="T103" fmla="*/ 482 h 520"/>
                              <a:gd name="T104" fmla="+- 0 3718 3645"/>
                              <a:gd name="T105" fmla="*/ T104 w 83"/>
                              <a:gd name="T106" fmla="+- 0 482 462"/>
                              <a:gd name="T107" fmla="*/ 482 h 520"/>
                              <a:gd name="T108" fmla="+- 0 3718 3645"/>
                              <a:gd name="T109" fmla="*/ T108 w 83"/>
                              <a:gd name="T110" fmla="+- 0 516 462"/>
                              <a:gd name="T111" fmla="*/ 516 h 520"/>
                              <a:gd name="T112" fmla="+- 0 3718 3645"/>
                              <a:gd name="T113" fmla="*/ T112 w 83"/>
                              <a:gd name="T114" fmla="+- 0 714 462"/>
                              <a:gd name="T115" fmla="*/ 714 h 520"/>
                              <a:gd name="T116" fmla="+- 0 3718 3645"/>
                              <a:gd name="T117" fmla="*/ T116 w 83"/>
                              <a:gd name="T118" fmla="+- 0 972 462"/>
                              <a:gd name="T119" fmla="*/ 972 h 520"/>
                              <a:gd name="T120" fmla="+- 0 3717 3645"/>
                              <a:gd name="T121" fmla="*/ T120 w 83"/>
                              <a:gd name="T122" fmla="+- 0 980 462"/>
                              <a:gd name="T123" fmla="*/ 980 h 520"/>
                              <a:gd name="T124" fmla="+- 0 3701 3645"/>
                              <a:gd name="T125" fmla="*/ T124 w 83"/>
                              <a:gd name="T126" fmla="+- 0 981 462"/>
                              <a:gd name="T127" fmla="*/ 981 h 520"/>
                              <a:gd name="T128" fmla="+- 0 3673 3645"/>
                              <a:gd name="T129" fmla="*/ T128 w 83"/>
                              <a:gd name="T130" fmla="+- 0 481 462"/>
                              <a:gd name="T131" fmla="*/ 481 h 520"/>
                              <a:gd name="T132" fmla="+- 0 3651 3645"/>
                              <a:gd name="T133" fmla="*/ T132 w 83"/>
                              <a:gd name="T134" fmla="+- 0 481 462"/>
                              <a:gd name="T135" fmla="*/ 481 h 520"/>
                              <a:gd name="T136" fmla="+- 0 3675 3645"/>
                              <a:gd name="T137" fmla="*/ T136 w 83"/>
                              <a:gd name="T138" fmla="+- 0 481 462"/>
                              <a:gd name="T139" fmla="*/ 481 h 520"/>
                              <a:gd name="T140" fmla="+- 0 3673 3645"/>
                              <a:gd name="T141" fmla="*/ T140 w 83"/>
                              <a:gd name="T142" fmla="+- 0 481 462"/>
                              <a:gd name="T143" fmla="*/ 481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3" h="520">
                                <a:moveTo>
                                  <a:pt x="56" y="519"/>
                                </a:moveTo>
                                <a:lnTo>
                                  <a:pt x="27" y="519"/>
                                </a:lnTo>
                                <a:lnTo>
                                  <a:pt x="12" y="518"/>
                                </a:lnTo>
                                <a:lnTo>
                                  <a:pt x="11" y="509"/>
                                </a:lnTo>
                                <a:lnTo>
                                  <a:pt x="12" y="36"/>
                                </a:lnTo>
                                <a:lnTo>
                                  <a:pt x="13" y="34"/>
                                </a:lnTo>
                                <a:lnTo>
                                  <a:pt x="15" y="33"/>
                                </a:lnTo>
                                <a:lnTo>
                                  <a:pt x="26" y="26"/>
                                </a:lnTo>
                                <a:lnTo>
                                  <a:pt x="27" y="24"/>
                                </a:lnTo>
                                <a:lnTo>
                                  <a:pt x="31" y="22"/>
                                </a:lnTo>
                                <a:lnTo>
                                  <a:pt x="30" y="20"/>
                                </a:lnTo>
                                <a:lnTo>
                                  <a:pt x="30" y="19"/>
                                </a:lnTo>
                                <a:lnTo>
                                  <a:pt x="2" y="19"/>
                                </a:lnTo>
                                <a:lnTo>
                                  <a:pt x="0" y="18"/>
                                </a:lnTo>
                                <a:lnTo>
                                  <a:pt x="0" y="2"/>
                                </a:lnTo>
                                <a:lnTo>
                                  <a:pt x="2" y="0"/>
                                </a:lnTo>
                                <a:lnTo>
                                  <a:pt x="5" y="0"/>
                                </a:lnTo>
                                <a:lnTo>
                                  <a:pt x="80" y="0"/>
                                </a:lnTo>
                                <a:lnTo>
                                  <a:pt x="82" y="2"/>
                                </a:lnTo>
                                <a:lnTo>
                                  <a:pt x="82" y="5"/>
                                </a:lnTo>
                                <a:lnTo>
                                  <a:pt x="82" y="17"/>
                                </a:lnTo>
                                <a:lnTo>
                                  <a:pt x="80" y="19"/>
                                </a:lnTo>
                                <a:lnTo>
                                  <a:pt x="77" y="19"/>
                                </a:lnTo>
                                <a:lnTo>
                                  <a:pt x="74" y="20"/>
                                </a:lnTo>
                                <a:lnTo>
                                  <a:pt x="73" y="20"/>
                                </a:lnTo>
                                <a:lnTo>
                                  <a:pt x="73" y="54"/>
                                </a:lnTo>
                                <a:lnTo>
                                  <a:pt x="73" y="252"/>
                                </a:lnTo>
                                <a:lnTo>
                                  <a:pt x="73" y="510"/>
                                </a:lnTo>
                                <a:lnTo>
                                  <a:pt x="72" y="518"/>
                                </a:lnTo>
                                <a:lnTo>
                                  <a:pt x="56" y="519"/>
                                </a:lnTo>
                                <a:close/>
                                <a:moveTo>
                                  <a:pt x="28" y="19"/>
                                </a:moveTo>
                                <a:lnTo>
                                  <a:pt x="6" y="19"/>
                                </a:lnTo>
                                <a:lnTo>
                                  <a:pt x="30" y="19"/>
                                </a:lnTo>
                                <a:lnTo>
                                  <a:pt x="28" y="19"/>
                                </a:lnTo>
                                <a:close/>
                              </a:path>
                            </a:pathLst>
                          </a:custGeom>
                          <a:solidFill>
                            <a:srgbClr val="58595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865ECB" id="Group 9" o:spid="_x0000_s1026" style="position:absolute;margin-left:178.35pt;margin-top:8.65pt;width:39.25pt;height:49.35pt;z-index:251654656;mso-wrap-distance-left:0;mso-wrap-distance-right:0;mso-position-horizontal-relative:page" coordorigin="3568,174" coordsize="785,9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">
                <v:shape id="AutoShape 22" o:spid="_x0000_s1027" style="position:absolute;left:3637;top:360;width:633;height:104;visibility:visible;mso-wrap-style:square;v-text-anchor:top" coordsize="63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" path="m10,83l8,81,3,70,,64,,62,,56,6,52,39,37,103,20,196,6,315,,431,7r74,11l335,18r-3,1l294,19r-2,2l212,21r-15,3l177,26r-10,l169,30r1,6l170,37r-63,l100,39,85,42r-8,1l79,47r,4l81,58r-47,l29,60,19,64r-5,1l18,73r1,3l19,78r-1,3l15,81r-4,2l10,83xm561,104l542,84,499,60,432,42,342,37r-2,l339,35r-1,-1l338,30r,-8l337,21r-2,-3l505,18r23,4l597,41r33,17l631,59r1,4l631,66r-17,37l561,104xm327,20r-29,l294,19r38,l327,20xm218,40r-5,l212,39r-1,-1l210,32r,-6l212,21r80,l290,24r1,4l291,31r,2l289,35r-1,1l284,36r-33,2l235,38r-17,2xm113,54r-3,-1l109,51r-1,-7l108,40r-1,-3l170,37r1,4l169,44r-1,2l162,46r-27,4l113,54xm42,72l39,71,38,70,36,65,34,61r,-3l81,58r,1l79,60r-3,1l75,61r-2,1l50,68r-8,4xe" fillcolor="#58595b" stroked="f">
                  <v:path arrowok="t" o:connecttype="custom" o:connectlocs="8,441;0,424;0,416;39,397;196,366;431,367;335,378;294,379;292,381;197,384;167,386;170,396;107,397;85,402;79,407;81,418;29,420;19,424;18,433;19,438;15,441;10,443;542,444;432,402;340,397;338,394;338,382;335,378;528,382;630,418;632,423;614,463;327,380;294,379;327,380;213,400;211,398;210,386;292,381;291,388;291,393;288,396;251,398;218,400;110,413;108,404;107,397;171,401;168,406;135,410;42,432;38,430;34,421;81,418;79,420;75,421;50,428" o:connectangles="0,0,0,0,0,0,0,0,0,0,0,0,0,0,0,0,0,0,0,0,0,0,0,0,0,0,0,0,0,0,0,0,0,0,0,0,0,0,0,0,0,0,0,0,0,0,0,0,0,0,0,0,0,0,0,0,0"/>
                </v:shape>
                <v:shape id="AutoShape 21" o:spid="_x0000_s1028" style="position:absolute;left:3592;top:174;width:724;height:245;visibility:visible;mso-wrap-style:square;v-text-anchor:top" coordsize="72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" path="m93,103r,-4l95,96r,-1l96,94,141,57,198,27,271,7,361,r97,10l537,37r64,39l604,78r-420,l99,101r-6,2xm,243r1,-5l2,235r1,-5l6,221r1,-4l8,211r2,-4l11,204,35,190,59,179,87,169r34,-11l145,153r25,-5l197,143r29,-4l275,134r37,-3l343,131r31,l376,130r-2,-2l330,98,264,80,184,78r420,l650,120r29,36l356,156r-49,1l257,161r-49,6l162,174r-31,7l101,189r-25,9l55,206r-17,9l25,224r-10,8l9,238r-3,3l,243xm723,244r-7,-7l707,229r-8,-6l685,216,660,205,630,194,594,184r-40,-9l510,167r-48,-6l410,157r-54,-1l679,156r7,8l710,203r12,23l723,236r1,2l723,244xe" fillcolor="#58595b" stroked="f">
                  <v:path arrowok="t" o:connecttype="custom" o:connectlocs="93,273;95,269;141,231;271,181;458,184;601,250;184,252;93,277;1,412;3,404;7,391;8,385;11,378;59,353;121,332;170,322;226,313;312,305;374,305;374,302;264,254;604,252;679,330;307,331;208,341;131,355;76,372;38,389;15,406;6,415;723,418;707,403;685,390;630,368;554,349;462,335;356,330;686,338;722,400;724,412;723,418" o:connectangles="0,0,0,0,0,0,0,0,0,0,0,0,0,0,0,0,0,0,0,0,0,0,0,0,0,0,0,0,0,0,0,0,0,0,0,0,0,0,0,0,0"/>
                </v:shape>
                <v:line id="Line 20" o:spid="_x0000_s1029" style="position:absolute;visibility:visible;mso-wrap-style:square" from="4114,452" to="4117,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" strokecolor="#58595b" strokeweight="0"/>
                <v:line id="Line 19" o:spid="_x0000_s1030" style="position:absolute;visibility:visible;mso-wrap-style:square" from="4112,458" to="4112,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" strokecolor="#58595b" strokeweight=".14878mm"/>
                <v:line id="Line 18" o:spid="_x0000_s1031" style="position:absolute;visibility:visible;mso-wrap-style:square" from="4112,458" to="4112,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" strokecolor="#58595b" strokeweight=".14878mm"/>
                <v:line id="Line 17" o:spid="_x0000_s1032" style="position:absolute;visibility:visible;mso-wrap-style:square" from="4041,448" to="4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" strokecolor="#58595b" strokeweight="0"/>
                <v:line id="Line 16" o:spid="_x0000_s1033" style="position:absolute;visibility:visible;mso-wrap-style:square" from="3568,1064" to="3570,1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" strokecolor="#58595b" strokeweight="0"/>
                <v:shape id="AutoShape 15" o:spid="_x0000_s1034" style="position:absolute;left:3568;top:976;width:785;height:185;visibility:visible;mso-wrap-style:square;v-text-anchor:top" coordsize="7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" path="m385,112l276,107,179,91,102,69,49,43,48,42,49,3r,-2l49,r1,l51,,86,18r71,20l259,54r129,6l783,60r1,28l771,106r-275,l494,107r-3,l464,109r-26,2l411,112r-26,xm783,60r-395,l501,55,596,43,668,27,710,12r5,-3l723,3r,-1l723,1,724,r1,l726,1r,2l727,26r25,1l769,28r9,4l782,38r1,l783,42r,18xm392,184l250,177,141,160,63,136,16,111,,88,,55,,54,1,53r1,l68,90r83,25l242,129r92,5l724,134r-5,2l640,160,531,177r-139,7xm724,134r-390,l382,132r45,-4l467,122r33,-9l504,111r1,-1l505,109r-1,-2l503,107r-1,l500,106r271,l768,111r-44,23xe" fillcolor="#58595b" stroked="f">
                  <v:path arrowok="t" o:connecttype="custom" o:connectlocs="276,1083;102,1045;48,1018;49,977;50,976;51,976;86,994;259,1030;783,1036;771,1082;494,1083;464,1085;411,1088;783,1036;501,1031;668,1003;715,985;723,978;724,976;726,977;727,1002;769,1004;782,1014;783,1014;783,1036;250,1153;63,1112;0,1064;0,1031;0,1030;1,1029;2,1029;151,1091;334,1110;719,1112;531,1153;724,1110;382,1108;467,1098;504,1087;505,1085;504,1083;502,1083;771,1082;724,1110" o:connectangles="0,0,0,0,0,0,0,0,0,0,0,0,0,0,0,0,0,0,0,0,0,0,0,0,0,0,0,0,0,0,0,0,0,0,0,0,0,0,0,0,0,0,0,0,0"/>
                </v:shape>
                <v:shape id="AutoShape 14" o:spid="_x0000_s1035" style="position:absolute;left:4039;top:433;width:82;height:571;visibility:visible;mso-wrap-style:square;v-text-anchor:top" coordsize="82,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" path="m77,19l2,19,,17,,1,2,,80,r2,1l82,17r-2,1l77,19xm42,570r-15,l12,569r-1,-9l12,35r1,-2l15,32,27,24r5,-2l31,20r,-1l30,19r45,l74,19r-1,1l73,25r,29l73,121r,152l73,560r-2,9l56,570r-14,xe" fillcolor="#58595b" stroked="f">
                  <v:path arrowok="t" o:connecttype="custom" o:connectlocs="77,452;2,452;0,450;0,434;2,433;80,433;82,434;82,450;80,451;77,452;42,1003;27,1003;12,1002;11,993;12,468;13,466;15,465;27,457;32,455;31,453;31,452;30,452;75,452;74,452;74,452;73,453;73,458;73,487;73,554;73,706;73,993;71,1002;56,1003;42,1003" o:connectangles="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6" type="#_x0000_t75" style="position:absolute;left:3903;top:787;width:103;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">
                  <v:imagedata r:id="rId9" o:title=""/>
                </v:shape>
                <v:shape id="AutoShape 12" o:spid="_x0000_s1037" style="position:absolute;left:4179;top:461;width:83;height:520;visibility:visible;mso-wrap-style:square;v-text-anchor:top" coordsize="8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" path="m27,19l1,19,,17,,2,1,,77,r3,l82,2r,15l80,19r-51,l27,19xm26,519l12,518r-1,-9l12,39,11,35r2,-2l14,32,25,25r2,-1l31,22,30,20,29,19r48,l75,19r-1,l73,20r,5l73,54r-1,61l73,251r,258l71,518r-15,1l42,519r-16,xe" fillcolor="#58595b" stroked="f">
                  <v:path arrowok="t" o:connecttype="custom" o:connectlocs="27,480;1,480;0,478;0,463;1,461;77,461;80,461;82,463;82,478;80,480;29,480;27,480;26,980;12,979;11,970;12,500;11,496;13,494;14,493;25,486;27,485;31,483;30,481;30,481;29,480;77,480;75,480;74,480;74,480;73,481;73,486;73,515;72,576;73,712;73,970;71,979;56,980;42,980;26,980" o:connectangles="0,0,0,0,0,0,0,0,0,0,0,0,0,0,0,0,0,0,0,0,0,0,0,0,0,0,0,0,0,0,0,0,0,0,0,0,0,0,0"/>
                </v:shape>
                <v:shape id="AutoShape 11" o:spid="_x0000_s1038" style="position:absolute;left:3785;top:433;width:83;height:571;visibility:visible;mso-wrap-style:square;v-text-anchor:top" coordsize="83,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" path="m77,19l2,19,,17,,5,,1,2,,80,r2,1l82,5r,12l81,18r-4,1xm56,570r-29,l12,569r,-9l12,35r2,-2l15,32,26,25r1,-1l32,22,30,20r,-1l75,19r-1,l73,20r,5l73,54r,67l73,273r,287l71,569r-15,1xe" fillcolor="#58595b" stroked="f">
                  <v:path arrowok="t" o:connecttype="custom" o:connectlocs="77,452;2,452;0,450;0,438;0,434;2,433;80,433;82,434;82,438;82,450;81,451;77,452;56,1003;27,1003;12,1002;12,993;12,468;14,466;15,465;26,458;27,457;32,455;30,453;30,452;30,452;75,452;74,452;74,452;73,453;73,458;73,487;73,554;73,706;73,993;71,1002;56,1003" o:connectangles="0,0,0,0,0,0,0,0,0,0,0,0,0,0,0,0,0,0,0,0,0,0,0,0,0,0,0,0,0,0,0,0,0,0,0,0"/>
                </v:shape>
                <v:shape id="AutoShape 10" o:spid="_x0000_s1039" style="position:absolute;left:3645;top:462;width:83;height:520;visibility:visible;mso-wrap-style:square;v-text-anchor:top" coordsize="8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" path="m56,519r-29,l12,518r-1,-9l12,36r1,-2l15,33,26,26r1,-2l31,22,30,20r,-1l2,19,,18,,2,2,,5,,80,r2,2l82,5r,12l80,19r-3,l74,20r-1,l73,54r,198l73,510r-1,8l56,519xm28,19l6,19r24,l28,19xe" fillcolor="#58595b" stroked="f">
                  <v:path arrowok="t" o:connecttype="custom" o:connectlocs="56,981;27,981;12,980;11,971;12,498;13,496;15,495;26,488;27,486;31,484;30,482;30,482;30,481;2,481;0,480;0,464;2,462;5,462;80,462;82,464;82,467;82,479;80,481;77,481;74,482;74,482;73,482;73,516;73,714;73,972;72,980;56,981;28,481;6,481;30,481;28,481" o:connectangles="0,0,0,0,0,0,0,0,0,0,0,0,0,0,0,0,0,0,0,0,0,0,0,0,0,0,0,0,0,0,0,0,0,0,0,0"/>
                </v:shape>
                <w10:wrap type="topAndBottom" anchorx="page"/>
              </v:group>
            </w:pict>
          </mc:Fallback>
        </mc:AlternateContent>
      </w:r>
    </w:p>
    <w:p w14:paraId="6775C37C" w14:textId="77777777" w:rsidR="00BF36CE" w:rsidRDefault="00BF36CE">
      <w:pPr>
        <w:pStyle w:val="BodyText"/>
        <w:spacing w:before="1"/>
        <w:rPr>
          <w:rFonts w:ascii="Times New Roman"/>
          <w:sz w:val="78"/>
        </w:rPr>
      </w:pPr>
    </w:p>
    <w:p w14:paraId="2BD948CF" w14:textId="77777777" w:rsidR="00BF36CE" w:rsidRDefault="000F0D9A">
      <w:pPr>
        <w:ind w:left="148" w:right="330"/>
        <w:jc w:val="center"/>
        <w:rPr>
          <w:i/>
          <w:sz w:val="27"/>
        </w:rPr>
      </w:pPr>
      <w:r>
        <w:rPr>
          <w:i/>
          <w:sz w:val="27"/>
        </w:rPr>
        <w:t xml:space="preserve">Amended </w:t>
      </w:r>
      <w:del w:id="1" w:author="Frank Jiang" w:date="2016-11-29T21:38:00Z">
        <w:r w:rsidDel="003823F0">
          <w:rPr>
            <w:i/>
            <w:sz w:val="27"/>
          </w:rPr>
          <w:delText xml:space="preserve"> </w:delText>
        </w:r>
      </w:del>
      <w:r>
        <w:rPr>
          <w:i/>
          <w:sz w:val="27"/>
        </w:rPr>
        <w:t xml:space="preserve">May </w:t>
      </w:r>
      <w:del w:id="2" w:author="Frank Jiang" w:date="2016-11-29T21:38:00Z">
        <w:r w:rsidDel="003823F0">
          <w:rPr>
            <w:i/>
            <w:sz w:val="27"/>
          </w:rPr>
          <w:delText xml:space="preserve"> </w:delText>
        </w:r>
      </w:del>
      <w:r>
        <w:rPr>
          <w:i/>
          <w:sz w:val="27"/>
        </w:rPr>
        <w:t>11, 2015</w:t>
      </w:r>
    </w:p>
    <w:p w14:paraId="49CB0218" w14:textId="77777777" w:rsidR="00BF36CE" w:rsidRDefault="000F0D9A">
      <w:pPr>
        <w:spacing w:before="92"/>
        <w:ind w:left="148" w:right="165"/>
        <w:jc w:val="center"/>
        <w:rPr>
          <w:i/>
          <w:sz w:val="18"/>
        </w:rPr>
      </w:pPr>
      <w:r>
        <w:rPr>
          <w:i/>
          <w:sz w:val="18"/>
        </w:rPr>
        <w:t xml:space="preserve">The University of </w:t>
      </w:r>
      <w:del w:id="3" w:author="Frank Jiang" w:date="2016-11-29T21:38:00Z">
        <w:r w:rsidDel="003823F0">
          <w:rPr>
            <w:i/>
            <w:sz w:val="18"/>
          </w:rPr>
          <w:delText xml:space="preserve"> </w:delText>
        </w:r>
      </w:del>
      <w:r>
        <w:rPr>
          <w:i/>
          <w:sz w:val="18"/>
        </w:rPr>
        <w:t xml:space="preserve">North Carolina at </w:t>
      </w:r>
      <w:del w:id="4" w:author="Frank Jiang" w:date="2016-11-29T21:38:00Z">
        <w:r w:rsidDel="003823F0">
          <w:rPr>
            <w:i/>
            <w:sz w:val="18"/>
          </w:rPr>
          <w:delText xml:space="preserve"> </w:delText>
        </w:r>
      </w:del>
      <w:r>
        <w:rPr>
          <w:i/>
          <w:sz w:val="18"/>
        </w:rPr>
        <w:t>Chapel</w:t>
      </w:r>
      <w:del w:id="5" w:author="Frank Jiang" w:date="2016-11-29T21:38:00Z">
        <w:r w:rsidDel="003823F0">
          <w:rPr>
            <w:i/>
            <w:sz w:val="18"/>
          </w:rPr>
          <w:delText xml:space="preserve"> </w:delText>
        </w:r>
      </w:del>
      <w:r>
        <w:rPr>
          <w:i/>
          <w:sz w:val="18"/>
        </w:rPr>
        <w:t xml:space="preserve"> Hill</w:t>
      </w:r>
    </w:p>
    <w:p w14:paraId="0C1C24D8" w14:textId="77777777" w:rsidR="00BF36CE" w:rsidRDefault="00BF36CE">
      <w:pPr>
        <w:pStyle w:val="BodyText"/>
        <w:rPr>
          <w:i/>
          <w:sz w:val="20"/>
        </w:rPr>
      </w:pPr>
    </w:p>
    <w:p w14:paraId="2EBE28F1" w14:textId="77777777" w:rsidR="00BF36CE" w:rsidRDefault="00BF36CE">
      <w:pPr>
        <w:pStyle w:val="BodyText"/>
        <w:rPr>
          <w:i/>
          <w:sz w:val="20"/>
        </w:rPr>
      </w:pPr>
    </w:p>
    <w:p w14:paraId="5035816A" w14:textId="77777777" w:rsidR="00BF36CE" w:rsidRDefault="00BF36CE">
      <w:pPr>
        <w:pStyle w:val="BodyText"/>
        <w:rPr>
          <w:i/>
          <w:sz w:val="20"/>
        </w:rPr>
      </w:pPr>
    </w:p>
    <w:p w14:paraId="2FB28D82" w14:textId="77777777" w:rsidR="00BF36CE" w:rsidRDefault="00BF36CE">
      <w:pPr>
        <w:pStyle w:val="BodyText"/>
        <w:rPr>
          <w:i/>
          <w:sz w:val="20"/>
        </w:rPr>
      </w:pPr>
    </w:p>
    <w:p w14:paraId="6FEB916F" w14:textId="77777777" w:rsidR="00BF36CE" w:rsidRDefault="00BF36CE">
      <w:pPr>
        <w:pStyle w:val="BodyText"/>
        <w:rPr>
          <w:i/>
          <w:sz w:val="20"/>
        </w:rPr>
      </w:pPr>
    </w:p>
    <w:p w14:paraId="3B374E07" w14:textId="77777777" w:rsidR="00BF36CE" w:rsidRDefault="00BF36CE">
      <w:pPr>
        <w:pStyle w:val="BodyText"/>
        <w:rPr>
          <w:i/>
          <w:sz w:val="20"/>
        </w:rPr>
      </w:pPr>
    </w:p>
    <w:p w14:paraId="53B94260" w14:textId="77777777" w:rsidR="00BF36CE" w:rsidRDefault="00BF36CE">
      <w:pPr>
        <w:pStyle w:val="BodyText"/>
        <w:rPr>
          <w:i/>
          <w:sz w:val="20"/>
        </w:rPr>
      </w:pPr>
    </w:p>
    <w:p w14:paraId="053442EE" w14:textId="77777777" w:rsidR="00BF36CE" w:rsidRDefault="00BF36CE">
      <w:pPr>
        <w:pStyle w:val="BodyText"/>
        <w:rPr>
          <w:i/>
          <w:sz w:val="20"/>
        </w:rPr>
      </w:pPr>
    </w:p>
    <w:p w14:paraId="40F86713" w14:textId="77777777" w:rsidR="00BF36CE" w:rsidRDefault="008E7769">
      <w:pPr>
        <w:pStyle w:val="BodyText"/>
        <w:spacing w:before="11"/>
        <w:rPr>
          <w:i/>
          <w:sz w:val="28"/>
        </w:rPr>
      </w:pPr>
      <w:r>
        <w:rPr>
          <w:noProof/>
        </w:rPr>
        <mc:AlternateContent>
          <mc:Choice Requires="wps">
            <w:drawing>
              <wp:anchor distT="0" distB="0" distL="0" distR="0" simplePos="0" relativeHeight="251655680" behindDoc="0" locked="0" layoutInCell="1" allowOverlap="1" wp14:anchorId="4308F4D4" wp14:editId="49A547CD">
                <wp:simplePos x="0" y="0"/>
                <wp:positionH relativeFrom="page">
                  <wp:posOffset>1341755</wp:posOffset>
                </wp:positionH>
                <wp:positionV relativeFrom="paragraph">
                  <wp:posOffset>248285</wp:posOffset>
                </wp:positionV>
                <wp:extent cx="2345055" cy="0"/>
                <wp:effectExtent l="8255" t="6985" r="21590" b="31115"/>
                <wp:wrapTopAndBottom/>
                <wp:docPr id="5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5055" cy="0"/>
                        </a:xfrm>
                        <a:prstGeom prst="line">
                          <a:avLst/>
                        </a:prstGeom>
                        <a:noFill/>
                        <a:ln w="6350">
                          <a:solidFill>
                            <a:srgbClr val="58595B"/>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1CB01" id="Line 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65pt,19.55pt" to="290.3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" strokecolor="#58595b" strokeweight=".5pt">
                <w10:wrap type="topAndBottom" anchorx="page"/>
              </v:line>
            </w:pict>
          </mc:Fallback>
        </mc:AlternateContent>
      </w:r>
    </w:p>
    <w:p w14:paraId="149709BD" w14:textId="77777777" w:rsidR="00BF36CE" w:rsidRDefault="000F0D9A">
      <w:pPr>
        <w:spacing w:before="49"/>
        <w:ind w:left="1033"/>
        <w:rPr>
          <w:rFonts w:ascii="Arial"/>
          <w:sz w:val="16"/>
        </w:rPr>
      </w:pPr>
      <w:r>
        <w:rPr>
          <w:rFonts w:ascii="Arial"/>
          <w:color w:val="58595B"/>
          <w:sz w:val="16"/>
        </w:rPr>
        <w:t xml:space="preserve">THE INSTRUMENT IS SUBJECT TO </w:t>
      </w:r>
      <w:del w:id="6" w:author="Frank Jiang" w:date="2016-11-29T21:38:00Z">
        <w:r w:rsidDel="003823F0">
          <w:rPr>
            <w:rFonts w:ascii="Arial"/>
            <w:color w:val="58595B"/>
            <w:sz w:val="16"/>
          </w:rPr>
          <w:delText xml:space="preserve"> </w:delText>
        </w:r>
      </w:del>
      <w:r>
        <w:rPr>
          <w:rFonts w:ascii="Arial"/>
          <w:color w:val="58595B"/>
          <w:sz w:val="16"/>
        </w:rPr>
        <w:t>CHANGE</w:t>
      </w:r>
    </w:p>
    <w:p w14:paraId="015D563B" w14:textId="77777777" w:rsidR="00BF36CE" w:rsidRDefault="00BF36CE">
      <w:pPr>
        <w:rPr>
          <w:rFonts w:ascii="Arial"/>
          <w:sz w:val="16"/>
        </w:rPr>
        <w:sectPr w:rsidR="00BF36CE">
          <w:headerReference w:type="default" r:id="rId10"/>
          <w:type w:val="continuous"/>
          <w:pgSz w:w="7920" w:h="12240"/>
          <w:pgMar w:top="0" w:right="1080" w:bottom="280" w:left="1080" w:header="0" w:footer="720" w:gutter="0"/>
          <w:cols w:space="720"/>
        </w:sectPr>
      </w:pPr>
    </w:p>
    <w:p w14:paraId="74C1BC3E" w14:textId="77777777" w:rsidR="00BF36CE" w:rsidRDefault="00BF36CE">
      <w:pPr>
        <w:pStyle w:val="BodyText"/>
        <w:spacing w:before="4"/>
        <w:rPr>
          <w:rFonts w:ascii="Times New Roman"/>
        </w:rPr>
      </w:pPr>
    </w:p>
    <w:p w14:paraId="475F9A2C" w14:textId="77777777" w:rsidR="00BF36CE" w:rsidRDefault="00BF36CE">
      <w:pPr>
        <w:rPr>
          <w:rFonts w:ascii="Times New Roman"/>
        </w:rPr>
        <w:sectPr w:rsidR="00BF36CE">
          <w:pgSz w:w="7920" w:h="12240"/>
          <w:pgMar w:top="0" w:right="1080" w:bottom="280" w:left="1080" w:header="0" w:footer="0" w:gutter="0"/>
          <w:cols w:space="720"/>
        </w:sectPr>
      </w:pPr>
    </w:p>
    <w:p w14:paraId="39AA74E8" w14:textId="77777777" w:rsidR="00BF36CE" w:rsidRDefault="008E7769">
      <w:pPr>
        <w:spacing w:before="113"/>
        <w:ind w:left="1774"/>
        <w:rPr>
          <w:b/>
          <w:sz w:val="26"/>
        </w:rPr>
      </w:pPr>
      <w:r>
        <w:rPr>
          <w:noProof/>
        </w:rPr>
        <w:lastRenderedPageBreak/>
        <mc:AlternateContent>
          <mc:Choice Requires="wps">
            <w:drawing>
              <wp:anchor distT="0" distB="0" distL="0" distR="0" simplePos="0" relativeHeight="251656704" behindDoc="0" locked="0" layoutInCell="1" allowOverlap="1" wp14:anchorId="64C054B1" wp14:editId="417E069B">
                <wp:simplePos x="0" y="0"/>
                <wp:positionH relativeFrom="page">
                  <wp:posOffset>1526540</wp:posOffset>
                </wp:positionH>
                <wp:positionV relativeFrom="paragraph">
                  <wp:posOffset>342265</wp:posOffset>
                </wp:positionV>
                <wp:extent cx="1975485" cy="0"/>
                <wp:effectExtent l="15240" t="12065" r="28575" b="26035"/>
                <wp:wrapTopAndBottom/>
                <wp:docPr id="5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6350">
                          <a:solidFill>
                            <a:srgbClr val="4D4D4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65FDB" id="Line 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2pt,26.95pt" to="275.7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" strokecolor="#4d4d4f" strokeweight=".5pt">
                <w10:wrap type="topAndBottom" anchorx="page"/>
              </v:line>
            </w:pict>
          </mc:Fallback>
        </mc:AlternateContent>
      </w:r>
      <w:r w:rsidR="000F0D9A">
        <w:rPr>
          <w:b/>
          <w:color w:val="4D4D4F"/>
          <w:w w:val="105"/>
          <w:sz w:val="26"/>
        </w:rPr>
        <w:t xml:space="preserve">TABLE </w:t>
      </w:r>
      <w:r w:rsidR="000F0D9A">
        <w:rPr>
          <w:rFonts w:ascii="Minion Pro Bold"/>
          <w:b/>
          <w:i/>
          <w:color w:val="4D4D4F"/>
          <w:w w:val="105"/>
          <w:sz w:val="26"/>
        </w:rPr>
        <w:t xml:space="preserve">of </w:t>
      </w:r>
      <w:r w:rsidR="000F0D9A">
        <w:rPr>
          <w:b/>
          <w:color w:val="4D4D4F"/>
          <w:w w:val="105"/>
          <w:sz w:val="26"/>
        </w:rPr>
        <w:t>CONTENTS</w:t>
      </w:r>
    </w:p>
    <w:p w14:paraId="5B53C9D6" w14:textId="77777777" w:rsidR="00BF36CE" w:rsidRDefault="00BF36CE">
      <w:pPr>
        <w:pStyle w:val="BodyText"/>
        <w:rPr>
          <w:b/>
          <w:sz w:val="20"/>
        </w:rPr>
      </w:pPr>
    </w:p>
    <w:p w14:paraId="3873039D" w14:textId="77777777" w:rsidR="00BF36CE" w:rsidRDefault="00BF36CE">
      <w:pPr>
        <w:pStyle w:val="BodyText"/>
        <w:rPr>
          <w:b/>
          <w:sz w:val="20"/>
        </w:rPr>
      </w:pPr>
    </w:p>
    <w:p w14:paraId="2F5E74F4" w14:textId="77777777" w:rsidR="00BF36CE" w:rsidRDefault="00BF36CE">
      <w:pPr>
        <w:pStyle w:val="BodyText"/>
        <w:spacing w:before="5"/>
        <w:rPr>
          <w:b/>
          <w:sz w:val="24"/>
        </w:rPr>
      </w:pPr>
    </w:p>
    <w:p w14:paraId="55B98317" w14:textId="77777777" w:rsidR="00BF36CE" w:rsidRDefault="000F0D9A">
      <w:pPr>
        <w:pStyle w:val="Heading3"/>
        <w:numPr>
          <w:ilvl w:val="0"/>
          <w:numId w:val="34"/>
        </w:numPr>
        <w:tabs>
          <w:tab w:val="left" w:pos="576"/>
          <w:tab w:val="left" w:pos="577"/>
        </w:tabs>
        <w:spacing w:before="99"/>
        <w:rPr>
          <w:rFonts w:ascii="Times New Roman"/>
        </w:rPr>
      </w:pPr>
      <w:r>
        <w:rPr>
          <w:rFonts w:ascii="Times New Roman"/>
          <w:color w:val="4D4D4F"/>
        </w:rPr>
        <w:t>Preamble</w:t>
      </w:r>
    </w:p>
    <w:p w14:paraId="48E6EA03" w14:textId="77777777" w:rsidR="00BF36CE" w:rsidRDefault="000F0D9A">
      <w:pPr>
        <w:pStyle w:val="ListParagraph"/>
        <w:numPr>
          <w:ilvl w:val="0"/>
          <w:numId w:val="34"/>
        </w:numPr>
        <w:tabs>
          <w:tab w:val="left" w:pos="576"/>
          <w:tab w:val="left" w:pos="577"/>
        </w:tabs>
        <w:spacing w:before="181" w:line="240" w:lineRule="auto"/>
        <w:rPr>
          <w:rFonts w:ascii="Times New Roman"/>
          <w:sz w:val="19"/>
        </w:rPr>
      </w:pPr>
      <w:r>
        <w:rPr>
          <w:rFonts w:ascii="Times New Roman"/>
          <w:color w:val="4D4D4F"/>
          <w:spacing w:val="2"/>
          <w:w w:val="95"/>
          <w:sz w:val="19"/>
        </w:rPr>
        <w:t>Responsibility</w:t>
      </w:r>
      <w:r>
        <w:rPr>
          <w:rFonts w:ascii="Times New Roman"/>
          <w:color w:val="4D4D4F"/>
          <w:spacing w:val="-9"/>
          <w:w w:val="95"/>
          <w:sz w:val="19"/>
        </w:rPr>
        <w:t xml:space="preserve"> </w:t>
      </w:r>
      <w:r>
        <w:rPr>
          <w:rFonts w:ascii="Times New Roman"/>
          <w:color w:val="4D4D4F"/>
          <w:w w:val="95"/>
          <w:sz w:val="19"/>
        </w:rPr>
        <w:t>of</w:t>
      </w:r>
      <w:r>
        <w:rPr>
          <w:rFonts w:ascii="Times New Roman"/>
          <w:color w:val="4D4D4F"/>
          <w:spacing w:val="-9"/>
          <w:w w:val="95"/>
          <w:sz w:val="19"/>
        </w:rPr>
        <w:t xml:space="preserve"> </w:t>
      </w:r>
      <w:r>
        <w:rPr>
          <w:rFonts w:ascii="Times New Roman"/>
          <w:color w:val="4D4D4F"/>
          <w:w w:val="95"/>
          <w:sz w:val="19"/>
        </w:rPr>
        <w:t>Students,</w:t>
      </w:r>
      <w:r>
        <w:rPr>
          <w:rFonts w:ascii="Times New Roman"/>
          <w:color w:val="4D4D4F"/>
          <w:spacing w:val="-9"/>
          <w:w w:val="95"/>
          <w:sz w:val="19"/>
        </w:rPr>
        <w:t xml:space="preserve"> </w:t>
      </w:r>
      <w:r>
        <w:rPr>
          <w:rFonts w:ascii="Times New Roman"/>
          <w:color w:val="4D4D4F"/>
          <w:w w:val="95"/>
          <w:sz w:val="19"/>
        </w:rPr>
        <w:t>Faculty,</w:t>
      </w:r>
      <w:r>
        <w:rPr>
          <w:rFonts w:ascii="Times New Roman"/>
          <w:color w:val="4D4D4F"/>
          <w:spacing w:val="-9"/>
          <w:w w:val="95"/>
          <w:sz w:val="19"/>
        </w:rPr>
        <w:t xml:space="preserve"> </w:t>
      </w:r>
      <w:r>
        <w:rPr>
          <w:rFonts w:ascii="Times New Roman"/>
          <w:color w:val="4D4D4F"/>
          <w:w w:val="95"/>
          <w:sz w:val="19"/>
        </w:rPr>
        <w:t>and</w:t>
      </w:r>
      <w:r>
        <w:rPr>
          <w:rFonts w:ascii="Times New Roman"/>
          <w:color w:val="4D4D4F"/>
          <w:spacing w:val="-9"/>
          <w:w w:val="95"/>
          <w:sz w:val="19"/>
        </w:rPr>
        <w:t xml:space="preserve"> </w:t>
      </w:r>
      <w:r>
        <w:rPr>
          <w:rFonts w:ascii="Times New Roman"/>
          <w:color w:val="4D4D4F"/>
          <w:spacing w:val="2"/>
          <w:w w:val="95"/>
          <w:sz w:val="19"/>
        </w:rPr>
        <w:t>Administrative</w:t>
      </w:r>
      <w:r>
        <w:rPr>
          <w:rFonts w:ascii="Times New Roman"/>
          <w:color w:val="4D4D4F"/>
          <w:spacing w:val="-9"/>
          <w:w w:val="95"/>
          <w:sz w:val="19"/>
        </w:rPr>
        <w:t xml:space="preserve"> </w:t>
      </w:r>
      <w:r>
        <w:rPr>
          <w:rFonts w:ascii="Times New Roman"/>
          <w:color w:val="4D4D4F"/>
          <w:w w:val="95"/>
          <w:sz w:val="19"/>
        </w:rPr>
        <w:t>Personnel</w:t>
      </w:r>
    </w:p>
    <w:p w14:paraId="5DAC5B11" w14:textId="77777777" w:rsidR="00BF36CE" w:rsidRDefault="000F0D9A">
      <w:pPr>
        <w:pStyle w:val="ListParagraph"/>
        <w:numPr>
          <w:ilvl w:val="0"/>
          <w:numId w:val="34"/>
        </w:numPr>
        <w:tabs>
          <w:tab w:val="left" w:pos="576"/>
          <w:tab w:val="left" w:pos="577"/>
        </w:tabs>
        <w:spacing w:before="181" w:line="240" w:lineRule="auto"/>
        <w:rPr>
          <w:rFonts w:ascii="Times New Roman"/>
          <w:sz w:val="19"/>
        </w:rPr>
      </w:pPr>
      <w:r>
        <w:rPr>
          <w:rFonts w:ascii="Times New Roman"/>
          <w:color w:val="4D4D4F"/>
          <w:spacing w:val="2"/>
          <w:sz w:val="19"/>
        </w:rPr>
        <w:t>Offenses</w:t>
      </w:r>
      <w:r>
        <w:rPr>
          <w:rFonts w:ascii="Times New Roman"/>
          <w:color w:val="4D4D4F"/>
          <w:spacing w:val="-26"/>
          <w:sz w:val="19"/>
        </w:rPr>
        <w:t xml:space="preserve"> </w:t>
      </w:r>
      <w:r>
        <w:rPr>
          <w:rFonts w:ascii="Times New Roman"/>
          <w:color w:val="4D4D4F"/>
          <w:sz w:val="19"/>
        </w:rPr>
        <w:t>Under</w:t>
      </w:r>
      <w:r>
        <w:rPr>
          <w:rFonts w:ascii="Times New Roman"/>
          <w:color w:val="4D4D4F"/>
          <w:spacing w:val="-26"/>
          <w:sz w:val="19"/>
        </w:rPr>
        <w:t xml:space="preserve"> </w:t>
      </w:r>
      <w:r>
        <w:rPr>
          <w:rFonts w:ascii="Times New Roman"/>
          <w:color w:val="4D4D4F"/>
          <w:spacing w:val="2"/>
          <w:sz w:val="19"/>
        </w:rPr>
        <w:t>the</w:t>
      </w:r>
      <w:r>
        <w:rPr>
          <w:rFonts w:ascii="Times New Roman"/>
          <w:color w:val="4D4D4F"/>
          <w:spacing w:val="-26"/>
          <w:sz w:val="19"/>
        </w:rPr>
        <w:t xml:space="preserve"> </w:t>
      </w:r>
      <w:r>
        <w:rPr>
          <w:rFonts w:ascii="Times New Roman"/>
          <w:color w:val="4D4D4F"/>
          <w:sz w:val="19"/>
        </w:rPr>
        <w:t>Honor</w:t>
      </w:r>
      <w:r>
        <w:rPr>
          <w:rFonts w:ascii="Times New Roman"/>
          <w:color w:val="4D4D4F"/>
          <w:spacing w:val="-26"/>
          <w:sz w:val="19"/>
        </w:rPr>
        <w:t xml:space="preserve"> </w:t>
      </w:r>
      <w:r>
        <w:rPr>
          <w:rFonts w:ascii="Times New Roman"/>
          <w:color w:val="4D4D4F"/>
          <w:spacing w:val="3"/>
          <w:sz w:val="19"/>
        </w:rPr>
        <w:t>Code</w:t>
      </w:r>
    </w:p>
    <w:p w14:paraId="382E7D2F" w14:textId="77777777" w:rsidR="00BF36CE" w:rsidRDefault="000F0D9A">
      <w:pPr>
        <w:pStyle w:val="ListParagraph"/>
        <w:numPr>
          <w:ilvl w:val="0"/>
          <w:numId w:val="33"/>
        </w:numPr>
        <w:tabs>
          <w:tab w:val="left" w:pos="576"/>
          <w:tab w:val="left" w:pos="577"/>
        </w:tabs>
        <w:spacing w:before="181" w:line="240" w:lineRule="auto"/>
        <w:rPr>
          <w:rFonts w:ascii="Times New Roman"/>
          <w:sz w:val="19"/>
        </w:rPr>
      </w:pPr>
      <w:r>
        <w:rPr>
          <w:rFonts w:ascii="Times New Roman"/>
          <w:color w:val="4D4D4F"/>
          <w:spacing w:val="2"/>
          <w:w w:val="95"/>
          <w:sz w:val="19"/>
        </w:rPr>
        <w:t>Academic</w:t>
      </w:r>
      <w:r>
        <w:rPr>
          <w:rFonts w:ascii="Times New Roman"/>
          <w:color w:val="4D4D4F"/>
          <w:spacing w:val="-24"/>
          <w:w w:val="95"/>
          <w:sz w:val="19"/>
        </w:rPr>
        <w:t xml:space="preserve"> </w:t>
      </w:r>
      <w:r>
        <w:rPr>
          <w:rFonts w:ascii="Times New Roman"/>
          <w:color w:val="4D4D4F"/>
          <w:spacing w:val="2"/>
          <w:w w:val="95"/>
          <w:sz w:val="19"/>
        </w:rPr>
        <w:t>Dishonesty</w:t>
      </w:r>
    </w:p>
    <w:p w14:paraId="6A853E07" w14:textId="77777777" w:rsidR="00BF36CE" w:rsidRDefault="000F0D9A">
      <w:pPr>
        <w:pStyle w:val="ListParagraph"/>
        <w:numPr>
          <w:ilvl w:val="0"/>
          <w:numId w:val="33"/>
        </w:numPr>
        <w:tabs>
          <w:tab w:val="left" w:pos="576"/>
          <w:tab w:val="left" w:pos="577"/>
        </w:tabs>
        <w:spacing w:before="181" w:line="240" w:lineRule="auto"/>
        <w:rPr>
          <w:rFonts w:ascii="Times New Roman"/>
          <w:sz w:val="19"/>
        </w:rPr>
      </w:pPr>
      <w:r>
        <w:rPr>
          <w:rFonts w:ascii="Times New Roman"/>
          <w:color w:val="4D4D4F"/>
          <w:spacing w:val="-5"/>
          <w:w w:val="95"/>
          <w:sz w:val="19"/>
        </w:rPr>
        <w:t>Student</w:t>
      </w:r>
      <w:r>
        <w:rPr>
          <w:rFonts w:ascii="Times New Roman"/>
          <w:color w:val="4D4D4F"/>
          <w:spacing w:val="-22"/>
          <w:w w:val="95"/>
          <w:sz w:val="19"/>
        </w:rPr>
        <w:t xml:space="preserve"> </w:t>
      </w:r>
      <w:r>
        <w:rPr>
          <w:rFonts w:ascii="Times New Roman"/>
          <w:color w:val="4D4D4F"/>
          <w:spacing w:val="-5"/>
          <w:w w:val="95"/>
          <w:sz w:val="19"/>
        </w:rPr>
        <w:t>Conduct</w:t>
      </w:r>
      <w:r>
        <w:rPr>
          <w:rFonts w:ascii="Times New Roman"/>
          <w:color w:val="4D4D4F"/>
          <w:spacing w:val="-22"/>
          <w:w w:val="95"/>
          <w:sz w:val="19"/>
        </w:rPr>
        <w:t xml:space="preserve"> </w:t>
      </w:r>
      <w:r>
        <w:rPr>
          <w:rFonts w:ascii="Times New Roman"/>
          <w:color w:val="4D4D4F"/>
          <w:spacing w:val="-5"/>
          <w:w w:val="95"/>
          <w:sz w:val="19"/>
        </w:rPr>
        <w:t>Adversely</w:t>
      </w:r>
      <w:r>
        <w:rPr>
          <w:rFonts w:ascii="Times New Roman"/>
          <w:color w:val="4D4D4F"/>
          <w:spacing w:val="-22"/>
          <w:w w:val="95"/>
          <w:sz w:val="19"/>
        </w:rPr>
        <w:t xml:space="preserve"> </w:t>
      </w:r>
      <w:r>
        <w:rPr>
          <w:rFonts w:ascii="Times New Roman"/>
          <w:color w:val="4D4D4F"/>
          <w:spacing w:val="-4"/>
          <w:w w:val="95"/>
          <w:sz w:val="19"/>
        </w:rPr>
        <w:t>Affecting</w:t>
      </w:r>
      <w:r>
        <w:rPr>
          <w:rFonts w:ascii="Times New Roman"/>
          <w:color w:val="4D4D4F"/>
          <w:spacing w:val="-22"/>
          <w:w w:val="95"/>
          <w:sz w:val="19"/>
        </w:rPr>
        <w:t xml:space="preserve"> </w:t>
      </w:r>
      <w:r>
        <w:rPr>
          <w:rFonts w:ascii="Times New Roman"/>
          <w:color w:val="4D4D4F"/>
          <w:spacing w:val="-3"/>
          <w:w w:val="95"/>
          <w:sz w:val="19"/>
        </w:rPr>
        <w:t>the</w:t>
      </w:r>
      <w:r>
        <w:rPr>
          <w:rFonts w:ascii="Times New Roman"/>
          <w:color w:val="4D4D4F"/>
          <w:spacing w:val="-22"/>
          <w:w w:val="95"/>
          <w:sz w:val="19"/>
        </w:rPr>
        <w:t xml:space="preserve"> </w:t>
      </w:r>
      <w:r>
        <w:rPr>
          <w:rFonts w:ascii="Times New Roman"/>
          <w:color w:val="4D4D4F"/>
          <w:spacing w:val="-6"/>
          <w:w w:val="95"/>
          <w:sz w:val="19"/>
        </w:rPr>
        <w:t>University</w:t>
      </w:r>
      <w:r>
        <w:rPr>
          <w:rFonts w:ascii="Times New Roman"/>
          <w:color w:val="4D4D4F"/>
          <w:spacing w:val="-22"/>
          <w:w w:val="95"/>
          <w:sz w:val="19"/>
        </w:rPr>
        <w:t xml:space="preserve"> </w:t>
      </w:r>
      <w:r>
        <w:rPr>
          <w:rFonts w:ascii="Times New Roman"/>
          <w:color w:val="4D4D4F"/>
          <w:spacing w:val="-5"/>
          <w:w w:val="95"/>
          <w:sz w:val="19"/>
        </w:rPr>
        <w:t>Community</w:t>
      </w:r>
      <w:r>
        <w:rPr>
          <w:rFonts w:ascii="Times New Roman"/>
          <w:color w:val="4D4D4F"/>
          <w:spacing w:val="-22"/>
          <w:w w:val="95"/>
          <w:sz w:val="19"/>
        </w:rPr>
        <w:t xml:space="preserve"> </w:t>
      </w:r>
      <w:r>
        <w:rPr>
          <w:rFonts w:ascii="Times New Roman"/>
          <w:color w:val="4D4D4F"/>
          <w:spacing w:val="-3"/>
          <w:w w:val="95"/>
          <w:sz w:val="19"/>
        </w:rPr>
        <w:t>or</w:t>
      </w:r>
      <w:r>
        <w:rPr>
          <w:rFonts w:ascii="Times New Roman"/>
          <w:color w:val="4D4D4F"/>
          <w:spacing w:val="-22"/>
          <w:w w:val="95"/>
          <w:sz w:val="19"/>
        </w:rPr>
        <w:t xml:space="preserve"> </w:t>
      </w:r>
      <w:r>
        <w:rPr>
          <w:rFonts w:ascii="Times New Roman"/>
          <w:color w:val="4D4D4F"/>
          <w:spacing w:val="-3"/>
          <w:w w:val="95"/>
          <w:sz w:val="19"/>
        </w:rPr>
        <w:t>the</w:t>
      </w:r>
      <w:r>
        <w:rPr>
          <w:rFonts w:ascii="Times New Roman"/>
          <w:color w:val="4D4D4F"/>
          <w:spacing w:val="-22"/>
          <w:w w:val="95"/>
          <w:sz w:val="19"/>
        </w:rPr>
        <w:t xml:space="preserve"> </w:t>
      </w:r>
      <w:r>
        <w:rPr>
          <w:rFonts w:ascii="Times New Roman"/>
          <w:color w:val="4D4D4F"/>
          <w:spacing w:val="-6"/>
          <w:w w:val="95"/>
          <w:sz w:val="19"/>
        </w:rPr>
        <w:t>University</w:t>
      </w:r>
    </w:p>
    <w:p w14:paraId="14A9771A" w14:textId="77777777" w:rsidR="00BF36CE" w:rsidRDefault="000F0D9A">
      <w:pPr>
        <w:tabs>
          <w:tab w:val="left" w:pos="576"/>
        </w:tabs>
        <w:spacing w:before="181"/>
        <w:ind w:left="205"/>
        <w:rPr>
          <w:rFonts w:ascii="Times New Roman"/>
          <w:sz w:val="19"/>
        </w:rPr>
      </w:pPr>
      <w:r>
        <w:rPr>
          <w:rFonts w:ascii="Times New Roman"/>
          <w:color w:val="4D4D4F"/>
          <w:sz w:val="19"/>
        </w:rPr>
        <w:t>6</w:t>
      </w:r>
      <w:r>
        <w:rPr>
          <w:rFonts w:ascii="Times New Roman"/>
          <w:color w:val="4D4D4F"/>
          <w:sz w:val="19"/>
        </w:rPr>
        <w:tab/>
      </w:r>
      <w:r>
        <w:rPr>
          <w:rFonts w:ascii="Times New Roman"/>
          <w:color w:val="4D4D4F"/>
          <w:spacing w:val="2"/>
          <w:w w:val="95"/>
          <w:sz w:val="19"/>
        </w:rPr>
        <w:t>Conduct Affecting</w:t>
      </w:r>
      <w:r>
        <w:rPr>
          <w:rFonts w:ascii="Times New Roman"/>
          <w:color w:val="4D4D4F"/>
          <w:spacing w:val="-9"/>
          <w:w w:val="95"/>
          <w:sz w:val="19"/>
        </w:rPr>
        <w:t xml:space="preserve"> </w:t>
      </w:r>
      <w:r>
        <w:rPr>
          <w:rFonts w:ascii="Times New Roman"/>
          <w:color w:val="4D4D4F"/>
          <w:w w:val="95"/>
          <w:sz w:val="19"/>
        </w:rPr>
        <w:t>Persons</w:t>
      </w:r>
    </w:p>
    <w:p w14:paraId="444ACAC8" w14:textId="77777777" w:rsidR="00BF36CE" w:rsidRDefault="000F0D9A">
      <w:pPr>
        <w:tabs>
          <w:tab w:val="left" w:pos="576"/>
        </w:tabs>
        <w:spacing w:before="181"/>
        <w:ind w:left="205"/>
        <w:rPr>
          <w:rFonts w:ascii="Times New Roman"/>
          <w:sz w:val="19"/>
        </w:rPr>
      </w:pPr>
      <w:r>
        <w:rPr>
          <w:rFonts w:ascii="Times New Roman"/>
          <w:color w:val="4D4D4F"/>
          <w:sz w:val="19"/>
        </w:rPr>
        <w:t>8</w:t>
      </w:r>
      <w:r>
        <w:rPr>
          <w:rFonts w:ascii="Times New Roman"/>
          <w:color w:val="4D4D4F"/>
          <w:sz w:val="19"/>
        </w:rPr>
        <w:tab/>
      </w:r>
      <w:r>
        <w:rPr>
          <w:rFonts w:ascii="Times New Roman"/>
          <w:color w:val="4D4D4F"/>
          <w:spacing w:val="2"/>
          <w:w w:val="95"/>
          <w:sz w:val="19"/>
        </w:rPr>
        <w:t>Conduct Affecting</w:t>
      </w:r>
      <w:r>
        <w:rPr>
          <w:rFonts w:ascii="Times New Roman"/>
          <w:color w:val="4D4D4F"/>
          <w:spacing w:val="-5"/>
          <w:w w:val="95"/>
          <w:sz w:val="19"/>
        </w:rPr>
        <w:t xml:space="preserve"> </w:t>
      </w:r>
      <w:r>
        <w:rPr>
          <w:rFonts w:ascii="Times New Roman"/>
          <w:color w:val="4D4D4F"/>
          <w:spacing w:val="2"/>
          <w:w w:val="95"/>
          <w:sz w:val="19"/>
        </w:rPr>
        <w:t>Property</w:t>
      </w:r>
    </w:p>
    <w:p w14:paraId="04522630" w14:textId="77777777" w:rsidR="00BF36CE" w:rsidRDefault="000F0D9A">
      <w:pPr>
        <w:pStyle w:val="ListParagraph"/>
        <w:numPr>
          <w:ilvl w:val="0"/>
          <w:numId w:val="32"/>
        </w:numPr>
        <w:tabs>
          <w:tab w:val="left" w:pos="576"/>
          <w:tab w:val="left" w:pos="577"/>
        </w:tabs>
        <w:spacing w:before="181" w:line="240" w:lineRule="auto"/>
        <w:rPr>
          <w:rFonts w:ascii="Times New Roman"/>
          <w:sz w:val="19"/>
        </w:rPr>
      </w:pPr>
      <w:r>
        <w:rPr>
          <w:rFonts w:ascii="Times New Roman"/>
          <w:color w:val="4D4D4F"/>
          <w:spacing w:val="2"/>
          <w:w w:val="95"/>
          <w:sz w:val="19"/>
        </w:rPr>
        <w:t xml:space="preserve">Conduct Affecting the </w:t>
      </w:r>
      <w:r>
        <w:rPr>
          <w:rFonts w:ascii="Times New Roman"/>
          <w:color w:val="4D4D4F"/>
          <w:w w:val="95"/>
          <w:sz w:val="19"/>
        </w:rPr>
        <w:t xml:space="preserve">Integrity of </w:t>
      </w:r>
      <w:r>
        <w:rPr>
          <w:rFonts w:ascii="Times New Roman"/>
          <w:color w:val="4D4D4F"/>
          <w:spacing w:val="2"/>
          <w:w w:val="95"/>
          <w:sz w:val="19"/>
        </w:rPr>
        <w:t>the</w:t>
      </w:r>
      <w:r>
        <w:rPr>
          <w:rFonts w:ascii="Times New Roman"/>
          <w:color w:val="4D4D4F"/>
          <w:spacing w:val="-23"/>
          <w:w w:val="95"/>
          <w:sz w:val="19"/>
        </w:rPr>
        <w:t xml:space="preserve"> </w:t>
      </w:r>
      <w:r>
        <w:rPr>
          <w:rFonts w:ascii="Times New Roman"/>
          <w:color w:val="4D4D4F"/>
          <w:w w:val="95"/>
          <w:sz w:val="19"/>
        </w:rPr>
        <w:t>University</w:t>
      </w:r>
    </w:p>
    <w:p w14:paraId="5E8FB682" w14:textId="77777777" w:rsidR="00BF36CE" w:rsidRDefault="000F0D9A">
      <w:pPr>
        <w:pStyle w:val="ListParagraph"/>
        <w:numPr>
          <w:ilvl w:val="0"/>
          <w:numId w:val="32"/>
        </w:numPr>
        <w:tabs>
          <w:tab w:val="left" w:pos="576"/>
          <w:tab w:val="left" w:pos="577"/>
        </w:tabs>
        <w:spacing w:before="181" w:line="240" w:lineRule="auto"/>
        <w:rPr>
          <w:rFonts w:ascii="Times New Roman"/>
          <w:sz w:val="19"/>
        </w:rPr>
      </w:pPr>
      <w:r>
        <w:rPr>
          <w:rFonts w:ascii="Times New Roman"/>
          <w:color w:val="4D4D4F"/>
          <w:w w:val="95"/>
          <w:sz w:val="19"/>
        </w:rPr>
        <w:t>Group</w:t>
      </w:r>
      <w:r>
        <w:rPr>
          <w:rFonts w:ascii="Times New Roman"/>
          <w:color w:val="4D4D4F"/>
          <w:spacing w:val="-11"/>
          <w:w w:val="95"/>
          <w:sz w:val="19"/>
        </w:rPr>
        <w:t xml:space="preserve"> </w:t>
      </w:r>
      <w:r>
        <w:rPr>
          <w:rFonts w:ascii="Times New Roman"/>
          <w:color w:val="4D4D4F"/>
          <w:spacing w:val="3"/>
          <w:w w:val="95"/>
          <w:sz w:val="19"/>
        </w:rPr>
        <w:t>Offenses</w:t>
      </w:r>
    </w:p>
    <w:p w14:paraId="4A598679" w14:textId="77777777" w:rsidR="00BF36CE" w:rsidRDefault="000F0D9A">
      <w:pPr>
        <w:tabs>
          <w:tab w:val="left" w:pos="576"/>
        </w:tabs>
        <w:spacing w:before="181"/>
        <w:ind w:left="205"/>
        <w:rPr>
          <w:rFonts w:ascii="Times New Roman"/>
          <w:sz w:val="19"/>
        </w:rPr>
      </w:pPr>
      <w:r>
        <w:rPr>
          <w:rFonts w:ascii="Times New Roman"/>
          <w:color w:val="4D4D4F"/>
          <w:sz w:val="19"/>
        </w:rPr>
        <w:t>9</w:t>
      </w:r>
      <w:r>
        <w:rPr>
          <w:rFonts w:ascii="Times New Roman"/>
          <w:color w:val="4D4D4F"/>
          <w:sz w:val="19"/>
        </w:rPr>
        <w:tab/>
      </w:r>
      <w:r>
        <w:rPr>
          <w:rFonts w:ascii="Times New Roman"/>
          <w:color w:val="4D4D4F"/>
          <w:w w:val="95"/>
          <w:sz w:val="19"/>
        </w:rPr>
        <w:t>Students</w:t>
      </w:r>
      <w:r>
        <w:rPr>
          <w:rFonts w:ascii="Times New Roman"/>
          <w:color w:val="4D4D4F"/>
          <w:spacing w:val="-5"/>
          <w:w w:val="95"/>
          <w:sz w:val="19"/>
        </w:rPr>
        <w:t xml:space="preserve"> </w:t>
      </w:r>
      <w:r>
        <w:rPr>
          <w:rFonts w:ascii="Times New Roman"/>
          <w:color w:val="4D4D4F"/>
          <w:w w:val="95"/>
          <w:sz w:val="19"/>
        </w:rPr>
        <w:t>Acting</w:t>
      </w:r>
      <w:r>
        <w:rPr>
          <w:rFonts w:ascii="Times New Roman"/>
          <w:color w:val="4D4D4F"/>
          <w:spacing w:val="-5"/>
          <w:w w:val="95"/>
          <w:sz w:val="19"/>
        </w:rPr>
        <w:t xml:space="preserve"> </w:t>
      </w:r>
      <w:r>
        <w:rPr>
          <w:rFonts w:ascii="Times New Roman"/>
          <w:color w:val="4D4D4F"/>
          <w:w w:val="95"/>
          <w:sz w:val="19"/>
        </w:rPr>
        <w:t>in</w:t>
      </w:r>
      <w:r>
        <w:rPr>
          <w:rFonts w:ascii="Times New Roman"/>
          <w:color w:val="4D4D4F"/>
          <w:spacing w:val="-5"/>
          <w:w w:val="95"/>
          <w:sz w:val="19"/>
        </w:rPr>
        <w:t xml:space="preserve"> </w:t>
      </w:r>
      <w:r>
        <w:rPr>
          <w:rFonts w:ascii="Times New Roman"/>
          <w:color w:val="4D4D4F"/>
          <w:spacing w:val="2"/>
          <w:w w:val="95"/>
          <w:sz w:val="19"/>
        </w:rPr>
        <w:t>Capacity</w:t>
      </w:r>
      <w:r>
        <w:rPr>
          <w:rFonts w:ascii="Times New Roman"/>
          <w:color w:val="4D4D4F"/>
          <w:spacing w:val="-5"/>
          <w:w w:val="95"/>
          <w:sz w:val="19"/>
        </w:rPr>
        <w:t xml:space="preserve"> </w:t>
      </w:r>
      <w:r>
        <w:rPr>
          <w:rFonts w:ascii="Times New Roman"/>
          <w:color w:val="4D4D4F"/>
          <w:w w:val="95"/>
          <w:sz w:val="19"/>
        </w:rPr>
        <w:t>of</w:t>
      </w:r>
      <w:r>
        <w:rPr>
          <w:rFonts w:ascii="Times New Roman"/>
          <w:color w:val="4D4D4F"/>
          <w:spacing w:val="-5"/>
          <w:w w:val="95"/>
          <w:sz w:val="19"/>
        </w:rPr>
        <w:t xml:space="preserve"> </w:t>
      </w:r>
      <w:r>
        <w:rPr>
          <w:rFonts w:ascii="Times New Roman"/>
          <w:color w:val="4D4D4F"/>
          <w:w w:val="95"/>
          <w:sz w:val="19"/>
        </w:rPr>
        <w:t>University</w:t>
      </w:r>
      <w:r>
        <w:rPr>
          <w:rFonts w:ascii="Times New Roman"/>
          <w:color w:val="4D4D4F"/>
          <w:spacing w:val="-5"/>
          <w:w w:val="95"/>
          <w:sz w:val="19"/>
        </w:rPr>
        <w:t xml:space="preserve"> </w:t>
      </w:r>
      <w:r>
        <w:rPr>
          <w:rFonts w:ascii="Times New Roman"/>
          <w:color w:val="4D4D4F"/>
          <w:spacing w:val="2"/>
          <w:w w:val="95"/>
          <w:sz w:val="19"/>
        </w:rPr>
        <w:t>Instructors</w:t>
      </w:r>
      <w:r>
        <w:rPr>
          <w:rFonts w:ascii="Times New Roman"/>
          <w:color w:val="4D4D4F"/>
          <w:spacing w:val="-5"/>
          <w:w w:val="95"/>
          <w:sz w:val="19"/>
        </w:rPr>
        <w:t xml:space="preserve"> </w:t>
      </w:r>
      <w:r>
        <w:rPr>
          <w:rFonts w:ascii="Times New Roman"/>
          <w:color w:val="4D4D4F"/>
          <w:w w:val="95"/>
          <w:sz w:val="19"/>
        </w:rPr>
        <w:t>or</w:t>
      </w:r>
      <w:r>
        <w:rPr>
          <w:rFonts w:ascii="Times New Roman"/>
          <w:color w:val="4D4D4F"/>
          <w:spacing w:val="-5"/>
          <w:w w:val="95"/>
          <w:sz w:val="19"/>
        </w:rPr>
        <w:t xml:space="preserve"> </w:t>
      </w:r>
      <w:r>
        <w:rPr>
          <w:rFonts w:ascii="Times New Roman"/>
          <w:color w:val="4D4D4F"/>
          <w:spacing w:val="2"/>
          <w:w w:val="95"/>
          <w:sz w:val="19"/>
        </w:rPr>
        <w:t>Employees</w:t>
      </w:r>
    </w:p>
    <w:p w14:paraId="6788A35A" w14:textId="77777777" w:rsidR="00BF36CE" w:rsidRDefault="000F0D9A">
      <w:pPr>
        <w:pStyle w:val="ListParagraph"/>
        <w:numPr>
          <w:ilvl w:val="0"/>
          <w:numId w:val="31"/>
        </w:numPr>
        <w:tabs>
          <w:tab w:val="left" w:pos="576"/>
          <w:tab w:val="left" w:pos="577"/>
        </w:tabs>
        <w:spacing w:before="181" w:line="240" w:lineRule="auto"/>
        <w:jc w:val="left"/>
        <w:rPr>
          <w:rFonts w:ascii="Times New Roman"/>
          <w:sz w:val="19"/>
        </w:rPr>
      </w:pPr>
      <w:r>
        <w:rPr>
          <w:rFonts w:ascii="Times New Roman"/>
          <w:color w:val="4D4D4F"/>
          <w:spacing w:val="2"/>
          <w:sz w:val="19"/>
        </w:rPr>
        <w:t>Sanctions</w:t>
      </w:r>
    </w:p>
    <w:p w14:paraId="7FEF93E6" w14:textId="77777777" w:rsidR="00BF36CE" w:rsidRDefault="000F0D9A">
      <w:pPr>
        <w:pStyle w:val="ListParagraph"/>
        <w:numPr>
          <w:ilvl w:val="0"/>
          <w:numId w:val="31"/>
        </w:numPr>
        <w:tabs>
          <w:tab w:val="left" w:pos="576"/>
          <w:tab w:val="left" w:pos="577"/>
        </w:tabs>
        <w:spacing w:before="181" w:line="240" w:lineRule="auto"/>
        <w:ind w:hanging="461"/>
        <w:jc w:val="left"/>
        <w:rPr>
          <w:rFonts w:ascii="Times New Roman"/>
          <w:sz w:val="19"/>
        </w:rPr>
      </w:pPr>
      <w:r>
        <w:rPr>
          <w:rFonts w:ascii="Times New Roman"/>
          <w:color w:val="4D4D4F"/>
          <w:w w:val="95"/>
          <w:sz w:val="19"/>
        </w:rPr>
        <w:t>Available</w:t>
      </w:r>
      <w:r>
        <w:rPr>
          <w:rFonts w:ascii="Times New Roman"/>
          <w:color w:val="4D4D4F"/>
          <w:spacing w:val="-30"/>
          <w:w w:val="95"/>
          <w:sz w:val="19"/>
        </w:rPr>
        <w:t xml:space="preserve"> </w:t>
      </w:r>
      <w:r>
        <w:rPr>
          <w:rFonts w:ascii="Times New Roman"/>
          <w:color w:val="4D4D4F"/>
          <w:spacing w:val="2"/>
          <w:w w:val="95"/>
          <w:sz w:val="19"/>
        </w:rPr>
        <w:t>Sanctions:</w:t>
      </w:r>
      <w:r>
        <w:rPr>
          <w:rFonts w:ascii="Times New Roman"/>
          <w:color w:val="4D4D4F"/>
          <w:spacing w:val="-30"/>
          <w:w w:val="95"/>
          <w:sz w:val="19"/>
        </w:rPr>
        <w:t xml:space="preserve"> </w:t>
      </w:r>
      <w:r>
        <w:rPr>
          <w:rFonts w:ascii="Times New Roman"/>
          <w:color w:val="4D4D4F"/>
          <w:spacing w:val="2"/>
          <w:w w:val="95"/>
          <w:sz w:val="19"/>
        </w:rPr>
        <w:t>Individuals</w:t>
      </w:r>
    </w:p>
    <w:p w14:paraId="2509E773" w14:textId="77777777" w:rsidR="00BF36CE" w:rsidRDefault="000F0D9A">
      <w:pPr>
        <w:pStyle w:val="ListParagraph"/>
        <w:numPr>
          <w:ilvl w:val="0"/>
          <w:numId w:val="30"/>
        </w:numPr>
        <w:tabs>
          <w:tab w:val="left" w:pos="576"/>
          <w:tab w:val="left" w:pos="577"/>
        </w:tabs>
        <w:spacing w:before="181" w:line="240" w:lineRule="auto"/>
        <w:ind w:hanging="461"/>
        <w:rPr>
          <w:rFonts w:ascii="Times New Roman"/>
          <w:sz w:val="19"/>
        </w:rPr>
      </w:pPr>
      <w:r>
        <w:rPr>
          <w:rFonts w:ascii="Times New Roman"/>
          <w:color w:val="4D4D4F"/>
          <w:spacing w:val="2"/>
          <w:w w:val="95"/>
          <w:sz w:val="19"/>
        </w:rPr>
        <w:t>Academic</w:t>
      </w:r>
      <w:r>
        <w:rPr>
          <w:rFonts w:ascii="Times New Roman"/>
          <w:color w:val="4D4D4F"/>
          <w:spacing w:val="-31"/>
          <w:w w:val="95"/>
          <w:sz w:val="19"/>
        </w:rPr>
        <w:t xml:space="preserve"> </w:t>
      </w:r>
      <w:r>
        <w:rPr>
          <w:rFonts w:ascii="Times New Roman"/>
          <w:color w:val="4D4D4F"/>
          <w:spacing w:val="2"/>
          <w:w w:val="95"/>
          <w:sz w:val="19"/>
        </w:rPr>
        <w:t>Sanctions</w:t>
      </w:r>
    </w:p>
    <w:p w14:paraId="0800FB3A" w14:textId="77777777" w:rsidR="00BF36CE" w:rsidRDefault="000F0D9A">
      <w:pPr>
        <w:pStyle w:val="ListParagraph"/>
        <w:numPr>
          <w:ilvl w:val="0"/>
          <w:numId w:val="30"/>
        </w:numPr>
        <w:tabs>
          <w:tab w:val="left" w:pos="576"/>
          <w:tab w:val="left" w:pos="577"/>
        </w:tabs>
        <w:spacing w:before="181" w:line="240" w:lineRule="auto"/>
        <w:ind w:hanging="461"/>
        <w:rPr>
          <w:rFonts w:ascii="Times New Roman"/>
          <w:sz w:val="19"/>
        </w:rPr>
      </w:pPr>
      <w:r>
        <w:rPr>
          <w:rFonts w:ascii="Times New Roman"/>
          <w:color w:val="4D4D4F"/>
          <w:spacing w:val="2"/>
          <w:w w:val="95"/>
          <w:sz w:val="19"/>
        </w:rPr>
        <w:t>Conduct</w:t>
      </w:r>
      <w:r>
        <w:rPr>
          <w:rFonts w:ascii="Times New Roman"/>
          <w:color w:val="4D4D4F"/>
          <w:spacing w:val="7"/>
          <w:w w:val="95"/>
          <w:sz w:val="19"/>
        </w:rPr>
        <w:t xml:space="preserve"> </w:t>
      </w:r>
      <w:r>
        <w:rPr>
          <w:rFonts w:ascii="Times New Roman"/>
          <w:color w:val="4D4D4F"/>
          <w:spacing w:val="2"/>
          <w:w w:val="95"/>
          <w:sz w:val="19"/>
        </w:rPr>
        <w:t>Sanctions</w:t>
      </w:r>
    </w:p>
    <w:p w14:paraId="28B28862" w14:textId="77777777" w:rsidR="00BF36CE" w:rsidRDefault="000F0D9A">
      <w:pPr>
        <w:pStyle w:val="ListParagraph"/>
        <w:numPr>
          <w:ilvl w:val="0"/>
          <w:numId w:val="30"/>
        </w:numPr>
        <w:tabs>
          <w:tab w:val="left" w:pos="576"/>
          <w:tab w:val="left" w:pos="577"/>
        </w:tabs>
        <w:spacing w:before="181" w:line="240" w:lineRule="auto"/>
        <w:ind w:hanging="461"/>
        <w:rPr>
          <w:rFonts w:ascii="Times New Roman"/>
          <w:sz w:val="19"/>
        </w:rPr>
      </w:pPr>
      <w:r>
        <w:rPr>
          <w:rFonts w:ascii="Times New Roman"/>
          <w:color w:val="4D4D4F"/>
          <w:w w:val="95"/>
          <w:sz w:val="19"/>
        </w:rPr>
        <w:t>Penalties of</w:t>
      </w:r>
      <w:r>
        <w:rPr>
          <w:rFonts w:ascii="Times New Roman"/>
          <w:color w:val="4D4D4F"/>
          <w:spacing w:val="-20"/>
          <w:w w:val="95"/>
          <w:sz w:val="19"/>
        </w:rPr>
        <w:t xml:space="preserve"> </w:t>
      </w:r>
      <w:r>
        <w:rPr>
          <w:rFonts w:ascii="Times New Roman"/>
          <w:color w:val="4D4D4F"/>
          <w:spacing w:val="2"/>
          <w:w w:val="95"/>
          <w:sz w:val="19"/>
        </w:rPr>
        <w:t>Record</w:t>
      </w:r>
    </w:p>
    <w:p w14:paraId="6426E6CD" w14:textId="77777777" w:rsidR="00BF36CE" w:rsidRDefault="000F0D9A">
      <w:pPr>
        <w:pStyle w:val="ListParagraph"/>
        <w:numPr>
          <w:ilvl w:val="0"/>
          <w:numId w:val="30"/>
        </w:numPr>
        <w:tabs>
          <w:tab w:val="left" w:pos="576"/>
          <w:tab w:val="left" w:pos="577"/>
        </w:tabs>
        <w:spacing w:before="181" w:line="240" w:lineRule="auto"/>
        <w:ind w:hanging="461"/>
        <w:rPr>
          <w:rFonts w:ascii="Times New Roman"/>
          <w:sz w:val="19"/>
        </w:rPr>
      </w:pPr>
      <w:r>
        <w:rPr>
          <w:rFonts w:ascii="Times New Roman"/>
          <w:color w:val="4D4D4F"/>
          <w:w w:val="95"/>
          <w:sz w:val="19"/>
        </w:rPr>
        <w:t xml:space="preserve">Additional </w:t>
      </w:r>
      <w:r>
        <w:rPr>
          <w:rFonts w:ascii="Times New Roman"/>
          <w:color w:val="4D4D4F"/>
          <w:spacing w:val="2"/>
          <w:w w:val="95"/>
          <w:sz w:val="19"/>
        </w:rPr>
        <w:t xml:space="preserve">Sanctions: </w:t>
      </w:r>
      <w:r>
        <w:rPr>
          <w:rFonts w:ascii="Times New Roman"/>
          <w:color w:val="4D4D4F"/>
          <w:w w:val="95"/>
          <w:sz w:val="19"/>
        </w:rPr>
        <w:t>Group</w:t>
      </w:r>
      <w:r>
        <w:rPr>
          <w:rFonts w:ascii="Times New Roman"/>
          <w:color w:val="4D4D4F"/>
          <w:spacing w:val="2"/>
          <w:w w:val="95"/>
          <w:sz w:val="19"/>
        </w:rPr>
        <w:t xml:space="preserve"> </w:t>
      </w:r>
      <w:r>
        <w:rPr>
          <w:rFonts w:ascii="Times New Roman"/>
          <w:color w:val="4D4D4F"/>
          <w:w w:val="95"/>
          <w:sz w:val="19"/>
        </w:rPr>
        <w:t>Violations</w:t>
      </w:r>
    </w:p>
    <w:p w14:paraId="43712016" w14:textId="77777777" w:rsidR="00BF36CE" w:rsidRDefault="000F0D9A">
      <w:pPr>
        <w:pStyle w:val="ListParagraph"/>
        <w:numPr>
          <w:ilvl w:val="0"/>
          <w:numId w:val="30"/>
        </w:numPr>
        <w:tabs>
          <w:tab w:val="left" w:pos="576"/>
          <w:tab w:val="left" w:pos="577"/>
        </w:tabs>
        <w:spacing w:before="181" w:line="240" w:lineRule="auto"/>
        <w:ind w:hanging="461"/>
        <w:rPr>
          <w:rFonts w:ascii="Times New Roman"/>
          <w:sz w:val="19"/>
        </w:rPr>
      </w:pPr>
      <w:r>
        <w:rPr>
          <w:rFonts w:ascii="Times New Roman"/>
          <w:color w:val="4D4D4F"/>
          <w:w w:val="95"/>
          <w:sz w:val="19"/>
        </w:rPr>
        <w:t>Gravity</w:t>
      </w:r>
      <w:r>
        <w:rPr>
          <w:rFonts w:ascii="Times New Roman"/>
          <w:color w:val="4D4D4F"/>
          <w:spacing w:val="-20"/>
          <w:w w:val="95"/>
          <w:sz w:val="19"/>
        </w:rPr>
        <w:t xml:space="preserve"> </w:t>
      </w:r>
      <w:r>
        <w:rPr>
          <w:rFonts w:ascii="Times New Roman"/>
          <w:color w:val="4D4D4F"/>
          <w:w w:val="95"/>
          <w:sz w:val="19"/>
        </w:rPr>
        <w:t>of</w:t>
      </w:r>
      <w:r>
        <w:rPr>
          <w:rFonts w:ascii="Times New Roman"/>
          <w:color w:val="4D4D4F"/>
          <w:spacing w:val="-20"/>
          <w:w w:val="95"/>
          <w:sz w:val="19"/>
        </w:rPr>
        <w:t xml:space="preserve"> </w:t>
      </w:r>
      <w:r>
        <w:rPr>
          <w:rFonts w:ascii="Times New Roman"/>
          <w:color w:val="4D4D4F"/>
          <w:spacing w:val="3"/>
          <w:w w:val="95"/>
          <w:sz w:val="19"/>
        </w:rPr>
        <w:t>Offenses</w:t>
      </w:r>
    </w:p>
    <w:p w14:paraId="65E8CF1F" w14:textId="77777777" w:rsidR="00BF36CE" w:rsidRDefault="000F0D9A">
      <w:pPr>
        <w:pStyle w:val="ListParagraph"/>
        <w:numPr>
          <w:ilvl w:val="0"/>
          <w:numId w:val="29"/>
        </w:numPr>
        <w:tabs>
          <w:tab w:val="left" w:pos="576"/>
          <w:tab w:val="left" w:pos="577"/>
        </w:tabs>
        <w:spacing w:before="181" w:line="240" w:lineRule="auto"/>
        <w:ind w:hanging="461"/>
        <w:rPr>
          <w:rFonts w:ascii="Times New Roman"/>
          <w:sz w:val="19"/>
        </w:rPr>
      </w:pPr>
      <w:r>
        <w:rPr>
          <w:rFonts w:ascii="Times New Roman"/>
          <w:color w:val="4D4D4F"/>
          <w:spacing w:val="2"/>
          <w:w w:val="95"/>
          <w:sz w:val="19"/>
        </w:rPr>
        <w:t xml:space="preserve">Administration </w:t>
      </w:r>
      <w:r>
        <w:rPr>
          <w:rFonts w:ascii="Times New Roman"/>
          <w:color w:val="4D4D4F"/>
          <w:w w:val="95"/>
          <w:sz w:val="19"/>
        </w:rPr>
        <w:t>of</w:t>
      </w:r>
      <w:r>
        <w:rPr>
          <w:rFonts w:ascii="Times New Roman"/>
          <w:color w:val="4D4D4F"/>
          <w:spacing w:val="-10"/>
          <w:w w:val="95"/>
          <w:sz w:val="19"/>
        </w:rPr>
        <w:t xml:space="preserve"> </w:t>
      </w:r>
      <w:r>
        <w:rPr>
          <w:rFonts w:ascii="Times New Roman"/>
          <w:color w:val="4D4D4F"/>
          <w:spacing w:val="2"/>
          <w:w w:val="95"/>
          <w:sz w:val="19"/>
        </w:rPr>
        <w:t>Sanctions</w:t>
      </w:r>
    </w:p>
    <w:p w14:paraId="2F5EBE04" w14:textId="77777777" w:rsidR="00BF36CE" w:rsidRDefault="000F0D9A">
      <w:pPr>
        <w:pStyle w:val="ListParagraph"/>
        <w:numPr>
          <w:ilvl w:val="0"/>
          <w:numId w:val="29"/>
        </w:numPr>
        <w:tabs>
          <w:tab w:val="left" w:pos="576"/>
          <w:tab w:val="left" w:pos="577"/>
        </w:tabs>
        <w:spacing w:before="181" w:line="240" w:lineRule="auto"/>
        <w:ind w:hanging="461"/>
        <w:rPr>
          <w:rFonts w:ascii="Times New Roman"/>
          <w:sz w:val="19"/>
        </w:rPr>
      </w:pPr>
      <w:r>
        <w:rPr>
          <w:rFonts w:ascii="Times New Roman"/>
          <w:color w:val="4D4D4F"/>
          <w:spacing w:val="2"/>
          <w:w w:val="95"/>
          <w:sz w:val="19"/>
        </w:rPr>
        <w:t xml:space="preserve">Procedural Rights </w:t>
      </w:r>
      <w:r>
        <w:rPr>
          <w:rFonts w:ascii="Times New Roman"/>
          <w:color w:val="4D4D4F"/>
          <w:w w:val="95"/>
          <w:sz w:val="19"/>
        </w:rPr>
        <w:t>of Students and</w:t>
      </w:r>
      <w:r>
        <w:rPr>
          <w:rFonts w:ascii="Times New Roman"/>
          <w:color w:val="4D4D4F"/>
          <w:spacing w:val="3"/>
          <w:w w:val="95"/>
          <w:sz w:val="19"/>
        </w:rPr>
        <w:t xml:space="preserve"> </w:t>
      </w:r>
      <w:r>
        <w:rPr>
          <w:rFonts w:ascii="Times New Roman"/>
          <w:color w:val="4D4D4F"/>
          <w:spacing w:val="2"/>
          <w:w w:val="95"/>
          <w:sz w:val="19"/>
        </w:rPr>
        <w:t>Complainants</w:t>
      </w:r>
    </w:p>
    <w:p w14:paraId="60AC6C8D" w14:textId="77777777" w:rsidR="00BF36CE" w:rsidRDefault="000F0D9A">
      <w:pPr>
        <w:pStyle w:val="ListParagraph"/>
        <w:numPr>
          <w:ilvl w:val="0"/>
          <w:numId w:val="29"/>
        </w:numPr>
        <w:tabs>
          <w:tab w:val="left" w:pos="576"/>
          <w:tab w:val="left" w:pos="577"/>
        </w:tabs>
        <w:spacing w:before="181" w:line="240" w:lineRule="auto"/>
        <w:ind w:hanging="461"/>
        <w:rPr>
          <w:rFonts w:ascii="Times New Roman"/>
          <w:sz w:val="19"/>
        </w:rPr>
      </w:pPr>
      <w:r>
        <w:rPr>
          <w:rFonts w:ascii="Times New Roman"/>
          <w:color w:val="4D4D4F"/>
          <w:spacing w:val="2"/>
          <w:w w:val="95"/>
          <w:sz w:val="19"/>
        </w:rPr>
        <w:t xml:space="preserve">Rights </w:t>
      </w:r>
      <w:r>
        <w:rPr>
          <w:rFonts w:ascii="Times New Roman"/>
          <w:color w:val="4D4D4F"/>
          <w:w w:val="95"/>
          <w:sz w:val="19"/>
        </w:rPr>
        <w:t xml:space="preserve">of </w:t>
      </w:r>
      <w:r>
        <w:rPr>
          <w:rFonts w:ascii="Times New Roman"/>
          <w:color w:val="4D4D4F"/>
          <w:spacing w:val="2"/>
          <w:w w:val="95"/>
          <w:sz w:val="19"/>
        </w:rPr>
        <w:t>the</w:t>
      </w:r>
      <w:r>
        <w:rPr>
          <w:rFonts w:ascii="Times New Roman"/>
          <w:color w:val="4D4D4F"/>
          <w:spacing w:val="-10"/>
          <w:w w:val="95"/>
          <w:sz w:val="19"/>
        </w:rPr>
        <w:t xml:space="preserve"> </w:t>
      </w:r>
      <w:r>
        <w:rPr>
          <w:rFonts w:ascii="Times New Roman"/>
          <w:color w:val="4D4D4F"/>
          <w:spacing w:val="2"/>
          <w:w w:val="95"/>
          <w:sz w:val="19"/>
        </w:rPr>
        <w:t>Complainant</w:t>
      </w:r>
    </w:p>
    <w:p w14:paraId="51CD59E7" w14:textId="77777777" w:rsidR="00BF36CE" w:rsidRDefault="000F0D9A">
      <w:pPr>
        <w:pStyle w:val="ListParagraph"/>
        <w:numPr>
          <w:ilvl w:val="0"/>
          <w:numId w:val="29"/>
        </w:numPr>
        <w:tabs>
          <w:tab w:val="left" w:pos="576"/>
          <w:tab w:val="left" w:pos="577"/>
        </w:tabs>
        <w:spacing w:before="181" w:line="240" w:lineRule="auto"/>
        <w:ind w:hanging="461"/>
        <w:rPr>
          <w:rFonts w:ascii="Times New Roman"/>
          <w:sz w:val="19"/>
        </w:rPr>
      </w:pPr>
      <w:r>
        <w:rPr>
          <w:rFonts w:ascii="Times New Roman"/>
          <w:color w:val="4D4D4F"/>
          <w:w w:val="95"/>
          <w:sz w:val="19"/>
        </w:rPr>
        <w:t>Additional Student</w:t>
      </w:r>
      <w:r>
        <w:rPr>
          <w:rFonts w:ascii="Times New Roman"/>
          <w:color w:val="4D4D4F"/>
          <w:spacing w:val="11"/>
          <w:w w:val="95"/>
          <w:sz w:val="19"/>
        </w:rPr>
        <w:t xml:space="preserve"> </w:t>
      </w:r>
      <w:r>
        <w:rPr>
          <w:rFonts w:ascii="Times New Roman"/>
          <w:color w:val="4D4D4F"/>
          <w:spacing w:val="2"/>
          <w:w w:val="95"/>
          <w:sz w:val="19"/>
        </w:rPr>
        <w:t>Rights</w:t>
      </w:r>
    </w:p>
    <w:p w14:paraId="4DFED659" w14:textId="77777777" w:rsidR="00BF36CE" w:rsidRDefault="000F0D9A">
      <w:pPr>
        <w:pStyle w:val="ListParagraph"/>
        <w:numPr>
          <w:ilvl w:val="0"/>
          <w:numId w:val="28"/>
        </w:numPr>
        <w:tabs>
          <w:tab w:val="left" w:pos="576"/>
          <w:tab w:val="left" w:pos="577"/>
        </w:tabs>
        <w:spacing w:before="181" w:line="240" w:lineRule="auto"/>
        <w:ind w:hanging="461"/>
        <w:rPr>
          <w:rFonts w:ascii="Times New Roman"/>
          <w:sz w:val="19"/>
        </w:rPr>
      </w:pPr>
      <w:r>
        <w:rPr>
          <w:rFonts w:ascii="Times New Roman"/>
          <w:color w:val="4D4D4F"/>
          <w:w w:val="95"/>
          <w:sz w:val="19"/>
        </w:rPr>
        <w:t>Honor</w:t>
      </w:r>
      <w:r>
        <w:rPr>
          <w:rFonts w:ascii="Times New Roman"/>
          <w:color w:val="4D4D4F"/>
          <w:spacing w:val="-11"/>
          <w:w w:val="95"/>
          <w:sz w:val="19"/>
        </w:rPr>
        <w:t xml:space="preserve"> </w:t>
      </w:r>
      <w:r>
        <w:rPr>
          <w:rFonts w:ascii="Times New Roman"/>
          <w:color w:val="4D4D4F"/>
          <w:w w:val="95"/>
          <w:sz w:val="19"/>
        </w:rPr>
        <w:t>System</w:t>
      </w:r>
      <w:r>
        <w:rPr>
          <w:rFonts w:ascii="Times New Roman"/>
          <w:color w:val="4D4D4F"/>
          <w:spacing w:val="-11"/>
          <w:w w:val="95"/>
          <w:sz w:val="19"/>
        </w:rPr>
        <w:t xml:space="preserve"> </w:t>
      </w:r>
      <w:r>
        <w:rPr>
          <w:rFonts w:ascii="Times New Roman"/>
          <w:color w:val="4D4D4F"/>
          <w:spacing w:val="2"/>
          <w:w w:val="95"/>
          <w:sz w:val="19"/>
        </w:rPr>
        <w:t>Officers,</w:t>
      </w:r>
      <w:r>
        <w:rPr>
          <w:rFonts w:ascii="Times New Roman"/>
          <w:color w:val="4D4D4F"/>
          <w:spacing w:val="-11"/>
          <w:w w:val="95"/>
          <w:sz w:val="19"/>
        </w:rPr>
        <w:t xml:space="preserve"> </w:t>
      </w:r>
      <w:r>
        <w:rPr>
          <w:rFonts w:ascii="Times New Roman"/>
          <w:color w:val="4D4D4F"/>
          <w:spacing w:val="2"/>
          <w:w w:val="95"/>
          <w:sz w:val="19"/>
        </w:rPr>
        <w:t>Responsibilities,</w:t>
      </w:r>
      <w:r>
        <w:rPr>
          <w:rFonts w:ascii="Times New Roman"/>
          <w:color w:val="4D4D4F"/>
          <w:spacing w:val="-11"/>
          <w:w w:val="95"/>
          <w:sz w:val="19"/>
        </w:rPr>
        <w:t xml:space="preserve"> </w:t>
      </w:r>
      <w:r>
        <w:rPr>
          <w:rFonts w:ascii="Times New Roman"/>
          <w:color w:val="4D4D4F"/>
          <w:w w:val="95"/>
          <w:sz w:val="19"/>
        </w:rPr>
        <w:t>and</w:t>
      </w:r>
      <w:r>
        <w:rPr>
          <w:rFonts w:ascii="Times New Roman"/>
          <w:color w:val="4D4D4F"/>
          <w:spacing w:val="-11"/>
          <w:w w:val="95"/>
          <w:sz w:val="19"/>
        </w:rPr>
        <w:t xml:space="preserve"> </w:t>
      </w:r>
      <w:r>
        <w:rPr>
          <w:rFonts w:ascii="Times New Roman"/>
          <w:color w:val="4D4D4F"/>
          <w:spacing w:val="2"/>
          <w:w w:val="95"/>
          <w:sz w:val="19"/>
        </w:rPr>
        <w:t>Structures</w:t>
      </w:r>
    </w:p>
    <w:p w14:paraId="4471EF98" w14:textId="77777777" w:rsidR="00BF36CE" w:rsidRDefault="00BF36CE">
      <w:pPr>
        <w:rPr>
          <w:rFonts w:ascii="Times New Roman"/>
          <w:sz w:val="19"/>
        </w:rPr>
        <w:sectPr w:rsidR="00BF36CE">
          <w:headerReference w:type="default" r:id="rId11"/>
          <w:pgSz w:w="7920" w:h="12240"/>
          <w:pgMar w:top="920" w:right="980" w:bottom="280" w:left="780" w:header="0" w:footer="0" w:gutter="0"/>
          <w:cols w:space="720"/>
        </w:sectPr>
      </w:pPr>
    </w:p>
    <w:p w14:paraId="62017D33" w14:textId="77777777" w:rsidR="00BF36CE" w:rsidRDefault="00BF36CE">
      <w:pPr>
        <w:pStyle w:val="BodyText"/>
        <w:rPr>
          <w:rFonts w:ascii="Times New Roman"/>
          <w:sz w:val="20"/>
        </w:rPr>
      </w:pPr>
    </w:p>
    <w:p w14:paraId="6E2CE557" w14:textId="77777777" w:rsidR="00BF36CE" w:rsidRDefault="00BF36CE">
      <w:pPr>
        <w:pStyle w:val="BodyText"/>
        <w:rPr>
          <w:rFonts w:ascii="Times New Roman"/>
          <w:sz w:val="20"/>
        </w:rPr>
      </w:pPr>
    </w:p>
    <w:p w14:paraId="4B673650" w14:textId="77777777" w:rsidR="00BF36CE" w:rsidRDefault="00BF36CE">
      <w:pPr>
        <w:pStyle w:val="BodyText"/>
        <w:rPr>
          <w:rFonts w:ascii="Times New Roman"/>
          <w:sz w:val="20"/>
        </w:rPr>
      </w:pPr>
    </w:p>
    <w:p w14:paraId="519B70B4" w14:textId="77777777" w:rsidR="00BF36CE" w:rsidRDefault="00BF36CE">
      <w:pPr>
        <w:pStyle w:val="BodyText"/>
        <w:rPr>
          <w:rFonts w:ascii="Times New Roman"/>
          <w:sz w:val="20"/>
        </w:rPr>
      </w:pPr>
    </w:p>
    <w:p w14:paraId="533F9AD5" w14:textId="77777777" w:rsidR="00BF36CE" w:rsidRDefault="00BF36CE">
      <w:pPr>
        <w:pStyle w:val="BodyText"/>
        <w:spacing w:before="11"/>
        <w:rPr>
          <w:rFonts w:ascii="Times New Roman"/>
        </w:rPr>
      </w:pPr>
    </w:p>
    <w:p w14:paraId="4A23B75E" w14:textId="77777777" w:rsidR="00BF36CE" w:rsidRDefault="000F0D9A">
      <w:pPr>
        <w:pStyle w:val="Heading3"/>
        <w:numPr>
          <w:ilvl w:val="0"/>
          <w:numId w:val="28"/>
        </w:numPr>
        <w:tabs>
          <w:tab w:val="left" w:pos="576"/>
          <w:tab w:val="left" w:pos="577"/>
        </w:tabs>
        <w:spacing w:before="99"/>
        <w:ind w:hanging="461"/>
        <w:rPr>
          <w:rFonts w:ascii="Times New Roman"/>
        </w:rPr>
      </w:pPr>
      <w:r>
        <w:rPr>
          <w:rFonts w:ascii="Times New Roman"/>
          <w:color w:val="4D4D4F"/>
          <w:spacing w:val="3"/>
        </w:rPr>
        <w:t>Office</w:t>
      </w:r>
      <w:r>
        <w:rPr>
          <w:rFonts w:ascii="Times New Roman"/>
          <w:color w:val="4D4D4F"/>
          <w:spacing w:val="-25"/>
        </w:rPr>
        <w:t xml:space="preserve"> </w:t>
      </w:r>
      <w:r>
        <w:rPr>
          <w:rFonts w:ascii="Times New Roman"/>
          <w:color w:val="4D4D4F"/>
        </w:rPr>
        <w:t>of</w:t>
      </w:r>
      <w:r>
        <w:rPr>
          <w:rFonts w:ascii="Times New Roman"/>
          <w:color w:val="4D4D4F"/>
          <w:spacing w:val="-25"/>
        </w:rPr>
        <w:t xml:space="preserve"> </w:t>
      </w:r>
      <w:r>
        <w:rPr>
          <w:rFonts w:ascii="Times New Roman"/>
          <w:color w:val="4D4D4F"/>
          <w:spacing w:val="2"/>
        </w:rPr>
        <w:t>the</w:t>
      </w:r>
      <w:r>
        <w:rPr>
          <w:rFonts w:ascii="Times New Roman"/>
          <w:color w:val="4D4D4F"/>
          <w:spacing w:val="-25"/>
        </w:rPr>
        <w:t xml:space="preserve"> </w:t>
      </w:r>
      <w:r>
        <w:rPr>
          <w:rFonts w:ascii="Times New Roman"/>
          <w:color w:val="4D4D4F"/>
        </w:rPr>
        <w:t>Undergraduate</w:t>
      </w:r>
      <w:r>
        <w:rPr>
          <w:rFonts w:ascii="Times New Roman"/>
          <w:color w:val="4D4D4F"/>
          <w:spacing w:val="-25"/>
        </w:rPr>
        <w:t xml:space="preserve"> </w:t>
      </w:r>
      <w:r>
        <w:rPr>
          <w:rFonts w:ascii="Times New Roman"/>
          <w:color w:val="4D4D4F"/>
        </w:rPr>
        <w:t>Honor</w:t>
      </w:r>
      <w:r>
        <w:rPr>
          <w:rFonts w:ascii="Times New Roman"/>
          <w:color w:val="4D4D4F"/>
          <w:spacing w:val="-25"/>
        </w:rPr>
        <w:t xml:space="preserve"> </w:t>
      </w:r>
      <w:r>
        <w:rPr>
          <w:rFonts w:ascii="Times New Roman"/>
          <w:color w:val="4D4D4F"/>
          <w:spacing w:val="3"/>
        </w:rPr>
        <w:t>Court</w:t>
      </w:r>
    </w:p>
    <w:p w14:paraId="573E70C1" w14:textId="77777777" w:rsidR="00BF36CE" w:rsidRDefault="000F0D9A">
      <w:pPr>
        <w:pStyle w:val="ListParagraph"/>
        <w:numPr>
          <w:ilvl w:val="0"/>
          <w:numId w:val="27"/>
        </w:numPr>
        <w:tabs>
          <w:tab w:val="left" w:pos="576"/>
          <w:tab w:val="left" w:pos="577"/>
        </w:tabs>
        <w:spacing w:before="181" w:line="240" w:lineRule="auto"/>
        <w:ind w:hanging="461"/>
        <w:rPr>
          <w:rFonts w:ascii="Times New Roman"/>
          <w:sz w:val="19"/>
        </w:rPr>
      </w:pPr>
      <w:r>
        <w:rPr>
          <w:rFonts w:ascii="Times New Roman"/>
          <w:color w:val="4D4D4F"/>
          <w:w w:val="95"/>
          <w:sz w:val="19"/>
        </w:rPr>
        <w:t xml:space="preserve">Graduate and </w:t>
      </w:r>
      <w:r>
        <w:rPr>
          <w:rFonts w:ascii="Times New Roman"/>
          <w:color w:val="4D4D4F"/>
          <w:spacing w:val="2"/>
          <w:w w:val="95"/>
          <w:sz w:val="19"/>
        </w:rPr>
        <w:t xml:space="preserve">Professional </w:t>
      </w:r>
      <w:r>
        <w:rPr>
          <w:rFonts w:ascii="Times New Roman"/>
          <w:color w:val="4D4D4F"/>
          <w:w w:val="95"/>
          <w:sz w:val="19"/>
        </w:rPr>
        <w:t xml:space="preserve">Honor </w:t>
      </w:r>
      <w:r>
        <w:rPr>
          <w:rFonts w:ascii="Times New Roman"/>
          <w:color w:val="4D4D4F"/>
          <w:spacing w:val="2"/>
          <w:w w:val="95"/>
          <w:sz w:val="19"/>
        </w:rPr>
        <w:t>System</w:t>
      </w:r>
    </w:p>
    <w:p w14:paraId="117893A1" w14:textId="77777777" w:rsidR="00BF36CE" w:rsidRDefault="000F0D9A">
      <w:pPr>
        <w:pStyle w:val="ListParagraph"/>
        <w:numPr>
          <w:ilvl w:val="0"/>
          <w:numId w:val="27"/>
        </w:numPr>
        <w:tabs>
          <w:tab w:val="left" w:pos="576"/>
          <w:tab w:val="left" w:pos="577"/>
        </w:tabs>
        <w:spacing w:before="181" w:line="240" w:lineRule="auto"/>
        <w:ind w:hanging="461"/>
        <w:rPr>
          <w:rFonts w:ascii="Times New Roman"/>
          <w:sz w:val="19"/>
        </w:rPr>
      </w:pPr>
      <w:r>
        <w:rPr>
          <w:rFonts w:ascii="Times New Roman"/>
          <w:color w:val="4D4D4F"/>
          <w:w w:val="95"/>
          <w:sz w:val="19"/>
        </w:rPr>
        <w:t xml:space="preserve">Faculty Honor System </w:t>
      </w:r>
      <w:r>
        <w:rPr>
          <w:rFonts w:ascii="Times New Roman"/>
          <w:color w:val="4D4D4F"/>
          <w:spacing w:val="2"/>
          <w:w w:val="95"/>
          <w:sz w:val="19"/>
        </w:rPr>
        <w:t>Advisory</w:t>
      </w:r>
      <w:r>
        <w:rPr>
          <w:rFonts w:ascii="Times New Roman"/>
          <w:color w:val="4D4D4F"/>
          <w:spacing w:val="-16"/>
          <w:w w:val="95"/>
          <w:sz w:val="19"/>
        </w:rPr>
        <w:t xml:space="preserve"> </w:t>
      </w:r>
      <w:r>
        <w:rPr>
          <w:rFonts w:ascii="Times New Roman"/>
          <w:color w:val="4D4D4F"/>
          <w:spacing w:val="2"/>
          <w:w w:val="95"/>
          <w:sz w:val="19"/>
        </w:rPr>
        <w:t>Committee</w:t>
      </w:r>
    </w:p>
    <w:p w14:paraId="59C43019" w14:textId="77777777" w:rsidR="00BF36CE" w:rsidRDefault="000F0D9A">
      <w:pPr>
        <w:pStyle w:val="ListParagraph"/>
        <w:numPr>
          <w:ilvl w:val="0"/>
          <w:numId w:val="26"/>
        </w:numPr>
        <w:tabs>
          <w:tab w:val="left" w:pos="576"/>
          <w:tab w:val="left" w:pos="577"/>
        </w:tabs>
        <w:spacing w:before="181" w:line="240" w:lineRule="auto"/>
        <w:ind w:hanging="461"/>
        <w:rPr>
          <w:rFonts w:ascii="Times New Roman"/>
          <w:sz w:val="19"/>
        </w:rPr>
      </w:pPr>
      <w:r>
        <w:rPr>
          <w:rFonts w:ascii="Times New Roman"/>
          <w:color w:val="4D4D4F"/>
          <w:spacing w:val="2"/>
          <w:sz w:val="19"/>
        </w:rPr>
        <w:t>Committee</w:t>
      </w:r>
      <w:r>
        <w:rPr>
          <w:rFonts w:ascii="Times New Roman"/>
          <w:color w:val="4D4D4F"/>
          <w:spacing w:val="-25"/>
          <w:sz w:val="19"/>
        </w:rPr>
        <w:t xml:space="preserve"> </w:t>
      </w:r>
      <w:r>
        <w:rPr>
          <w:rFonts w:ascii="Times New Roman"/>
          <w:color w:val="4D4D4F"/>
          <w:sz w:val="19"/>
        </w:rPr>
        <w:t>on</w:t>
      </w:r>
      <w:r>
        <w:rPr>
          <w:rFonts w:ascii="Times New Roman"/>
          <w:color w:val="4D4D4F"/>
          <w:spacing w:val="-25"/>
          <w:sz w:val="19"/>
        </w:rPr>
        <w:t xml:space="preserve"> </w:t>
      </w:r>
      <w:r>
        <w:rPr>
          <w:rFonts w:ascii="Times New Roman"/>
          <w:color w:val="4D4D4F"/>
          <w:sz w:val="19"/>
        </w:rPr>
        <w:t>Student</w:t>
      </w:r>
      <w:r>
        <w:rPr>
          <w:rFonts w:ascii="Times New Roman"/>
          <w:color w:val="4D4D4F"/>
          <w:spacing w:val="-25"/>
          <w:sz w:val="19"/>
        </w:rPr>
        <w:t xml:space="preserve"> </w:t>
      </w:r>
      <w:r>
        <w:rPr>
          <w:rFonts w:ascii="Times New Roman"/>
          <w:color w:val="4D4D4F"/>
          <w:spacing w:val="2"/>
          <w:sz w:val="19"/>
        </w:rPr>
        <w:t>Conduct</w:t>
      </w:r>
    </w:p>
    <w:p w14:paraId="56761A27" w14:textId="77777777" w:rsidR="00BF36CE" w:rsidRDefault="000F0D9A">
      <w:pPr>
        <w:pStyle w:val="ListParagraph"/>
        <w:numPr>
          <w:ilvl w:val="0"/>
          <w:numId w:val="26"/>
        </w:numPr>
        <w:tabs>
          <w:tab w:val="left" w:pos="576"/>
          <w:tab w:val="left" w:pos="577"/>
        </w:tabs>
        <w:spacing w:before="181" w:line="240" w:lineRule="auto"/>
        <w:ind w:hanging="461"/>
        <w:rPr>
          <w:rFonts w:ascii="Times New Roman"/>
          <w:sz w:val="19"/>
        </w:rPr>
      </w:pPr>
      <w:r>
        <w:rPr>
          <w:rFonts w:ascii="Times New Roman"/>
          <w:color w:val="4D4D4F"/>
          <w:spacing w:val="2"/>
          <w:w w:val="95"/>
          <w:sz w:val="19"/>
        </w:rPr>
        <w:t>Operational</w:t>
      </w:r>
      <w:r>
        <w:rPr>
          <w:rFonts w:ascii="Times New Roman"/>
          <w:color w:val="4D4D4F"/>
          <w:spacing w:val="13"/>
          <w:w w:val="95"/>
          <w:sz w:val="19"/>
        </w:rPr>
        <w:t xml:space="preserve"> </w:t>
      </w:r>
      <w:r>
        <w:rPr>
          <w:rFonts w:ascii="Times New Roman"/>
          <w:color w:val="4D4D4F"/>
          <w:spacing w:val="2"/>
          <w:w w:val="95"/>
          <w:sz w:val="19"/>
        </w:rPr>
        <w:t>Procedures</w:t>
      </w:r>
    </w:p>
    <w:p w14:paraId="0BD639AA" w14:textId="77777777" w:rsidR="00BF36CE" w:rsidRDefault="000F0D9A">
      <w:pPr>
        <w:pStyle w:val="ListParagraph"/>
        <w:numPr>
          <w:ilvl w:val="0"/>
          <w:numId w:val="25"/>
        </w:numPr>
        <w:tabs>
          <w:tab w:val="left" w:pos="576"/>
          <w:tab w:val="left" w:pos="577"/>
        </w:tabs>
        <w:spacing w:before="181" w:line="240" w:lineRule="auto"/>
        <w:ind w:hanging="461"/>
        <w:rPr>
          <w:rFonts w:ascii="Times New Roman"/>
          <w:sz w:val="19"/>
        </w:rPr>
      </w:pPr>
      <w:r>
        <w:rPr>
          <w:rFonts w:ascii="Times New Roman"/>
          <w:color w:val="4D4D4F"/>
          <w:spacing w:val="2"/>
          <w:sz w:val="19"/>
        </w:rPr>
        <w:t>Amendments</w:t>
      </w:r>
    </w:p>
    <w:p w14:paraId="346EED06" w14:textId="77777777" w:rsidR="00BF36CE" w:rsidRDefault="000F0D9A">
      <w:pPr>
        <w:pStyle w:val="ListParagraph"/>
        <w:numPr>
          <w:ilvl w:val="0"/>
          <w:numId w:val="25"/>
        </w:numPr>
        <w:tabs>
          <w:tab w:val="left" w:pos="576"/>
          <w:tab w:val="left" w:pos="577"/>
        </w:tabs>
        <w:spacing w:before="181" w:line="240" w:lineRule="auto"/>
        <w:ind w:hanging="461"/>
        <w:rPr>
          <w:rFonts w:ascii="Times New Roman"/>
          <w:sz w:val="19"/>
        </w:rPr>
      </w:pPr>
      <w:r>
        <w:rPr>
          <w:rFonts w:ascii="Times New Roman"/>
          <w:color w:val="4D4D4F"/>
          <w:w w:val="95"/>
          <w:sz w:val="19"/>
        </w:rPr>
        <w:t>Appendix</w:t>
      </w:r>
      <w:r>
        <w:rPr>
          <w:rFonts w:ascii="Times New Roman"/>
          <w:color w:val="4D4D4F"/>
          <w:spacing w:val="2"/>
          <w:w w:val="95"/>
          <w:sz w:val="19"/>
        </w:rPr>
        <w:t xml:space="preserve"> </w:t>
      </w:r>
      <w:r>
        <w:rPr>
          <w:rFonts w:ascii="Times New Roman"/>
          <w:color w:val="4D4D4F"/>
          <w:w w:val="95"/>
          <w:sz w:val="19"/>
        </w:rPr>
        <w:t>A</w:t>
      </w:r>
    </w:p>
    <w:p w14:paraId="1E87D6D9" w14:textId="77777777" w:rsidR="00BF36CE" w:rsidRDefault="000F0D9A">
      <w:pPr>
        <w:tabs>
          <w:tab w:val="left" w:pos="576"/>
        </w:tabs>
        <w:spacing w:before="181"/>
        <w:ind w:left="115"/>
        <w:rPr>
          <w:rFonts w:ascii="Times New Roman"/>
          <w:sz w:val="19"/>
        </w:rPr>
      </w:pPr>
      <w:r>
        <w:rPr>
          <w:rFonts w:ascii="Times New Roman"/>
          <w:color w:val="4D4D4F"/>
          <w:sz w:val="19"/>
        </w:rPr>
        <w:t>28</w:t>
      </w:r>
      <w:r>
        <w:rPr>
          <w:rFonts w:ascii="Times New Roman"/>
          <w:color w:val="4D4D4F"/>
          <w:sz w:val="19"/>
        </w:rPr>
        <w:tab/>
      </w:r>
      <w:r>
        <w:rPr>
          <w:rFonts w:ascii="Times New Roman"/>
          <w:color w:val="4D4D4F"/>
          <w:spacing w:val="2"/>
          <w:sz w:val="19"/>
        </w:rPr>
        <w:t>Expanded</w:t>
      </w:r>
      <w:r>
        <w:rPr>
          <w:rFonts w:ascii="Times New Roman"/>
          <w:color w:val="4D4D4F"/>
          <w:spacing w:val="-33"/>
          <w:sz w:val="19"/>
        </w:rPr>
        <w:t xml:space="preserve"> </w:t>
      </w:r>
      <w:r>
        <w:rPr>
          <w:rFonts w:ascii="Times New Roman"/>
          <w:color w:val="4D4D4F"/>
          <w:sz w:val="19"/>
        </w:rPr>
        <w:t>Statement</w:t>
      </w:r>
      <w:r>
        <w:rPr>
          <w:rFonts w:ascii="Times New Roman"/>
          <w:color w:val="4D4D4F"/>
          <w:spacing w:val="-33"/>
          <w:sz w:val="19"/>
        </w:rPr>
        <w:t xml:space="preserve"> </w:t>
      </w:r>
      <w:r>
        <w:rPr>
          <w:rFonts w:ascii="Times New Roman"/>
          <w:color w:val="4D4D4F"/>
          <w:sz w:val="19"/>
        </w:rPr>
        <w:t>of</w:t>
      </w:r>
      <w:r>
        <w:rPr>
          <w:rFonts w:ascii="Times New Roman"/>
          <w:color w:val="4D4D4F"/>
          <w:spacing w:val="-33"/>
          <w:sz w:val="19"/>
        </w:rPr>
        <w:t xml:space="preserve"> </w:t>
      </w:r>
      <w:r>
        <w:rPr>
          <w:rFonts w:ascii="Times New Roman"/>
          <w:color w:val="4D4D4F"/>
          <w:spacing w:val="2"/>
          <w:sz w:val="19"/>
        </w:rPr>
        <w:t>Commitment</w:t>
      </w:r>
      <w:r>
        <w:rPr>
          <w:rFonts w:ascii="Times New Roman"/>
          <w:color w:val="4D4D4F"/>
          <w:spacing w:val="-33"/>
          <w:sz w:val="19"/>
        </w:rPr>
        <w:t xml:space="preserve"> </w:t>
      </w:r>
      <w:r>
        <w:rPr>
          <w:rFonts w:ascii="Times New Roman"/>
          <w:color w:val="4D4D4F"/>
          <w:sz w:val="19"/>
        </w:rPr>
        <w:t>by</w:t>
      </w:r>
      <w:r>
        <w:rPr>
          <w:rFonts w:ascii="Times New Roman"/>
          <w:color w:val="4D4D4F"/>
          <w:spacing w:val="-33"/>
          <w:sz w:val="19"/>
        </w:rPr>
        <w:t xml:space="preserve"> </w:t>
      </w:r>
      <w:r>
        <w:rPr>
          <w:rFonts w:ascii="Times New Roman"/>
          <w:color w:val="4D4D4F"/>
          <w:sz w:val="19"/>
        </w:rPr>
        <w:t>Students</w:t>
      </w:r>
      <w:r>
        <w:rPr>
          <w:rFonts w:ascii="Times New Roman"/>
          <w:color w:val="4D4D4F"/>
          <w:spacing w:val="-33"/>
          <w:sz w:val="19"/>
        </w:rPr>
        <w:t xml:space="preserve"> </w:t>
      </w:r>
      <w:r>
        <w:rPr>
          <w:rFonts w:ascii="Times New Roman"/>
          <w:color w:val="4D4D4F"/>
          <w:sz w:val="19"/>
        </w:rPr>
        <w:t>and</w:t>
      </w:r>
      <w:r>
        <w:rPr>
          <w:rFonts w:ascii="Times New Roman"/>
          <w:color w:val="4D4D4F"/>
          <w:spacing w:val="-33"/>
          <w:sz w:val="19"/>
        </w:rPr>
        <w:t xml:space="preserve"> </w:t>
      </w:r>
      <w:r>
        <w:rPr>
          <w:rFonts w:ascii="Times New Roman"/>
          <w:color w:val="4D4D4F"/>
          <w:spacing w:val="2"/>
          <w:sz w:val="19"/>
        </w:rPr>
        <w:t>Faculty</w:t>
      </w:r>
    </w:p>
    <w:p w14:paraId="5C4A0A3D" w14:textId="77777777" w:rsidR="00BF36CE" w:rsidRDefault="000F0D9A">
      <w:pPr>
        <w:tabs>
          <w:tab w:val="left" w:pos="576"/>
        </w:tabs>
        <w:spacing w:before="181"/>
        <w:ind w:left="115"/>
        <w:rPr>
          <w:rFonts w:ascii="Times New Roman"/>
          <w:sz w:val="19"/>
        </w:rPr>
      </w:pPr>
      <w:r>
        <w:rPr>
          <w:rFonts w:ascii="Times New Roman"/>
          <w:color w:val="4D4D4F"/>
          <w:sz w:val="19"/>
        </w:rPr>
        <w:t>30</w:t>
      </w:r>
      <w:r>
        <w:rPr>
          <w:rFonts w:ascii="Times New Roman"/>
          <w:color w:val="4D4D4F"/>
          <w:sz w:val="19"/>
        </w:rPr>
        <w:tab/>
      </w:r>
      <w:r>
        <w:rPr>
          <w:rFonts w:ascii="Times New Roman"/>
          <w:color w:val="4D4D4F"/>
          <w:w w:val="95"/>
          <w:sz w:val="19"/>
        </w:rPr>
        <w:t>Appendix</w:t>
      </w:r>
      <w:r>
        <w:rPr>
          <w:rFonts w:ascii="Times New Roman"/>
          <w:color w:val="4D4D4F"/>
          <w:spacing w:val="-8"/>
          <w:w w:val="95"/>
          <w:sz w:val="19"/>
        </w:rPr>
        <w:t xml:space="preserve"> </w:t>
      </w:r>
      <w:r>
        <w:rPr>
          <w:rFonts w:ascii="Times New Roman"/>
          <w:color w:val="4D4D4F"/>
          <w:w w:val="95"/>
          <w:sz w:val="19"/>
        </w:rPr>
        <w:t>B</w:t>
      </w:r>
    </w:p>
    <w:p w14:paraId="1F77A3F9" w14:textId="77777777" w:rsidR="00BF36CE" w:rsidRDefault="000F0D9A">
      <w:pPr>
        <w:tabs>
          <w:tab w:val="left" w:pos="576"/>
        </w:tabs>
        <w:spacing w:before="181"/>
        <w:ind w:left="115"/>
        <w:rPr>
          <w:rFonts w:ascii="Times New Roman"/>
          <w:sz w:val="19"/>
        </w:rPr>
      </w:pPr>
      <w:r>
        <w:rPr>
          <w:rFonts w:ascii="Times New Roman"/>
          <w:color w:val="4D4D4F"/>
          <w:sz w:val="19"/>
        </w:rPr>
        <w:t>30</w:t>
      </w:r>
      <w:r>
        <w:rPr>
          <w:rFonts w:ascii="Times New Roman"/>
          <w:color w:val="4D4D4F"/>
          <w:sz w:val="19"/>
        </w:rPr>
        <w:tab/>
        <w:t>Faculty</w:t>
      </w:r>
      <w:r>
        <w:rPr>
          <w:rFonts w:ascii="Times New Roman"/>
          <w:color w:val="4D4D4F"/>
          <w:spacing w:val="-33"/>
          <w:sz w:val="19"/>
        </w:rPr>
        <w:t xml:space="preserve"> </w:t>
      </w:r>
      <w:r>
        <w:rPr>
          <w:rFonts w:ascii="Times New Roman"/>
          <w:color w:val="4D4D4F"/>
          <w:spacing w:val="2"/>
          <w:sz w:val="19"/>
        </w:rPr>
        <w:t>Responsibilities</w:t>
      </w:r>
      <w:r>
        <w:rPr>
          <w:rFonts w:ascii="Times New Roman"/>
          <w:color w:val="4D4D4F"/>
          <w:spacing w:val="-33"/>
          <w:sz w:val="19"/>
        </w:rPr>
        <w:t xml:space="preserve"> </w:t>
      </w:r>
      <w:r>
        <w:rPr>
          <w:rFonts w:ascii="Times New Roman"/>
          <w:color w:val="4D4D4F"/>
          <w:sz w:val="19"/>
        </w:rPr>
        <w:t>in</w:t>
      </w:r>
      <w:r>
        <w:rPr>
          <w:rFonts w:ascii="Times New Roman"/>
          <w:color w:val="4D4D4F"/>
          <w:spacing w:val="-33"/>
          <w:sz w:val="19"/>
        </w:rPr>
        <w:t xml:space="preserve"> </w:t>
      </w:r>
      <w:r>
        <w:rPr>
          <w:rFonts w:ascii="Times New Roman"/>
          <w:color w:val="4D4D4F"/>
          <w:spacing w:val="2"/>
          <w:sz w:val="19"/>
        </w:rPr>
        <w:t>Relation</w:t>
      </w:r>
      <w:r>
        <w:rPr>
          <w:rFonts w:ascii="Times New Roman"/>
          <w:color w:val="4D4D4F"/>
          <w:spacing w:val="-33"/>
          <w:sz w:val="19"/>
        </w:rPr>
        <w:t xml:space="preserve"> </w:t>
      </w:r>
      <w:r>
        <w:rPr>
          <w:rFonts w:ascii="Times New Roman"/>
          <w:color w:val="4D4D4F"/>
          <w:sz w:val="19"/>
        </w:rPr>
        <w:t>to</w:t>
      </w:r>
      <w:r>
        <w:rPr>
          <w:rFonts w:ascii="Times New Roman"/>
          <w:color w:val="4D4D4F"/>
          <w:spacing w:val="-33"/>
          <w:sz w:val="19"/>
        </w:rPr>
        <w:t xml:space="preserve"> </w:t>
      </w:r>
      <w:r>
        <w:rPr>
          <w:rFonts w:ascii="Times New Roman"/>
          <w:color w:val="4D4D4F"/>
          <w:spacing w:val="2"/>
          <w:sz w:val="19"/>
        </w:rPr>
        <w:t>the</w:t>
      </w:r>
      <w:r>
        <w:rPr>
          <w:rFonts w:ascii="Times New Roman"/>
          <w:color w:val="4D4D4F"/>
          <w:spacing w:val="-33"/>
          <w:sz w:val="19"/>
        </w:rPr>
        <w:t xml:space="preserve"> </w:t>
      </w:r>
      <w:r>
        <w:rPr>
          <w:rFonts w:ascii="Times New Roman"/>
          <w:color w:val="4D4D4F"/>
          <w:sz w:val="19"/>
        </w:rPr>
        <w:t>Honor</w:t>
      </w:r>
      <w:r>
        <w:rPr>
          <w:rFonts w:ascii="Times New Roman"/>
          <w:color w:val="4D4D4F"/>
          <w:spacing w:val="-33"/>
          <w:sz w:val="19"/>
        </w:rPr>
        <w:t xml:space="preserve"> </w:t>
      </w:r>
      <w:r>
        <w:rPr>
          <w:rFonts w:ascii="Times New Roman"/>
          <w:color w:val="4D4D4F"/>
          <w:spacing w:val="3"/>
          <w:sz w:val="19"/>
        </w:rPr>
        <w:t>Code</w:t>
      </w:r>
    </w:p>
    <w:p w14:paraId="4BDA4AD1" w14:textId="77777777" w:rsidR="00BF36CE" w:rsidRDefault="000F0D9A">
      <w:pPr>
        <w:tabs>
          <w:tab w:val="left" w:pos="576"/>
        </w:tabs>
        <w:spacing w:before="181"/>
        <w:ind w:left="115"/>
        <w:rPr>
          <w:rFonts w:ascii="Times New Roman"/>
          <w:sz w:val="19"/>
        </w:rPr>
      </w:pPr>
      <w:r>
        <w:rPr>
          <w:rFonts w:ascii="Times New Roman"/>
          <w:color w:val="4D4D4F"/>
          <w:sz w:val="19"/>
        </w:rPr>
        <w:t>33</w:t>
      </w:r>
      <w:r>
        <w:rPr>
          <w:rFonts w:ascii="Times New Roman"/>
          <w:color w:val="4D4D4F"/>
          <w:sz w:val="19"/>
        </w:rPr>
        <w:tab/>
      </w:r>
      <w:r>
        <w:rPr>
          <w:rFonts w:ascii="Times New Roman"/>
          <w:color w:val="4D4D4F"/>
          <w:w w:val="95"/>
          <w:sz w:val="19"/>
        </w:rPr>
        <w:t>Appendix</w:t>
      </w:r>
      <w:r>
        <w:rPr>
          <w:rFonts w:ascii="Times New Roman"/>
          <w:color w:val="4D4D4F"/>
          <w:spacing w:val="9"/>
          <w:w w:val="95"/>
          <w:sz w:val="19"/>
        </w:rPr>
        <w:t xml:space="preserve"> </w:t>
      </w:r>
      <w:r>
        <w:rPr>
          <w:rFonts w:ascii="Times New Roman"/>
          <w:color w:val="4D4D4F"/>
          <w:w w:val="95"/>
          <w:sz w:val="19"/>
        </w:rPr>
        <w:t>C</w:t>
      </w:r>
    </w:p>
    <w:p w14:paraId="10751915" w14:textId="77777777" w:rsidR="00BF36CE" w:rsidRDefault="000F0D9A">
      <w:pPr>
        <w:tabs>
          <w:tab w:val="left" w:pos="576"/>
        </w:tabs>
        <w:spacing w:before="181"/>
        <w:ind w:left="115"/>
        <w:rPr>
          <w:rFonts w:ascii="Times New Roman"/>
          <w:sz w:val="19"/>
        </w:rPr>
      </w:pPr>
      <w:r>
        <w:rPr>
          <w:rFonts w:ascii="Times New Roman"/>
          <w:color w:val="4D4D4F"/>
          <w:sz w:val="19"/>
        </w:rPr>
        <w:t>33</w:t>
      </w:r>
      <w:r>
        <w:rPr>
          <w:rFonts w:ascii="Times New Roman"/>
          <w:color w:val="4D4D4F"/>
          <w:sz w:val="19"/>
        </w:rPr>
        <w:tab/>
      </w:r>
      <w:r>
        <w:rPr>
          <w:rFonts w:ascii="Times New Roman"/>
          <w:color w:val="4D4D4F"/>
          <w:spacing w:val="2"/>
          <w:sz w:val="19"/>
        </w:rPr>
        <w:t>Operating</w:t>
      </w:r>
      <w:r>
        <w:rPr>
          <w:rFonts w:ascii="Times New Roman"/>
          <w:color w:val="4D4D4F"/>
          <w:spacing w:val="-29"/>
          <w:sz w:val="19"/>
        </w:rPr>
        <w:t xml:space="preserve"> </w:t>
      </w:r>
      <w:r>
        <w:rPr>
          <w:rFonts w:ascii="Times New Roman"/>
          <w:color w:val="4D4D4F"/>
          <w:sz w:val="19"/>
        </w:rPr>
        <w:t>Procedures</w:t>
      </w:r>
      <w:r>
        <w:rPr>
          <w:rFonts w:ascii="Times New Roman"/>
          <w:color w:val="4D4D4F"/>
          <w:spacing w:val="-29"/>
          <w:sz w:val="19"/>
        </w:rPr>
        <w:t xml:space="preserve"> </w:t>
      </w:r>
      <w:r>
        <w:rPr>
          <w:rFonts w:ascii="Times New Roman"/>
          <w:color w:val="4D4D4F"/>
          <w:sz w:val="19"/>
        </w:rPr>
        <w:t>for</w:t>
      </w:r>
      <w:r>
        <w:rPr>
          <w:rFonts w:ascii="Times New Roman"/>
          <w:color w:val="4D4D4F"/>
          <w:spacing w:val="-29"/>
          <w:sz w:val="19"/>
        </w:rPr>
        <w:t xml:space="preserve"> </w:t>
      </w:r>
      <w:r>
        <w:rPr>
          <w:rFonts w:ascii="Times New Roman"/>
          <w:color w:val="4D4D4F"/>
          <w:spacing w:val="2"/>
          <w:sz w:val="19"/>
        </w:rPr>
        <w:t>the</w:t>
      </w:r>
      <w:r>
        <w:rPr>
          <w:rFonts w:ascii="Times New Roman"/>
          <w:color w:val="4D4D4F"/>
          <w:spacing w:val="-29"/>
          <w:sz w:val="19"/>
        </w:rPr>
        <w:t xml:space="preserve"> </w:t>
      </w:r>
      <w:r>
        <w:rPr>
          <w:rFonts w:ascii="Times New Roman"/>
          <w:color w:val="4D4D4F"/>
          <w:sz w:val="19"/>
        </w:rPr>
        <w:t>Honor</w:t>
      </w:r>
      <w:r>
        <w:rPr>
          <w:rFonts w:ascii="Times New Roman"/>
          <w:color w:val="4D4D4F"/>
          <w:spacing w:val="-29"/>
          <w:sz w:val="19"/>
        </w:rPr>
        <w:t xml:space="preserve"> </w:t>
      </w:r>
      <w:r>
        <w:rPr>
          <w:rFonts w:ascii="Times New Roman"/>
          <w:color w:val="4D4D4F"/>
          <w:spacing w:val="2"/>
          <w:sz w:val="19"/>
        </w:rPr>
        <w:t>System</w:t>
      </w:r>
    </w:p>
    <w:p w14:paraId="774FF658" w14:textId="77777777" w:rsidR="00BF36CE" w:rsidRDefault="000F0D9A">
      <w:pPr>
        <w:pStyle w:val="ListParagraph"/>
        <w:numPr>
          <w:ilvl w:val="0"/>
          <w:numId w:val="24"/>
        </w:numPr>
        <w:tabs>
          <w:tab w:val="left" w:pos="576"/>
          <w:tab w:val="left" w:pos="577"/>
        </w:tabs>
        <w:spacing w:before="181" w:line="240" w:lineRule="auto"/>
        <w:ind w:hanging="461"/>
        <w:rPr>
          <w:rFonts w:ascii="Times New Roman"/>
          <w:sz w:val="19"/>
        </w:rPr>
      </w:pPr>
      <w:r>
        <w:rPr>
          <w:rFonts w:ascii="Times New Roman"/>
          <w:color w:val="4D4D4F"/>
          <w:spacing w:val="2"/>
          <w:w w:val="95"/>
          <w:sz w:val="19"/>
        </w:rPr>
        <w:t xml:space="preserve">Expedited </w:t>
      </w:r>
      <w:r>
        <w:rPr>
          <w:rFonts w:ascii="Times New Roman"/>
          <w:color w:val="4D4D4F"/>
          <w:w w:val="95"/>
          <w:sz w:val="19"/>
        </w:rPr>
        <w:t>Hearing</w:t>
      </w:r>
      <w:r>
        <w:rPr>
          <w:rFonts w:ascii="Times New Roman"/>
          <w:color w:val="4D4D4F"/>
          <w:spacing w:val="-4"/>
          <w:w w:val="95"/>
          <w:sz w:val="19"/>
        </w:rPr>
        <w:t xml:space="preserve"> </w:t>
      </w:r>
      <w:r>
        <w:rPr>
          <w:rFonts w:ascii="Times New Roman"/>
          <w:color w:val="4D4D4F"/>
          <w:w w:val="95"/>
          <w:sz w:val="19"/>
        </w:rPr>
        <w:t>Panels</w:t>
      </w:r>
    </w:p>
    <w:p w14:paraId="51AA8541" w14:textId="77777777" w:rsidR="00BF36CE" w:rsidRDefault="000F0D9A">
      <w:pPr>
        <w:pStyle w:val="ListParagraph"/>
        <w:numPr>
          <w:ilvl w:val="0"/>
          <w:numId w:val="24"/>
        </w:numPr>
        <w:tabs>
          <w:tab w:val="left" w:pos="576"/>
          <w:tab w:val="left" w:pos="577"/>
        </w:tabs>
        <w:spacing w:before="181" w:line="240" w:lineRule="auto"/>
        <w:ind w:hanging="461"/>
        <w:rPr>
          <w:rFonts w:ascii="Times New Roman"/>
          <w:sz w:val="19"/>
        </w:rPr>
      </w:pPr>
      <w:r>
        <w:rPr>
          <w:rFonts w:ascii="Times New Roman"/>
          <w:color w:val="4D4D4F"/>
          <w:w w:val="95"/>
          <w:sz w:val="19"/>
        </w:rPr>
        <w:t xml:space="preserve">Honor </w:t>
      </w:r>
      <w:r>
        <w:rPr>
          <w:rFonts w:ascii="Times New Roman"/>
          <w:color w:val="4D4D4F"/>
          <w:spacing w:val="3"/>
          <w:w w:val="95"/>
          <w:sz w:val="19"/>
        </w:rPr>
        <w:t xml:space="preserve">Court </w:t>
      </w:r>
      <w:r>
        <w:rPr>
          <w:rFonts w:ascii="Times New Roman"/>
          <w:color w:val="4D4D4F"/>
          <w:w w:val="95"/>
          <w:sz w:val="19"/>
        </w:rPr>
        <w:t>Alternative</w:t>
      </w:r>
      <w:r>
        <w:rPr>
          <w:rFonts w:ascii="Times New Roman"/>
          <w:color w:val="4D4D4F"/>
          <w:spacing w:val="28"/>
          <w:w w:val="95"/>
          <w:sz w:val="19"/>
        </w:rPr>
        <w:t xml:space="preserve"> </w:t>
      </w:r>
      <w:r>
        <w:rPr>
          <w:rFonts w:ascii="Times New Roman"/>
          <w:color w:val="4D4D4F"/>
          <w:spacing w:val="2"/>
          <w:w w:val="95"/>
          <w:sz w:val="19"/>
        </w:rPr>
        <w:t>Resolution</w:t>
      </w:r>
    </w:p>
    <w:p w14:paraId="15C6EF0D" w14:textId="77777777" w:rsidR="00BF36CE" w:rsidRDefault="000F0D9A">
      <w:pPr>
        <w:pStyle w:val="ListParagraph"/>
        <w:numPr>
          <w:ilvl w:val="0"/>
          <w:numId w:val="23"/>
        </w:numPr>
        <w:tabs>
          <w:tab w:val="left" w:pos="576"/>
          <w:tab w:val="left" w:pos="577"/>
        </w:tabs>
        <w:spacing w:before="181" w:line="240" w:lineRule="auto"/>
        <w:ind w:hanging="461"/>
        <w:rPr>
          <w:rFonts w:ascii="Times New Roman"/>
          <w:sz w:val="19"/>
        </w:rPr>
      </w:pPr>
      <w:r>
        <w:rPr>
          <w:rFonts w:ascii="Times New Roman"/>
          <w:color w:val="4D4D4F"/>
          <w:spacing w:val="2"/>
          <w:w w:val="90"/>
          <w:sz w:val="19"/>
        </w:rPr>
        <w:t xml:space="preserve">Large </w:t>
      </w:r>
      <w:r>
        <w:rPr>
          <w:rFonts w:ascii="Times New Roman"/>
          <w:color w:val="4D4D4F"/>
          <w:spacing w:val="3"/>
          <w:w w:val="90"/>
          <w:sz w:val="19"/>
        </w:rPr>
        <w:t>Scale</w:t>
      </w:r>
      <w:r>
        <w:rPr>
          <w:rFonts w:ascii="Times New Roman"/>
          <w:color w:val="4D4D4F"/>
          <w:spacing w:val="-14"/>
          <w:w w:val="90"/>
          <w:sz w:val="19"/>
        </w:rPr>
        <w:t xml:space="preserve"> </w:t>
      </w:r>
      <w:r>
        <w:rPr>
          <w:rFonts w:ascii="Times New Roman"/>
          <w:color w:val="4D4D4F"/>
          <w:spacing w:val="4"/>
          <w:w w:val="90"/>
          <w:sz w:val="19"/>
        </w:rPr>
        <w:t>Cases</w:t>
      </w:r>
    </w:p>
    <w:p w14:paraId="0BCD706F" w14:textId="77777777" w:rsidR="00BF36CE" w:rsidRDefault="000F0D9A">
      <w:pPr>
        <w:pStyle w:val="ListParagraph"/>
        <w:numPr>
          <w:ilvl w:val="0"/>
          <w:numId w:val="23"/>
        </w:numPr>
        <w:tabs>
          <w:tab w:val="left" w:pos="576"/>
          <w:tab w:val="left" w:pos="577"/>
        </w:tabs>
        <w:spacing w:before="181" w:line="240" w:lineRule="auto"/>
        <w:ind w:hanging="461"/>
        <w:rPr>
          <w:rFonts w:ascii="Times New Roman"/>
          <w:sz w:val="19"/>
        </w:rPr>
      </w:pPr>
      <w:r>
        <w:rPr>
          <w:rFonts w:ascii="Times New Roman"/>
          <w:color w:val="4D4D4F"/>
          <w:spacing w:val="2"/>
          <w:sz w:val="19"/>
        </w:rPr>
        <w:t>Appeals</w:t>
      </w:r>
    </w:p>
    <w:p w14:paraId="635F1A54" w14:textId="77777777" w:rsidR="00BF36CE" w:rsidRDefault="000F0D9A">
      <w:pPr>
        <w:tabs>
          <w:tab w:val="left" w:pos="576"/>
        </w:tabs>
        <w:spacing w:before="181"/>
        <w:ind w:left="115"/>
        <w:rPr>
          <w:rFonts w:ascii="Times New Roman"/>
          <w:sz w:val="19"/>
        </w:rPr>
      </w:pPr>
      <w:r>
        <w:rPr>
          <w:rFonts w:ascii="Times New Roman"/>
          <w:color w:val="4D4D4F"/>
          <w:sz w:val="19"/>
        </w:rPr>
        <w:t>44</w:t>
      </w:r>
      <w:r>
        <w:rPr>
          <w:rFonts w:ascii="Times New Roman"/>
          <w:color w:val="4D4D4F"/>
          <w:sz w:val="19"/>
        </w:rPr>
        <w:tab/>
      </w:r>
      <w:r>
        <w:rPr>
          <w:rFonts w:ascii="Times New Roman"/>
          <w:color w:val="4D4D4F"/>
          <w:w w:val="95"/>
          <w:sz w:val="19"/>
        </w:rPr>
        <w:t>Petition</w:t>
      </w:r>
      <w:r>
        <w:rPr>
          <w:rFonts w:ascii="Times New Roman"/>
          <w:color w:val="4D4D4F"/>
          <w:spacing w:val="-5"/>
          <w:w w:val="95"/>
          <w:sz w:val="19"/>
        </w:rPr>
        <w:t xml:space="preserve"> </w:t>
      </w:r>
      <w:r>
        <w:rPr>
          <w:rFonts w:ascii="Times New Roman"/>
          <w:color w:val="4D4D4F"/>
          <w:w w:val="95"/>
          <w:sz w:val="19"/>
        </w:rPr>
        <w:t>for</w:t>
      </w:r>
      <w:r>
        <w:rPr>
          <w:rFonts w:ascii="Times New Roman"/>
          <w:color w:val="4D4D4F"/>
          <w:spacing w:val="-5"/>
          <w:w w:val="95"/>
          <w:sz w:val="19"/>
        </w:rPr>
        <w:t xml:space="preserve"> </w:t>
      </w:r>
      <w:r>
        <w:rPr>
          <w:rFonts w:ascii="Times New Roman"/>
          <w:color w:val="4D4D4F"/>
          <w:spacing w:val="2"/>
          <w:w w:val="95"/>
          <w:sz w:val="19"/>
        </w:rPr>
        <w:t>Further</w:t>
      </w:r>
      <w:r>
        <w:rPr>
          <w:rFonts w:ascii="Times New Roman"/>
          <w:color w:val="4D4D4F"/>
          <w:spacing w:val="-5"/>
          <w:w w:val="95"/>
          <w:sz w:val="19"/>
        </w:rPr>
        <w:t xml:space="preserve"> </w:t>
      </w:r>
      <w:r>
        <w:rPr>
          <w:rFonts w:ascii="Times New Roman"/>
          <w:color w:val="4D4D4F"/>
          <w:spacing w:val="4"/>
          <w:w w:val="95"/>
          <w:sz w:val="19"/>
        </w:rPr>
        <w:t>Review</w:t>
      </w:r>
      <w:r>
        <w:rPr>
          <w:rFonts w:ascii="Times New Roman"/>
          <w:color w:val="4D4D4F"/>
          <w:spacing w:val="-5"/>
          <w:w w:val="95"/>
          <w:sz w:val="19"/>
        </w:rPr>
        <w:t xml:space="preserve"> </w:t>
      </w:r>
      <w:r>
        <w:rPr>
          <w:rFonts w:ascii="Times New Roman"/>
          <w:color w:val="4D4D4F"/>
          <w:w w:val="95"/>
          <w:sz w:val="19"/>
        </w:rPr>
        <w:t>by</w:t>
      </w:r>
      <w:r>
        <w:rPr>
          <w:rFonts w:ascii="Times New Roman"/>
          <w:color w:val="4D4D4F"/>
          <w:spacing w:val="-5"/>
          <w:w w:val="95"/>
          <w:sz w:val="19"/>
        </w:rPr>
        <w:t xml:space="preserve"> </w:t>
      </w:r>
      <w:r>
        <w:rPr>
          <w:rFonts w:ascii="Times New Roman"/>
          <w:color w:val="4D4D4F"/>
          <w:spacing w:val="2"/>
          <w:w w:val="95"/>
          <w:sz w:val="19"/>
        </w:rPr>
        <w:t>the</w:t>
      </w:r>
      <w:r>
        <w:rPr>
          <w:rFonts w:ascii="Times New Roman"/>
          <w:color w:val="4D4D4F"/>
          <w:spacing w:val="-5"/>
          <w:w w:val="95"/>
          <w:sz w:val="19"/>
        </w:rPr>
        <w:t xml:space="preserve"> </w:t>
      </w:r>
      <w:r>
        <w:rPr>
          <w:rFonts w:ascii="Times New Roman"/>
          <w:color w:val="4D4D4F"/>
          <w:spacing w:val="2"/>
          <w:w w:val="95"/>
          <w:sz w:val="19"/>
        </w:rPr>
        <w:t>Chancellor</w:t>
      </w:r>
    </w:p>
    <w:p w14:paraId="5281F7B5" w14:textId="77777777" w:rsidR="00BF36CE" w:rsidRDefault="000F0D9A">
      <w:pPr>
        <w:tabs>
          <w:tab w:val="left" w:pos="576"/>
        </w:tabs>
        <w:spacing w:before="181"/>
        <w:ind w:left="115"/>
        <w:rPr>
          <w:rFonts w:ascii="Times New Roman"/>
          <w:sz w:val="19"/>
        </w:rPr>
      </w:pPr>
      <w:r>
        <w:rPr>
          <w:rFonts w:ascii="Times New Roman"/>
          <w:color w:val="4D4D4F"/>
          <w:sz w:val="19"/>
        </w:rPr>
        <w:t>47</w:t>
      </w:r>
      <w:r>
        <w:rPr>
          <w:rFonts w:ascii="Times New Roman"/>
          <w:color w:val="4D4D4F"/>
          <w:sz w:val="19"/>
        </w:rPr>
        <w:tab/>
      </w:r>
      <w:r>
        <w:rPr>
          <w:rFonts w:ascii="Times New Roman"/>
          <w:color w:val="4D4D4F"/>
          <w:w w:val="95"/>
          <w:sz w:val="19"/>
        </w:rPr>
        <w:t>Appendix</w:t>
      </w:r>
      <w:r>
        <w:rPr>
          <w:rFonts w:ascii="Times New Roman"/>
          <w:color w:val="4D4D4F"/>
          <w:spacing w:val="12"/>
          <w:w w:val="95"/>
          <w:sz w:val="19"/>
        </w:rPr>
        <w:t xml:space="preserve"> </w:t>
      </w:r>
      <w:r>
        <w:rPr>
          <w:rFonts w:ascii="Times New Roman"/>
          <w:color w:val="4D4D4F"/>
          <w:w w:val="95"/>
          <w:sz w:val="19"/>
        </w:rPr>
        <w:t>D</w:t>
      </w:r>
    </w:p>
    <w:p w14:paraId="5F08C9DF" w14:textId="77777777" w:rsidR="00BF36CE" w:rsidRDefault="000F0D9A">
      <w:pPr>
        <w:pStyle w:val="ListParagraph"/>
        <w:numPr>
          <w:ilvl w:val="0"/>
          <w:numId w:val="22"/>
        </w:numPr>
        <w:tabs>
          <w:tab w:val="left" w:pos="576"/>
          <w:tab w:val="left" w:pos="577"/>
        </w:tabs>
        <w:spacing w:before="181" w:line="240" w:lineRule="auto"/>
        <w:ind w:hanging="461"/>
        <w:rPr>
          <w:rFonts w:ascii="Times New Roman"/>
          <w:sz w:val="19"/>
        </w:rPr>
      </w:pPr>
      <w:r>
        <w:rPr>
          <w:rFonts w:ascii="Times New Roman"/>
          <w:color w:val="4D4D4F"/>
          <w:w w:val="95"/>
          <w:sz w:val="19"/>
        </w:rPr>
        <w:t>Student</w:t>
      </w:r>
      <w:r>
        <w:rPr>
          <w:rFonts w:ascii="Times New Roman"/>
          <w:color w:val="4D4D4F"/>
          <w:spacing w:val="-10"/>
          <w:w w:val="95"/>
          <w:sz w:val="19"/>
        </w:rPr>
        <w:t xml:space="preserve"> </w:t>
      </w:r>
      <w:r>
        <w:rPr>
          <w:rFonts w:ascii="Times New Roman"/>
          <w:color w:val="4D4D4F"/>
          <w:spacing w:val="2"/>
          <w:w w:val="95"/>
          <w:sz w:val="19"/>
        </w:rPr>
        <w:t>Rights</w:t>
      </w:r>
      <w:r>
        <w:rPr>
          <w:rFonts w:ascii="Times New Roman"/>
          <w:color w:val="4D4D4F"/>
          <w:spacing w:val="-10"/>
          <w:w w:val="95"/>
          <w:sz w:val="19"/>
        </w:rPr>
        <w:t xml:space="preserve"> </w:t>
      </w:r>
      <w:r>
        <w:rPr>
          <w:rFonts w:ascii="Times New Roman"/>
          <w:color w:val="4D4D4F"/>
          <w:w w:val="95"/>
          <w:sz w:val="19"/>
        </w:rPr>
        <w:t>of</w:t>
      </w:r>
      <w:r>
        <w:rPr>
          <w:rFonts w:ascii="Times New Roman"/>
          <w:color w:val="4D4D4F"/>
          <w:spacing w:val="-10"/>
          <w:w w:val="95"/>
          <w:sz w:val="19"/>
        </w:rPr>
        <w:t xml:space="preserve"> </w:t>
      </w:r>
      <w:r>
        <w:rPr>
          <w:rFonts w:ascii="Times New Roman"/>
          <w:color w:val="4D4D4F"/>
          <w:spacing w:val="2"/>
          <w:w w:val="95"/>
          <w:sz w:val="19"/>
        </w:rPr>
        <w:t>Privacy</w:t>
      </w:r>
      <w:r>
        <w:rPr>
          <w:rFonts w:ascii="Times New Roman"/>
          <w:color w:val="4D4D4F"/>
          <w:spacing w:val="-10"/>
          <w:w w:val="95"/>
          <w:sz w:val="19"/>
        </w:rPr>
        <w:t xml:space="preserve"> </w:t>
      </w:r>
      <w:r>
        <w:rPr>
          <w:rFonts w:ascii="Times New Roman"/>
          <w:color w:val="4D4D4F"/>
          <w:w w:val="95"/>
          <w:sz w:val="19"/>
        </w:rPr>
        <w:t>and</w:t>
      </w:r>
      <w:r>
        <w:rPr>
          <w:rFonts w:ascii="Times New Roman"/>
          <w:color w:val="4D4D4F"/>
          <w:spacing w:val="-10"/>
          <w:w w:val="95"/>
          <w:sz w:val="19"/>
        </w:rPr>
        <w:t xml:space="preserve"> </w:t>
      </w:r>
      <w:r>
        <w:rPr>
          <w:rFonts w:ascii="Times New Roman"/>
          <w:color w:val="4D4D4F"/>
          <w:w w:val="95"/>
          <w:sz w:val="19"/>
        </w:rPr>
        <w:t>Free</w:t>
      </w:r>
      <w:r>
        <w:rPr>
          <w:rFonts w:ascii="Times New Roman"/>
          <w:color w:val="4D4D4F"/>
          <w:spacing w:val="-10"/>
          <w:w w:val="95"/>
          <w:sz w:val="19"/>
        </w:rPr>
        <w:t xml:space="preserve"> </w:t>
      </w:r>
      <w:r>
        <w:rPr>
          <w:rFonts w:ascii="Times New Roman"/>
          <w:color w:val="4D4D4F"/>
          <w:spacing w:val="2"/>
          <w:w w:val="95"/>
          <w:sz w:val="19"/>
        </w:rPr>
        <w:t>Expression</w:t>
      </w:r>
    </w:p>
    <w:p w14:paraId="6F355829" w14:textId="77777777" w:rsidR="00BF36CE" w:rsidRDefault="000F0D9A">
      <w:pPr>
        <w:pStyle w:val="ListParagraph"/>
        <w:numPr>
          <w:ilvl w:val="0"/>
          <w:numId w:val="22"/>
        </w:numPr>
        <w:tabs>
          <w:tab w:val="left" w:pos="576"/>
          <w:tab w:val="left" w:pos="577"/>
        </w:tabs>
        <w:spacing w:before="181" w:line="240" w:lineRule="auto"/>
        <w:ind w:hanging="461"/>
        <w:rPr>
          <w:rFonts w:ascii="Times New Roman"/>
          <w:sz w:val="19"/>
        </w:rPr>
      </w:pPr>
      <w:r>
        <w:rPr>
          <w:rFonts w:ascii="Times New Roman"/>
          <w:color w:val="4D4D4F"/>
          <w:spacing w:val="2"/>
          <w:w w:val="90"/>
          <w:sz w:val="19"/>
        </w:rPr>
        <w:t>Medical</w:t>
      </w:r>
      <w:r>
        <w:rPr>
          <w:rFonts w:ascii="Times New Roman"/>
          <w:color w:val="4D4D4F"/>
          <w:spacing w:val="32"/>
          <w:w w:val="90"/>
          <w:sz w:val="19"/>
        </w:rPr>
        <w:t xml:space="preserve"> </w:t>
      </w:r>
      <w:r>
        <w:rPr>
          <w:rFonts w:ascii="Times New Roman"/>
          <w:color w:val="4D4D4F"/>
          <w:spacing w:val="3"/>
          <w:w w:val="90"/>
          <w:sz w:val="19"/>
        </w:rPr>
        <w:t>Records</w:t>
      </w:r>
    </w:p>
    <w:p w14:paraId="6C84092A" w14:textId="77777777" w:rsidR="00BF36CE" w:rsidRDefault="000F0D9A">
      <w:pPr>
        <w:tabs>
          <w:tab w:val="left" w:pos="576"/>
        </w:tabs>
        <w:spacing w:before="181"/>
        <w:ind w:left="115"/>
        <w:rPr>
          <w:rFonts w:ascii="Times New Roman"/>
          <w:sz w:val="19"/>
        </w:rPr>
      </w:pPr>
      <w:r>
        <w:rPr>
          <w:rFonts w:ascii="Times New Roman"/>
          <w:color w:val="4D4D4F"/>
          <w:sz w:val="19"/>
        </w:rPr>
        <w:t>48</w:t>
      </w:r>
      <w:r>
        <w:rPr>
          <w:rFonts w:ascii="Times New Roman"/>
          <w:color w:val="4D4D4F"/>
          <w:sz w:val="19"/>
        </w:rPr>
        <w:tab/>
      </w:r>
      <w:r>
        <w:rPr>
          <w:rFonts w:ascii="Times New Roman"/>
          <w:color w:val="4D4D4F"/>
          <w:w w:val="95"/>
          <w:sz w:val="19"/>
        </w:rPr>
        <w:t xml:space="preserve">Maintenance of </w:t>
      </w:r>
      <w:r>
        <w:rPr>
          <w:rFonts w:ascii="Times New Roman"/>
          <w:color w:val="4D4D4F"/>
          <w:spacing w:val="2"/>
          <w:w w:val="95"/>
          <w:sz w:val="19"/>
        </w:rPr>
        <w:t>Disciplinary</w:t>
      </w:r>
      <w:r>
        <w:rPr>
          <w:rFonts w:ascii="Times New Roman"/>
          <w:color w:val="4D4D4F"/>
          <w:spacing w:val="-18"/>
          <w:w w:val="95"/>
          <w:sz w:val="19"/>
        </w:rPr>
        <w:t xml:space="preserve"> </w:t>
      </w:r>
      <w:r>
        <w:rPr>
          <w:rFonts w:ascii="Times New Roman"/>
          <w:color w:val="4D4D4F"/>
          <w:spacing w:val="3"/>
          <w:w w:val="95"/>
          <w:sz w:val="19"/>
        </w:rPr>
        <w:t>Records</w:t>
      </w:r>
    </w:p>
    <w:p w14:paraId="20607C3B" w14:textId="77777777" w:rsidR="00BF36CE" w:rsidRDefault="00BF36CE">
      <w:pPr>
        <w:rPr>
          <w:rFonts w:ascii="Times New Roman"/>
          <w:sz w:val="19"/>
        </w:rPr>
        <w:sectPr w:rsidR="00BF36CE">
          <w:headerReference w:type="default" r:id="rId12"/>
          <w:footerReference w:type="default" r:id="rId13"/>
          <w:pgSz w:w="7920" w:h="12240"/>
          <w:pgMar w:top="1140" w:right="1080" w:bottom="440" w:left="780" w:header="0" w:footer="260" w:gutter="0"/>
          <w:pgNumType w:start="2"/>
          <w:cols w:space="720"/>
        </w:sectPr>
      </w:pPr>
    </w:p>
    <w:p w14:paraId="308AB389" w14:textId="77777777" w:rsidR="00BF36CE" w:rsidRDefault="000F0D9A">
      <w:pPr>
        <w:spacing w:before="38" w:line="647" w:lineRule="exact"/>
        <w:ind w:left="1256" w:right="1561"/>
        <w:jc w:val="center"/>
        <w:rPr>
          <w:rFonts w:ascii="Arial"/>
          <w:sz w:val="57"/>
        </w:rPr>
      </w:pPr>
      <w:r>
        <w:rPr>
          <w:rFonts w:ascii="Arial"/>
          <w:w w:val="85"/>
          <w:sz w:val="57"/>
        </w:rPr>
        <w:lastRenderedPageBreak/>
        <w:t>The</w:t>
      </w:r>
    </w:p>
    <w:p w14:paraId="541648EA" w14:textId="77777777" w:rsidR="00BF36CE" w:rsidRDefault="000F0D9A">
      <w:pPr>
        <w:spacing w:line="523" w:lineRule="exact"/>
        <w:ind w:left="1370" w:right="1561"/>
        <w:jc w:val="center"/>
        <w:rPr>
          <w:i/>
          <w:sz w:val="43"/>
        </w:rPr>
      </w:pPr>
      <w:r>
        <w:rPr>
          <w:rFonts w:ascii="Times New Roman"/>
          <w:sz w:val="43"/>
        </w:rPr>
        <w:t xml:space="preserve">Instrument </w:t>
      </w:r>
      <w:r>
        <w:rPr>
          <w:i/>
          <w:sz w:val="43"/>
        </w:rPr>
        <w:t>of</w:t>
      </w:r>
    </w:p>
    <w:p w14:paraId="75F8110C" w14:textId="77777777" w:rsidR="00BF36CE" w:rsidRDefault="000F0D9A">
      <w:pPr>
        <w:spacing w:before="72" w:line="292" w:lineRule="auto"/>
        <w:ind w:left="1374" w:right="1561"/>
        <w:jc w:val="center"/>
        <w:rPr>
          <w:rFonts w:ascii="Times New Roman"/>
          <w:sz w:val="41"/>
        </w:rPr>
      </w:pPr>
      <w:r>
        <w:rPr>
          <w:rFonts w:ascii="Times New Roman"/>
          <w:w w:val="95"/>
          <w:sz w:val="41"/>
        </w:rPr>
        <w:t xml:space="preserve">STUDENT JUDICIAL </w:t>
      </w:r>
      <w:r>
        <w:rPr>
          <w:rFonts w:ascii="Times New Roman"/>
          <w:sz w:val="41"/>
        </w:rPr>
        <w:t>GOVERNANCE</w:t>
      </w:r>
    </w:p>
    <w:p w14:paraId="48B2E39C" w14:textId="77777777" w:rsidR="00BF36CE" w:rsidRDefault="00BF36CE">
      <w:pPr>
        <w:pStyle w:val="BodyText"/>
        <w:spacing w:before="5"/>
        <w:rPr>
          <w:rFonts w:ascii="Times New Roman"/>
          <w:sz w:val="18"/>
        </w:rPr>
      </w:pPr>
    </w:p>
    <w:p w14:paraId="11D2A108" w14:textId="64EE3453" w:rsidR="00BF36CE" w:rsidRDefault="000F0D9A">
      <w:pPr>
        <w:ind w:left="1307" w:right="1561"/>
        <w:jc w:val="center"/>
        <w:rPr>
          <w:i/>
          <w:sz w:val="16"/>
        </w:rPr>
      </w:pPr>
      <w:r>
        <w:rPr>
          <w:i/>
          <w:color w:val="58595B"/>
          <w:sz w:val="16"/>
        </w:rPr>
        <w:t xml:space="preserve">The University </w:t>
      </w:r>
      <w:r w:rsidR="00E75256">
        <w:rPr>
          <w:i/>
          <w:color w:val="58595B"/>
          <w:sz w:val="16"/>
        </w:rPr>
        <w:t>of North</w:t>
      </w:r>
      <w:r>
        <w:rPr>
          <w:i/>
          <w:color w:val="58595B"/>
          <w:sz w:val="16"/>
        </w:rPr>
        <w:t xml:space="preserve"> Carolina </w:t>
      </w:r>
      <w:proofErr w:type="gramStart"/>
      <w:r>
        <w:rPr>
          <w:i/>
          <w:color w:val="58595B"/>
          <w:sz w:val="16"/>
        </w:rPr>
        <w:t>at  Chapel</w:t>
      </w:r>
      <w:proofErr w:type="gramEnd"/>
      <w:r>
        <w:rPr>
          <w:i/>
          <w:color w:val="58595B"/>
          <w:sz w:val="16"/>
        </w:rPr>
        <w:t xml:space="preserve">   Hill</w:t>
      </w:r>
    </w:p>
    <w:p w14:paraId="58785CB6" w14:textId="77777777" w:rsidR="00BF36CE" w:rsidRDefault="000F0D9A">
      <w:pPr>
        <w:spacing w:before="181"/>
        <w:ind w:left="1347" w:right="1561"/>
        <w:jc w:val="center"/>
        <w:rPr>
          <w:rFonts w:ascii="Times New Roman"/>
          <w:sz w:val="16"/>
        </w:rPr>
      </w:pPr>
      <w:r>
        <w:rPr>
          <w:rFonts w:ascii="Times New Roman"/>
          <w:color w:val="58595B"/>
          <w:w w:val="95"/>
          <w:sz w:val="16"/>
        </w:rPr>
        <w:t>Effective August 1, 2014</w:t>
      </w:r>
      <w:r>
        <w:rPr>
          <w:rFonts w:ascii="Times New Roman"/>
          <w:color w:val="58595B"/>
          <w:sz w:val="16"/>
        </w:rPr>
        <w:t xml:space="preserve"> </w:t>
      </w:r>
    </w:p>
    <w:p w14:paraId="1C89A3C9" w14:textId="77777777" w:rsidR="00BF36CE" w:rsidRDefault="00BF36CE">
      <w:pPr>
        <w:pStyle w:val="BodyText"/>
        <w:rPr>
          <w:rFonts w:ascii="Times New Roman"/>
          <w:sz w:val="20"/>
        </w:rPr>
      </w:pPr>
    </w:p>
    <w:p w14:paraId="675D1E8C" w14:textId="77777777" w:rsidR="00BF36CE" w:rsidRDefault="00BF36CE">
      <w:pPr>
        <w:pStyle w:val="BodyText"/>
        <w:rPr>
          <w:rFonts w:ascii="Times New Roman"/>
          <w:sz w:val="20"/>
        </w:rPr>
      </w:pPr>
    </w:p>
    <w:p w14:paraId="7A69DA77" w14:textId="77777777" w:rsidR="00BF36CE" w:rsidRDefault="00BF36CE">
      <w:pPr>
        <w:pStyle w:val="BodyText"/>
        <w:spacing w:before="10"/>
        <w:rPr>
          <w:rFonts w:ascii="Times New Roman"/>
          <w:sz w:val="22"/>
        </w:rPr>
      </w:pPr>
    </w:p>
    <w:p w14:paraId="49EEFFDD" w14:textId="77777777" w:rsidR="00BF36CE" w:rsidRDefault="000F0D9A">
      <w:pPr>
        <w:pStyle w:val="Heading4"/>
        <w:numPr>
          <w:ilvl w:val="0"/>
          <w:numId w:val="21"/>
        </w:numPr>
        <w:tabs>
          <w:tab w:val="left" w:pos="560"/>
          <w:tab w:val="left" w:pos="561"/>
        </w:tabs>
        <w:spacing w:before="118"/>
      </w:pPr>
      <w:r>
        <w:rPr>
          <w:spacing w:val="8"/>
        </w:rPr>
        <w:t>PREAMBLE</w:t>
      </w:r>
    </w:p>
    <w:p w14:paraId="70DAAC35" w14:textId="77777777" w:rsidR="00BF36CE" w:rsidRDefault="00BF36CE">
      <w:pPr>
        <w:pStyle w:val="BodyText"/>
        <w:spacing w:before="8"/>
        <w:rPr>
          <w:b/>
          <w:sz w:val="21"/>
        </w:rPr>
      </w:pPr>
    </w:p>
    <w:p w14:paraId="100D4ED0" w14:textId="77777777" w:rsidR="00BF36CE" w:rsidRDefault="000F0D9A">
      <w:pPr>
        <w:pStyle w:val="Heading5"/>
        <w:spacing w:before="1"/>
        <w:ind w:left="200" w:right="153"/>
      </w:pPr>
      <w:r>
        <w:rPr>
          <w:color w:val="58595B"/>
        </w:rPr>
        <w:t xml:space="preserve">This </w:t>
      </w:r>
      <w:r>
        <w:rPr>
          <w:i/>
          <w:color w:val="58595B"/>
        </w:rPr>
        <w:t xml:space="preserve">Instrument </w:t>
      </w:r>
      <w:r>
        <w:rPr>
          <w:color w:val="58595B"/>
        </w:rPr>
        <w:t xml:space="preserve">of Student Judicial Governance for the University of North Carolina </w:t>
      </w:r>
      <w:del w:id="7" w:author="Frank Jiang" w:date="2016-11-29T19:28:00Z">
        <w:r w:rsidDel="008D2A69">
          <w:rPr>
            <w:color w:val="58595B"/>
          </w:rPr>
          <w:delText xml:space="preserve"> </w:delText>
        </w:r>
      </w:del>
      <w:r>
        <w:rPr>
          <w:color w:val="58595B"/>
        </w:rPr>
        <w:t>at Chapel Hill (“</w:t>
      </w:r>
      <w:r>
        <w:rPr>
          <w:i/>
          <w:color w:val="58595B"/>
        </w:rPr>
        <w:t>Instrument</w:t>
      </w:r>
      <w:r>
        <w:rPr>
          <w:color w:val="58595B"/>
        </w:rPr>
        <w:t>”) is adopted in furtherance of the University community’s shared commitment to the pursuit of truth, and the dissemination of</w:t>
      </w:r>
      <w:del w:id="8" w:author="Frank Jiang" w:date="2016-11-29T19:28:00Z">
        <w:r w:rsidDel="008D2A69">
          <w:rPr>
            <w:color w:val="58595B"/>
          </w:rPr>
          <w:delText xml:space="preserve"> </w:delText>
        </w:r>
      </w:del>
      <w:r>
        <w:rPr>
          <w:color w:val="58595B"/>
          <w:spacing w:val="26"/>
        </w:rPr>
        <w:t xml:space="preserve"> </w:t>
      </w:r>
      <w:r>
        <w:rPr>
          <w:color w:val="58595B"/>
        </w:rPr>
        <w:t>knowledge</w:t>
      </w:r>
    </w:p>
    <w:p w14:paraId="69954838" w14:textId="77777777" w:rsidR="00BF36CE" w:rsidRDefault="000F0D9A">
      <w:pPr>
        <w:spacing w:line="200" w:lineRule="exact"/>
        <w:ind w:left="200" w:right="262"/>
        <w:rPr>
          <w:sz w:val="18"/>
        </w:rPr>
      </w:pPr>
      <w:r>
        <w:rPr>
          <w:color w:val="58595B"/>
          <w:sz w:val="18"/>
        </w:rPr>
        <w:t>to succeeding generations of citizens devoted to the high ideals of personal honor   and respect for the rights of others. These goals can only be achieved in a setting in which intellectual honesty and personal integrity are highly valued; other individuals are trusted, respected, and fairly treated; and the responsibility for articulating and maintaining high standards is widely</w:t>
      </w:r>
      <w:r>
        <w:rPr>
          <w:color w:val="58595B"/>
          <w:spacing w:val="38"/>
          <w:sz w:val="18"/>
        </w:rPr>
        <w:t xml:space="preserve"> </w:t>
      </w:r>
      <w:r>
        <w:rPr>
          <w:color w:val="58595B"/>
          <w:sz w:val="18"/>
        </w:rPr>
        <w:t>shared.</w:t>
      </w:r>
    </w:p>
    <w:p w14:paraId="1F007133" w14:textId="77777777" w:rsidR="00BF36CE" w:rsidRDefault="00BF36CE">
      <w:pPr>
        <w:pStyle w:val="BodyText"/>
        <w:spacing w:before="11"/>
        <w:rPr>
          <w:sz w:val="29"/>
        </w:rPr>
      </w:pPr>
    </w:p>
    <w:p w14:paraId="6F0377BC" w14:textId="77777777" w:rsidR="00BF36CE" w:rsidRDefault="000F0D9A">
      <w:pPr>
        <w:pStyle w:val="ListParagraph"/>
        <w:numPr>
          <w:ilvl w:val="0"/>
          <w:numId w:val="20"/>
        </w:numPr>
        <w:tabs>
          <w:tab w:val="left" w:pos="340"/>
        </w:tabs>
        <w:spacing w:before="1" w:line="200" w:lineRule="exact"/>
        <w:ind w:right="218" w:hanging="239"/>
        <w:rPr>
          <w:sz w:val="18"/>
        </w:rPr>
      </w:pPr>
      <w:r>
        <w:rPr>
          <w:b/>
          <w:spacing w:val="2"/>
          <w:sz w:val="18"/>
        </w:rPr>
        <w:t xml:space="preserve">Premises. </w:t>
      </w:r>
      <w:r>
        <w:rPr>
          <w:color w:val="58595B"/>
          <w:sz w:val="18"/>
        </w:rPr>
        <w:t xml:space="preserve">This </w:t>
      </w:r>
      <w:r>
        <w:rPr>
          <w:i/>
          <w:color w:val="58595B"/>
          <w:sz w:val="18"/>
        </w:rPr>
        <w:t>Instrument</w:t>
      </w:r>
      <w:r>
        <w:rPr>
          <w:color w:val="58595B"/>
          <w:sz w:val="18"/>
        </w:rPr>
        <w:t xml:space="preserve">, including the Honor Code and the stated means for its enforcement, is adopted based on the following </w:t>
      </w:r>
      <w:del w:id="9" w:author="Frank Jiang" w:date="2016-11-29T19:28:00Z">
        <w:r w:rsidDel="008D2A69">
          <w:rPr>
            <w:color w:val="58595B"/>
            <w:spacing w:val="6"/>
            <w:sz w:val="18"/>
          </w:rPr>
          <w:delText xml:space="preserve"> </w:delText>
        </w:r>
      </w:del>
      <w:r>
        <w:rPr>
          <w:color w:val="58595B"/>
          <w:sz w:val="18"/>
        </w:rPr>
        <w:t>premises:</w:t>
      </w:r>
    </w:p>
    <w:p w14:paraId="731548B3" w14:textId="77777777" w:rsidR="00BF36CE" w:rsidRDefault="00BF36CE">
      <w:pPr>
        <w:pStyle w:val="BodyText"/>
        <w:spacing w:before="6"/>
        <w:rPr>
          <w:sz w:val="22"/>
        </w:rPr>
      </w:pPr>
    </w:p>
    <w:p w14:paraId="12930054" w14:textId="58FF9179" w:rsidR="00BF36CE" w:rsidRDefault="000F0D9A">
      <w:pPr>
        <w:pStyle w:val="ListParagraph"/>
        <w:numPr>
          <w:ilvl w:val="1"/>
          <w:numId w:val="20"/>
        </w:numPr>
        <w:tabs>
          <w:tab w:val="left" w:pos="500"/>
        </w:tabs>
        <w:spacing w:before="0" w:line="200" w:lineRule="exact"/>
        <w:ind w:right="192" w:hanging="219"/>
        <w:rPr>
          <w:color w:val="58595B"/>
          <w:sz w:val="18"/>
        </w:rPr>
      </w:pPr>
      <w:r>
        <w:rPr>
          <w:b/>
          <w:color w:val="58595B"/>
          <w:sz w:val="18"/>
        </w:rPr>
        <w:t xml:space="preserve">Students’ Commitment. </w:t>
      </w:r>
      <w:r>
        <w:rPr>
          <w:color w:val="58595B"/>
          <w:sz w:val="18"/>
        </w:rPr>
        <w:t xml:space="preserve">Ideals of academic honesty, personal integrity, and responsible citizenship are essential to the performance of all academic work    and all other activities of students while members of the University community. These ideals are embodied in the Honor Code set forth in this </w:t>
      </w:r>
      <w:r>
        <w:rPr>
          <w:i/>
          <w:color w:val="58595B"/>
          <w:sz w:val="18"/>
        </w:rPr>
        <w:t>Instrument</w:t>
      </w:r>
      <w:r>
        <w:rPr>
          <w:color w:val="58595B"/>
          <w:sz w:val="18"/>
        </w:rPr>
        <w:t xml:space="preserve">, with the support of students, faculty, and staff. Application by a student for admission and subsequent enrollment in the University presupposes a commitment to the principles embodied in the Honor Code. Such action also represents consent to </w:t>
      </w:r>
      <w:del w:id="10" w:author="Frank Jiang" w:date="2016-11-29T19:28:00Z">
        <w:r w:rsidDel="008D2A69">
          <w:rPr>
            <w:color w:val="58595B"/>
            <w:sz w:val="18"/>
          </w:rPr>
          <w:delText xml:space="preserve"> </w:delText>
        </w:r>
      </w:del>
      <w:r>
        <w:rPr>
          <w:color w:val="58595B"/>
          <w:sz w:val="18"/>
        </w:rPr>
        <w:t xml:space="preserve">be bound by its terms at any time between a </w:t>
      </w:r>
      <w:r>
        <w:rPr>
          <w:color w:val="58595B"/>
          <w:spacing w:val="-3"/>
          <w:sz w:val="18"/>
        </w:rPr>
        <w:t xml:space="preserve">student’s </w:t>
      </w:r>
      <w:r>
        <w:rPr>
          <w:color w:val="58595B"/>
          <w:sz w:val="18"/>
        </w:rPr>
        <w:t>application for enrollment and the granting of</w:t>
      </w:r>
      <w:del w:id="11" w:author="UNC Student" w:date="2016-11-15T09:32:00Z">
        <w:r w:rsidDel="00515DA9">
          <w:rPr>
            <w:color w:val="58595B"/>
            <w:sz w:val="18"/>
          </w:rPr>
          <w:delText xml:space="preserve"> his </w:delText>
        </w:r>
      </w:del>
      <w:ins w:id="12" w:author="UNC Student" w:date="2016-11-15T09:32:00Z">
        <w:del w:id="13" w:author="Frank Jiang" w:date="2016-11-29T19:28:00Z">
          <w:r w:rsidR="00515DA9" w:rsidDel="008D2A69">
            <w:rPr>
              <w:color w:val="58595B"/>
              <w:sz w:val="18"/>
            </w:rPr>
            <w:delText xml:space="preserve"> </w:delText>
          </w:r>
        </w:del>
      </w:ins>
      <w:ins w:id="14" w:author="Frank Jiang" w:date="2016-11-29T19:28:00Z">
        <w:r w:rsidR="008D2A69">
          <w:rPr>
            <w:color w:val="58595B"/>
            <w:sz w:val="18"/>
          </w:rPr>
          <w:t xml:space="preserve"> </w:t>
        </w:r>
      </w:ins>
      <w:ins w:id="15" w:author="UNC Student" w:date="2016-11-15T09:32:00Z">
        <w:del w:id="16" w:author="Frank Jiang" w:date="2016-11-29T19:28:00Z">
          <w:r w:rsidR="00515DA9" w:rsidDel="008D2A69">
            <w:rPr>
              <w:color w:val="58595B"/>
              <w:sz w:val="18"/>
            </w:rPr>
            <w:delText>his</w:delText>
          </w:r>
        </w:del>
      </w:ins>
      <w:ins w:id="17" w:author="Rebekah Cockram" w:date="2016-11-19T18:52:00Z">
        <w:del w:id="18" w:author="Frank Jiang" w:date="2016-11-29T19:28:00Z">
          <w:r w:rsidR="00ED436F" w:rsidDel="008D2A69">
            <w:rPr>
              <w:color w:val="58595B"/>
              <w:sz w:val="18"/>
            </w:rPr>
            <w:delText xml:space="preserve"> </w:delText>
          </w:r>
        </w:del>
        <w:r w:rsidR="00ED436F">
          <w:rPr>
            <w:color w:val="58595B"/>
            <w:sz w:val="18"/>
          </w:rPr>
          <w:t>the student’s</w:t>
        </w:r>
      </w:ins>
      <w:ins w:id="19" w:author="UNC Student" w:date="2016-11-15T09:32:00Z">
        <w:r w:rsidR="00515DA9">
          <w:rPr>
            <w:color w:val="58595B"/>
            <w:sz w:val="18"/>
          </w:rPr>
          <w:t xml:space="preserve"> </w:t>
        </w:r>
      </w:ins>
      <w:r>
        <w:rPr>
          <w:color w:val="58595B"/>
          <w:sz w:val="18"/>
        </w:rPr>
        <w:t>degree or other termination of enrollment, including the period between academic</w:t>
      </w:r>
      <w:del w:id="20" w:author="Frank Jiang" w:date="2016-11-29T19:28:00Z">
        <w:r w:rsidDel="008D2A69">
          <w:rPr>
            <w:color w:val="58595B"/>
            <w:sz w:val="18"/>
          </w:rPr>
          <w:delText xml:space="preserve"> </w:delText>
        </w:r>
      </w:del>
      <w:r>
        <w:rPr>
          <w:color w:val="58595B"/>
          <w:spacing w:val="3"/>
          <w:sz w:val="18"/>
        </w:rPr>
        <w:t xml:space="preserve"> </w:t>
      </w:r>
      <w:r>
        <w:rPr>
          <w:color w:val="58595B"/>
          <w:sz w:val="18"/>
        </w:rPr>
        <w:t>semesters.</w:t>
      </w:r>
    </w:p>
    <w:p w14:paraId="2C804F63" w14:textId="77777777" w:rsidR="00BF36CE" w:rsidRDefault="000F0D9A">
      <w:pPr>
        <w:pStyle w:val="ListParagraph"/>
        <w:numPr>
          <w:ilvl w:val="1"/>
          <w:numId w:val="20"/>
        </w:numPr>
        <w:tabs>
          <w:tab w:val="left" w:pos="500"/>
        </w:tabs>
        <w:spacing w:before="180" w:line="200" w:lineRule="exact"/>
        <w:ind w:right="124" w:hanging="219"/>
        <w:rPr>
          <w:color w:val="58595B"/>
          <w:sz w:val="18"/>
        </w:rPr>
      </w:pPr>
      <w:r>
        <w:rPr>
          <w:b/>
          <w:color w:val="58595B"/>
          <w:sz w:val="18"/>
        </w:rPr>
        <w:t xml:space="preserve">University Interests. </w:t>
      </w:r>
      <w:r>
        <w:rPr>
          <w:color w:val="58595B"/>
          <w:sz w:val="18"/>
        </w:rPr>
        <w:t xml:space="preserve">In keeping with its nature and purpose, the University endeavors to instill in each student a love of learning, a commitment to fair and honorable conduct, and respect for the safety and welfare of others. </w:t>
      </w:r>
      <w:r>
        <w:rPr>
          <w:color w:val="58595B"/>
          <w:spacing w:val="-3"/>
          <w:sz w:val="18"/>
        </w:rPr>
        <w:t xml:space="preserve">It </w:t>
      </w:r>
      <w:r>
        <w:rPr>
          <w:color w:val="58595B"/>
          <w:sz w:val="18"/>
        </w:rPr>
        <w:t>also strives to protect the community from those who, for whatever reason, do not embody these values in their conduct, and to protect the integrity of the University and its property for the benefit of</w:t>
      </w:r>
      <w:r>
        <w:rPr>
          <w:color w:val="58595B"/>
          <w:spacing w:val="26"/>
          <w:sz w:val="18"/>
        </w:rPr>
        <w:t xml:space="preserve"> </w:t>
      </w:r>
      <w:r>
        <w:rPr>
          <w:color w:val="58595B"/>
          <w:sz w:val="18"/>
        </w:rPr>
        <w:t>all.</w:t>
      </w:r>
    </w:p>
    <w:p w14:paraId="51725DA2" w14:textId="77777777" w:rsidR="00BF36CE" w:rsidRDefault="00BF36CE">
      <w:pPr>
        <w:spacing w:line="200" w:lineRule="exact"/>
        <w:rPr>
          <w:sz w:val="18"/>
        </w:rPr>
        <w:sectPr w:rsidR="00BF36CE">
          <w:headerReference w:type="default" r:id="rId14"/>
          <w:footerReference w:type="default" r:id="rId15"/>
          <w:pgSz w:w="7920" w:h="12240"/>
          <w:pgMar w:top="900" w:right="700" w:bottom="440" w:left="620" w:header="0" w:footer="260" w:gutter="0"/>
          <w:pgNumType w:start="3"/>
          <w:cols w:space="720"/>
        </w:sectPr>
      </w:pPr>
    </w:p>
    <w:p w14:paraId="2B7EF36F" w14:textId="77777777" w:rsidR="00BF36CE" w:rsidRDefault="000F0D9A">
      <w:pPr>
        <w:pStyle w:val="Heading5"/>
        <w:numPr>
          <w:ilvl w:val="1"/>
          <w:numId w:val="20"/>
        </w:numPr>
        <w:tabs>
          <w:tab w:val="left" w:pos="500"/>
        </w:tabs>
        <w:spacing w:before="111"/>
        <w:ind w:right="153" w:hanging="219"/>
        <w:rPr>
          <w:color w:val="58595B"/>
        </w:rPr>
      </w:pPr>
      <w:r>
        <w:rPr>
          <w:b/>
          <w:color w:val="58595B"/>
        </w:rPr>
        <w:lastRenderedPageBreak/>
        <w:t xml:space="preserve">Educational and Other Activities. </w:t>
      </w:r>
      <w:r>
        <w:rPr>
          <w:color w:val="58595B"/>
        </w:rPr>
        <w:t>The activities of students, as well as other members of the University community outside the classroom, influence the educational process and learning environment, just as the intellectual atmosphere of the campus contributes to students’ growth and development. Many forms of nonacademic conduct, as well as all facets of the academic process, are therefore areas of proper concern and regulation by the University</w:t>
      </w:r>
      <w:r>
        <w:rPr>
          <w:color w:val="58595B"/>
          <w:spacing w:val="28"/>
        </w:rPr>
        <w:t xml:space="preserve"> </w:t>
      </w:r>
      <w:r>
        <w:rPr>
          <w:color w:val="58595B"/>
        </w:rPr>
        <w:t>community.</w:t>
      </w:r>
    </w:p>
    <w:p w14:paraId="404DAC29" w14:textId="77777777" w:rsidR="00BF36CE" w:rsidRDefault="000F0D9A">
      <w:pPr>
        <w:pStyle w:val="ListParagraph"/>
        <w:numPr>
          <w:ilvl w:val="1"/>
          <w:numId w:val="20"/>
        </w:numPr>
        <w:tabs>
          <w:tab w:val="left" w:pos="500"/>
        </w:tabs>
        <w:spacing w:before="180" w:line="200" w:lineRule="exact"/>
        <w:ind w:right="155" w:hanging="219"/>
        <w:rPr>
          <w:color w:val="58595B"/>
          <w:sz w:val="18"/>
        </w:rPr>
      </w:pPr>
      <w:r>
        <w:rPr>
          <w:b/>
          <w:color w:val="58595B"/>
          <w:sz w:val="18"/>
        </w:rPr>
        <w:t xml:space="preserve">Responsible Exercise of Freedom. </w:t>
      </w:r>
      <w:r>
        <w:rPr>
          <w:color w:val="58595B"/>
          <w:sz w:val="18"/>
        </w:rPr>
        <w:t xml:space="preserve">The guiding principle of University regulation of conduct should be that of the responsible exercise of freedom. Members of the University community should be accorded the greatest possible degree of self- determination correlative with the acceptance of the full responsibility for their conduct and the consequences of their </w:t>
      </w:r>
      <w:del w:id="21" w:author="Frank Jiang" w:date="2016-11-29T19:29:00Z">
        <w:r w:rsidDel="00BC4FDE">
          <w:rPr>
            <w:color w:val="58595B"/>
            <w:spacing w:val="6"/>
            <w:sz w:val="18"/>
          </w:rPr>
          <w:delText xml:space="preserve"> </w:delText>
        </w:r>
      </w:del>
      <w:r>
        <w:rPr>
          <w:color w:val="58595B"/>
          <w:sz w:val="18"/>
        </w:rPr>
        <w:t>actions.</w:t>
      </w:r>
    </w:p>
    <w:p w14:paraId="7ED27BA1" w14:textId="77777777" w:rsidR="00BF36CE" w:rsidRDefault="000F0D9A">
      <w:pPr>
        <w:pStyle w:val="ListParagraph"/>
        <w:numPr>
          <w:ilvl w:val="1"/>
          <w:numId w:val="20"/>
        </w:numPr>
        <w:tabs>
          <w:tab w:val="left" w:pos="500"/>
        </w:tabs>
        <w:spacing w:before="180" w:line="200" w:lineRule="exact"/>
        <w:ind w:right="173" w:hanging="219"/>
        <w:rPr>
          <w:color w:val="58595B"/>
          <w:sz w:val="18"/>
        </w:rPr>
      </w:pPr>
      <w:r>
        <w:rPr>
          <w:b/>
          <w:color w:val="58595B"/>
          <w:sz w:val="18"/>
        </w:rPr>
        <w:t xml:space="preserve">Chancellor’s Responsibilities. </w:t>
      </w:r>
      <w:r>
        <w:rPr>
          <w:color w:val="58595B"/>
          <w:sz w:val="18"/>
        </w:rPr>
        <w:t xml:space="preserve">The Chancellor remains solely responsible for all matters of student discipline, in accordance with the expectations of the Board of Governors of the University of North Carolina. Nevertheless, the Chancellor has traditionally shared the responsibility of setting basic policy concerning student conduct and applying overarching requirements in individual cases with students and the faculty in order to achieve the University’s underlying </w:t>
      </w:r>
      <w:del w:id="22" w:author="Frank Jiang" w:date="2016-11-29T19:29:00Z">
        <w:r w:rsidDel="00BC4FDE">
          <w:rPr>
            <w:color w:val="58595B"/>
            <w:spacing w:val="8"/>
            <w:sz w:val="18"/>
          </w:rPr>
          <w:delText xml:space="preserve"> </w:delText>
        </w:r>
      </w:del>
      <w:r>
        <w:rPr>
          <w:color w:val="58595B"/>
          <w:sz w:val="18"/>
        </w:rPr>
        <w:t>goals.</w:t>
      </w:r>
    </w:p>
    <w:p w14:paraId="6BDDCE6A" w14:textId="77777777" w:rsidR="00BF36CE" w:rsidRDefault="000F0D9A">
      <w:pPr>
        <w:pStyle w:val="ListParagraph"/>
        <w:numPr>
          <w:ilvl w:val="1"/>
          <w:numId w:val="20"/>
        </w:numPr>
        <w:tabs>
          <w:tab w:val="left" w:pos="500"/>
        </w:tabs>
        <w:spacing w:before="180" w:line="200" w:lineRule="exact"/>
        <w:ind w:right="175" w:hanging="219"/>
        <w:rPr>
          <w:color w:val="58595B"/>
          <w:sz w:val="18"/>
        </w:rPr>
      </w:pPr>
      <w:r>
        <w:rPr>
          <w:b/>
          <w:color w:val="58595B"/>
          <w:sz w:val="18"/>
        </w:rPr>
        <w:t xml:space="preserve">University and Broader Community. </w:t>
      </w:r>
      <w:r>
        <w:rPr>
          <w:color w:val="58595B"/>
          <w:sz w:val="18"/>
        </w:rPr>
        <w:t xml:space="preserve">The University has a special interest in assuring that students refrain from academic misconduct, respect the safety and welfare of members of the University community, and protect its institutional integrity and resources. The standards for student conduct and the means of enforcement set forth in this </w:t>
      </w:r>
      <w:r>
        <w:rPr>
          <w:i/>
          <w:color w:val="58595B"/>
          <w:sz w:val="18"/>
        </w:rPr>
        <w:t xml:space="preserve">Instrument </w:t>
      </w:r>
      <w:r>
        <w:rPr>
          <w:color w:val="58595B"/>
          <w:sz w:val="18"/>
        </w:rPr>
        <w:t xml:space="preserve">are adopted in furtherance of University interests and </w:t>
      </w:r>
      <w:r>
        <w:rPr>
          <w:color w:val="58595B"/>
          <w:spacing w:val="2"/>
          <w:sz w:val="18"/>
        </w:rPr>
        <w:t xml:space="preserve">serve </w:t>
      </w:r>
      <w:r>
        <w:rPr>
          <w:color w:val="58595B"/>
          <w:sz w:val="18"/>
        </w:rPr>
        <w:t xml:space="preserve">to supplement, rather than substitute for the enforcement </w:t>
      </w:r>
      <w:proofErr w:type="gramStart"/>
      <w:r>
        <w:rPr>
          <w:color w:val="58595B"/>
          <w:sz w:val="18"/>
        </w:rPr>
        <w:t>of  the</w:t>
      </w:r>
      <w:proofErr w:type="gramEnd"/>
      <w:r>
        <w:rPr>
          <w:color w:val="58595B"/>
          <w:sz w:val="18"/>
        </w:rPr>
        <w:t xml:space="preserve"> civil and criminal law applicable at large. </w:t>
      </w:r>
      <w:proofErr w:type="gramStart"/>
      <w:r>
        <w:rPr>
          <w:color w:val="58595B"/>
          <w:sz w:val="18"/>
        </w:rPr>
        <w:t>Therefore</w:t>
      </w:r>
      <w:proofErr w:type="gramEnd"/>
      <w:r>
        <w:rPr>
          <w:color w:val="58595B"/>
          <w:sz w:val="18"/>
        </w:rPr>
        <w:t xml:space="preserve"> it is not double jeopardy for the University to sanction conduct that is also sanctioned under local, state or federal</w:t>
      </w:r>
      <w:r>
        <w:rPr>
          <w:color w:val="58595B"/>
          <w:spacing w:val="9"/>
          <w:sz w:val="18"/>
        </w:rPr>
        <w:t xml:space="preserve"> </w:t>
      </w:r>
      <w:r>
        <w:rPr>
          <w:color w:val="58595B"/>
          <w:spacing w:val="-3"/>
          <w:sz w:val="18"/>
        </w:rPr>
        <w:t>law.</w:t>
      </w:r>
    </w:p>
    <w:p w14:paraId="3744AD52" w14:textId="77777777" w:rsidR="00BF36CE" w:rsidRDefault="00BF36CE">
      <w:pPr>
        <w:pStyle w:val="BodyText"/>
        <w:spacing w:before="11"/>
        <w:rPr>
          <w:sz w:val="21"/>
        </w:rPr>
      </w:pPr>
    </w:p>
    <w:p w14:paraId="60BA0385" w14:textId="77777777" w:rsidR="00BF36CE" w:rsidRDefault="000F0D9A">
      <w:pPr>
        <w:pStyle w:val="ListParagraph"/>
        <w:numPr>
          <w:ilvl w:val="0"/>
          <w:numId w:val="20"/>
        </w:numPr>
        <w:tabs>
          <w:tab w:val="left" w:pos="340"/>
        </w:tabs>
        <w:spacing w:before="0" w:line="240" w:lineRule="auto"/>
        <w:ind w:hanging="239"/>
        <w:rPr>
          <w:b/>
          <w:sz w:val="18"/>
        </w:rPr>
      </w:pPr>
      <w:r>
        <w:rPr>
          <w:b/>
          <w:spacing w:val="-4"/>
          <w:sz w:val="18"/>
        </w:rPr>
        <w:t xml:space="preserve">Allocation </w:t>
      </w:r>
      <w:r>
        <w:rPr>
          <w:b/>
          <w:spacing w:val="-3"/>
          <w:sz w:val="18"/>
        </w:rPr>
        <w:t xml:space="preserve">of </w:t>
      </w:r>
      <w:r>
        <w:rPr>
          <w:b/>
          <w:spacing w:val="-5"/>
          <w:sz w:val="18"/>
        </w:rPr>
        <w:t xml:space="preserve">Responsibility </w:t>
      </w:r>
      <w:r>
        <w:rPr>
          <w:b/>
          <w:spacing w:val="-4"/>
          <w:sz w:val="18"/>
        </w:rPr>
        <w:t xml:space="preserve">between </w:t>
      </w:r>
      <w:r>
        <w:rPr>
          <w:b/>
          <w:spacing w:val="-6"/>
          <w:sz w:val="18"/>
        </w:rPr>
        <w:t xml:space="preserve">Faculty, </w:t>
      </w:r>
      <w:r>
        <w:rPr>
          <w:b/>
          <w:spacing w:val="-5"/>
          <w:sz w:val="18"/>
        </w:rPr>
        <w:t xml:space="preserve">Students, </w:t>
      </w:r>
      <w:r>
        <w:rPr>
          <w:b/>
          <w:spacing w:val="-3"/>
          <w:sz w:val="18"/>
        </w:rPr>
        <w:t xml:space="preserve">and </w:t>
      </w:r>
      <w:r>
        <w:rPr>
          <w:b/>
          <w:spacing w:val="-5"/>
          <w:sz w:val="18"/>
        </w:rPr>
        <w:t>Administrative</w:t>
      </w:r>
      <w:r>
        <w:rPr>
          <w:b/>
          <w:spacing w:val="11"/>
          <w:sz w:val="18"/>
        </w:rPr>
        <w:t xml:space="preserve"> </w:t>
      </w:r>
      <w:r>
        <w:rPr>
          <w:b/>
          <w:spacing w:val="-5"/>
          <w:sz w:val="18"/>
        </w:rPr>
        <w:t>Personnel</w:t>
      </w:r>
    </w:p>
    <w:p w14:paraId="5B25F243" w14:textId="77777777" w:rsidR="00BF36CE" w:rsidRDefault="00BF36CE">
      <w:pPr>
        <w:pStyle w:val="BodyText"/>
        <w:spacing w:before="8"/>
        <w:rPr>
          <w:b/>
          <w:sz w:val="21"/>
        </w:rPr>
      </w:pPr>
    </w:p>
    <w:p w14:paraId="59CBD239" w14:textId="77777777" w:rsidR="00BF36CE" w:rsidRDefault="000F0D9A">
      <w:pPr>
        <w:pStyle w:val="ListParagraph"/>
        <w:numPr>
          <w:ilvl w:val="1"/>
          <w:numId w:val="20"/>
        </w:numPr>
        <w:tabs>
          <w:tab w:val="left" w:pos="500"/>
        </w:tabs>
        <w:spacing w:before="1" w:line="200" w:lineRule="exact"/>
        <w:ind w:right="115" w:hanging="219"/>
        <w:rPr>
          <w:color w:val="58595B"/>
          <w:sz w:val="18"/>
        </w:rPr>
      </w:pPr>
      <w:r>
        <w:rPr>
          <w:b/>
          <w:color w:val="58595B"/>
          <w:sz w:val="18"/>
        </w:rPr>
        <w:t xml:space="preserve">Responsibilities of Students and Faculty. </w:t>
      </w:r>
      <w:r>
        <w:rPr>
          <w:color w:val="58595B"/>
          <w:sz w:val="18"/>
        </w:rPr>
        <w:t>In order to ensure effective functioning of</w:t>
      </w:r>
      <w:r>
        <w:rPr>
          <w:color w:val="58595B"/>
          <w:spacing w:val="-6"/>
          <w:sz w:val="18"/>
        </w:rPr>
        <w:t xml:space="preserve"> </w:t>
      </w:r>
      <w:r>
        <w:rPr>
          <w:color w:val="58595B"/>
          <w:sz w:val="18"/>
        </w:rPr>
        <w:t>an</w:t>
      </w:r>
      <w:r>
        <w:rPr>
          <w:color w:val="58595B"/>
          <w:spacing w:val="-6"/>
          <w:sz w:val="18"/>
        </w:rPr>
        <w:t xml:space="preserve"> </w:t>
      </w:r>
      <w:r>
        <w:rPr>
          <w:color w:val="58595B"/>
          <w:sz w:val="18"/>
        </w:rPr>
        <w:t>honor</w:t>
      </w:r>
      <w:r>
        <w:rPr>
          <w:color w:val="58595B"/>
          <w:spacing w:val="-6"/>
          <w:sz w:val="18"/>
        </w:rPr>
        <w:t xml:space="preserve"> </w:t>
      </w:r>
      <w:r>
        <w:rPr>
          <w:color w:val="58595B"/>
          <w:sz w:val="18"/>
        </w:rPr>
        <w:t>system</w:t>
      </w:r>
      <w:r>
        <w:rPr>
          <w:color w:val="58595B"/>
          <w:spacing w:val="-6"/>
          <w:sz w:val="18"/>
        </w:rPr>
        <w:t xml:space="preserve"> </w:t>
      </w:r>
      <w:r>
        <w:rPr>
          <w:color w:val="58595B"/>
          <w:sz w:val="18"/>
        </w:rPr>
        <w:t>worthy</w:t>
      </w:r>
      <w:r>
        <w:rPr>
          <w:color w:val="58595B"/>
          <w:spacing w:val="-6"/>
          <w:sz w:val="18"/>
        </w:rPr>
        <w:t xml:space="preserve"> </w:t>
      </w:r>
      <w:r>
        <w:rPr>
          <w:color w:val="58595B"/>
          <w:sz w:val="18"/>
        </w:rPr>
        <w:t>of</w:t>
      </w:r>
      <w:r>
        <w:rPr>
          <w:color w:val="58595B"/>
          <w:spacing w:val="-6"/>
          <w:sz w:val="18"/>
        </w:rPr>
        <w:t xml:space="preserve"> </w:t>
      </w:r>
      <w:r>
        <w:rPr>
          <w:color w:val="58595B"/>
          <w:sz w:val="18"/>
        </w:rPr>
        <w:t>respect</w:t>
      </w:r>
      <w:r>
        <w:rPr>
          <w:color w:val="58595B"/>
          <w:spacing w:val="-6"/>
          <w:sz w:val="18"/>
        </w:rPr>
        <w:t xml:space="preserve"> </w:t>
      </w:r>
      <w:r>
        <w:rPr>
          <w:color w:val="58595B"/>
          <w:sz w:val="18"/>
        </w:rPr>
        <w:t>in</w:t>
      </w:r>
      <w:r>
        <w:rPr>
          <w:color w:val="58595B"/>
          <w:spacing w:val="-6"/>
          <w:sz w:val="18"/>
        </w:rPr>
        <w:t xml:space="preserve"> </w:t>
      </w:r>
      <w:r>
        <w:rPr>
          <w:color w:val="58595B"/>
          <w:sz w:val="18"/>
        </w:rPr>
        <w:t>this</w:t>
      </w:r>
      <w:r>
        <w:rPr>
          <w:color w:val="58595B"/>
          <w:spacing w:val="-6"/>
          <w:sz w:val="18"/>
        </w:rPr>
        <w:t xml:space="preserve"> </w:t>
      </w:r>
      <w:r>
        <w:rPr>
          <w:color w:val="58595B"/>
          <w:sz w:val="18"/>
        </w:rPr>
        <w:t>institution,</w:t>
      </w:r>
      <w:r>
        <w:rPr>
          <w:color w:val="58595B"/>
          <w:spacing w:val="-6"/>
          <w:sz w:val="18"/>
        </w:rPr>
        <w:t xml:space="preserve"> </w:t>
      </w:r>
      <w:r>
        <w:rPr>
          <w:color w:val="58595B"/>
          <w:sz w:val="18"/>
        </w:rPr>
        <w:t>specific</w:t>
      </w:r>
      <w:r>
        <w:rPr>
          <w:color w:val="58595B"/>
          <w:spacing w:val="-6"/>
          <w:sz w:val="18"/>
        </w:rPr>
        <w:t xml:space="preserve"> </w:t>
      </w:r>
      <w:r>
        <w:rPr>
          <w:color w:val="58595B"/>
          <w:sz w:val="18"/>
        </w:rPr>
        <w:t>responsibilities</w:t>
      </w:r>
    </w:p>
    <w:p w14:paraId="7B4CC565" w14:textId="77777777" w:rsidR="00BF36CE" w:rsidRDefault="000F0D9A">
      <w:pPr>
        <w:pStyle w:val="Heading5"/>
      </w:pPr>
      <w:r>
        <w:rPr>
          <w:color w:val="58595B"/>
        </w:rPr>
        <w:t xml:space="preserve">of students are set forth in this </w:t>
      </w:r>
      <w:r>
        <w:rPr>
          <w:i/>
          <w:color w:val="58595B"/>
        </w:rPr>
        <w:t xml:space="preserve">Instrument </w:t>
      </w:r>
      <w:r>
        <w:rPr>
          <w:color w:val="58595B"/>
        </w:rPr>
        <w:t>and elaborated upon in Appendix A. Responsibilities of faculty members are articulated by the Faculty Council and embodied in Appendix B. These responsibilities are the minimum expected of members of the student body and the faculty. They are not mutually exclusive, and the failure of a student or a faculty member to live up to the stated expectations does not lessen or excuse any failure of the other to comply with relevant requirements.</w:t>
      </w:r>
    </w:p>
    <w:p w14:paraId="4B3DBB16" w14:textId="77777777" w:rsidR="00BF36CE" w:rsidRDefault="000F0D9A">
      <w:pPr>
        <w:pStyle w:val="ListParagraph"/>
        <w:numPr>
          <w:ilvl w:val="1"/>
          <w:numId w:val="20"/>
        </w:numPr>
        <w:tabs>
          <w:tab w:val="left" w:pos="500"/>
        </w:tabs>
        <w:spacing w:before="180" w:line="200" w:lineRule="exact"/>
        <w:ind w:right="166" w:hanging="219"/>
        <w:rPr>
          <w:color w:val="58595B"/>
          <w:sz w:val="18"/>
        </w:rPr>
      </w:pPr>
      <w:r>
        <w:rPr>
          <w:b/>
          <w:color w:val="58595B"/>
          <w:sz w:val="18"/>
        </w:rPr>
        <w:t xml:space="preserve">Location of Conduct and Reservation of Discretion. </w:t>
      </w:r>
      <w:r>
        <w:rPr>
          <w:color w:val="58595B"/>
          <w:sz w:val="18"/>
        </w:rPr>
        <w:t xml:space="preserve">Conduct by students on University premises or the premises of groups affiliated with the University, as well as conduct that occurs elsewhere, may give rise to offenses prohibited by this </w:t>
      </w:r>
      <w:r>
        <w:rPr>
          <w:i/>
          <w:color w:val="58595B"/>
          <w:spacing w:val="-4"/>
          <w:sz w:val="18"/>
        </w:rPr>
        <w:t xml:space="preserve">Instrument </w:t>
      </w:r>
      <w:r>
        <w:rPr>
          <w:color w:val="58595B"/>
          <w:sz w:val="18"/>
        </w:rPr>
        <w:t xml:space="preserve">if </w:t>
      </w:r>
      <w:r>
        <w:rPr>
          <w:color w:val="58595B"/>
          <w:spacing w:val="-4"/>
          <w:sz w:val="18"/>
        </w:rPr>
        <w:t xml:space="preserve">University </w:t>
      </w:r>
      <w:r>
        <w:rPr>
          <w:color w:val="58595B"/>
          <w:spacing w:val="-3"/>
          <w:sz w:val="18"/>
        </w:rPr>
        <w:t xml:space="preserve">interests are implicated. </w:t>
      </w:r>
      <w:r>
        <w:rPr>
          <w:color w:val="58595B"/>
          <w:spacing w:val="-4"/>
          <w:sz w:val="18"/>
        </w:rPr>
        <w:t xml:space="preserve">Violations </w:t>
      </w:r>
      <w:r>
        <w:rPr>
          <w:color w:val="58595B"/>
          <w:sz w:val="18"/>
        </w:rPr>
        <w:t xml:space="preserve">of </w:t>
      </w:r>
      <w:r>
        <w:rPr>
          <w:color w:val="58595B"/>
          <w:spacing w:val="-4"/>
          <w:sz w:val="18"/>
        </w:rPr>
        <w:t xml:space="preserve">campus </w:t>
      </w:r>
      <w:r>
        <w:rPr>
          <w:color w:val="58595B"/>
          <w:sz w:val="18"/>
        </w:rPr>
        <w:t xml:space="preserve">or </w:t>
      </w:r>
      <w:r>
        <w:rPr>
          <w:color w:val="58595B"/>
          <w:spacing w:val="-4"/>
          <w:sz w:val="18"/>
        </w:rPr>
        <w:t xml:space="preserve">University </w:t>
      </w:r>
      <w:r>
        <w:rPr>
          <w:color w:val="58595B"/>
          <w:sz w:val="18"/>
        </w:rPr>
        <w:t xml:space="preserve">policies, rules or </w:t>
      </w:r>
      <w:r>
        <w:rPr>
          <w:color w:val="58595B"/>
          <w:spacing w:val="-3"/>
          <w:sz w:val="18"/>
        </w:rPr>
        <w:t xml:space="preserve">regulations, </w:t>
      </w:r>
      <w:r>
        <w:rPr>
          <w:color w:val="58595B"/>
          <w:sz w:val="18"/>
        </w:rPr>
        <w:t xml:space="preserve">or federal, </w:t>
      </w:r>
      <w:r>
        <w:rPr>
          <w:color w:val="58595B"/>
          <w:spacing w:val="-3"/>
          <w:sz w:val="18"/>
        </w:rPr>
        <w:t xml:space="preserve">state, </w:t>
      </w:r>
      <w:r>
        <w:rPr>
          <w:color w:val="58595B"/>
          <w:sz w:val="18"/>
        </w:rPr>
        <w:t xml:space="preserve">or local </w:t>
      </w:r>
      <w:r>
        <w:rPr>
          <w:color w:val="58595B"/>
          <w:spacing w:val="-3"/>
          <w:sz w:val="18"/>
        </w:rPr>
        <w:t xml:space="preserve">law may result </w:t>
      </w:r>
      <w:r>
        <w:rPr>
          <w:color w:val="58595B"/>
          <w:sz w:val="18"/>
        </w:rPr>
        <w:t xml:space="preserve">in a </w:t>
      </w:r>
      <w:r>
        <w:rPr>
          <w:color w:val="58595B"/>
          <w:spacing w:val="-3"/>
          <w:sz w:val="18"/>
        </w:rPr>
        <w:t xml:space="preserve">violation </w:t>
      </w:r>
      <w:r>
        <w:rPr>
          <w:color w:val="58595B"/>
          <w:sz w:val="18"/>
        </w:rPr>
        <w:t xml:space="preserve">of the </w:t>
      </w:r>
      <w:r>
        <w:rPr>
          <w:color w:val="58595B"/>
          <w:spacing w:val="-3"/>
          <w:sz w:val="18"/>
        </w:rPr>
        <w:t xml:space="preserve">student </w:t>
      </w:r>
      <w:r>
        <w:rPr>
          <w:color w:val="58595B"/>
          <w:sz w:val="18"/>
        </w:rPr>
        <w:t xml:space="preserve">code of </w:t>
      </w:r>
      <w:r>
        <w:rPr>
          <w:color w:val="58595B"/>
          <w:spacing w:val="-3"/>
          <w:sz w:val="18"/>
        </w:rPr>
        <w:t xml:space="preserve">conduct and imposition </w:t>
      </w:r>
      <w:r>
        <w:rPr>
          <w:color w:val="58595B"/>
          <w:sz w:val="18"/>
        </w:rPr>
        <w:t xml:space="preserve">of </w:t>
      </w:r>
      <w:r>
        <w:rPr>
          <w:color w:val="58595B"/>
          <w:spacing w:val="-3"/>
          <w:sz w:val="18"/>
        </w:rPr>
        <w:t xml:space="preserve">student discipline. Determinations </w:t>
      </w:r>
      <w:r>
        <w:rPr>
          <w:color w:val="58595B"/>
          <w:sz w:val="18"/>
        </w:rPr>
        <w:t>of whether</w:t>
      </w:r>
      <w:r>
        <w:rPr>
          <w:color w:val="58595B"/>
          <w:spacing w:val="-5"/>
          <w:sz w:val="18"/>
        </w:rPr>
        <w:t xml:space="preserve"> </w:t>
      </w:r>
      <w:r>
        <w:rPr>
          <w:color w:val="58595B"/>
          <w:sz w:val="18"/>
        </w:rPr>
        <w:t>such</w:t>
      </w:r>
      <w:r>
        <w:rPr>
          <w:color w:val="58595B"/>
          <w:spacing w:val="-5"/>
          <w:sz w:val="18"/>
        </w:rPr>
        <w:t xml:space="preserve"> </w:t>
      </w:r>
      <w:r>
        <w:rPr>
          <w:color w:val="58595B"/>
          <w:sz w:val="18"/>
        </w:rPr>
        <w:t>conduct</w:t>
      </w:r>
      <w:r>
        <w:rPr>
          <w:color w:val="58595B"/>
          <w:spacing w:val="-5"/>
          <w:sz w:val="18"/>
        </w:rPr>
        <w:t xml:space="preserve"> </w:t>
      </w:r>
      <w:r>
        <w:rPr>
          <w:color w:val="58595B"/>
          <w:sz w:val="18"/>
        </w:rPr>
        <w:t>should</w:t>
      </w:r>
      <w:r>
        <w:rPr>
          <w:color w:val="58595B"/>
          <w:spacing w:val="-5"/>
          <w:sz w:val="18"/>
        </w:rPr>
        <w:t xml:space="preserve"> </w:t>
      </w:r>
      <w:r>
        <w:rPr>
          <w:color w:val="58595B"/>
          <w:sz w:val="18"/>
        </w:rPr>
        <w:t>be</w:t>
      </w:r>
      <w:r>
        <w:rPr>
          <w:color w:val="58595B"/>
          <w:spacing w:val="-5"/>
          <w:sz w:val="18"/>
        </w:rPr>
        <w:t xml:space="preserve"> </w:t>
      </w:r>
      <w:r>
        <w:rPr>
          <w:color w:val="58595B"/>
          <w:sz w:val="18"/>
        </w:rPr>
        <w:t>addressed</w:t>
      </w:r>
      <w:r>
        <w:rPr>
          <w:color w:val="58595B"/>
          <w:spacing w:val="-5"/>
          <w:sz w:val="18"/>
        </w:rPr>
        <w:t xml:space="preserve"> </w:t>
      </w:r>
      <w:r>
        <w:rPr>
          <w:color w:val="58595B"/>
          <w:sz w:val="18"/>
        </w:rPr>
        <w:t>pursuant</w:t>
      </w:r>
      <w:r>
        <w:rPr>
          <w:color w:val="58595B"/>
          <w:spacing w:val="-5"/>
          <w:sz w:val="18"/>
        </w:rPr>
        <w:t xml:space="preserve"> </w:t>
      </w:r>
      <w:r>
        <w:rPr>
          <w:color w:val="58595B"/>
          <w:sz w:val="18"/>
        </w:rPr>
        <w:t>to</w:t>
      </w:r>
      <w:r>
        <w:rPr>
          <w:color w:val="58595B"/>
          <w:spacing w:val="-5"/>
          <w:sz w:val="18"/>
        </w:rPr>
        <w:t xml:space="preserve"> </w:t>
      </w:r>
      <w:r>
        <w:rPr>
          <w:color w:val="58595B"/>
          <w:sz w:val="18"/>
        </w:rPr>
        <w:t>this</w:t>
      </w:r>
      <w:r>
        <w:rPr>
          <w:color w:val="58595B"/>
          <w:spacing w:val="-5"/>
          <w:sz w:val="18"/>
        </w:rPr>
        <w:t xml:space="preserve"> </w:t>
      </w:r>
      <w:r>
        <w:rPr>
          <w:i/>
          <w:color w:val="58595B"/>
          <w:sz w:val="18"/>
        </w:rPr>
        <w:t>Instrument</w:t>
      </w:r>
      <w:r>
        <w:rPr>
          <w:i/>
          <w:color w:val="58595B"/>
          <w:spacing w:val="-6"/>
          <w:sz w:val="18"/>
        </w:rPr>
        <w:t xml:space="preserve"> </w:t>
      </w:r>
      <w:r>
        <w:rPr>
          <w:color w:val="58595B"/>
          <w:sz w:val="18"/>
        </w:rPr>
        <w:t>in</w:t>
      </w:r>
      <w:r>
        <w:rPr>
          <w:color w:val="58595B"/>
          <w:spacing w:val="-5"/>
          <w:sz w:val="18"/>
        </w:rPr>
        <w:t xml:space="preserve"> </w:t>
      </w:r>
      <w:r>
        <w:rPr>
          <w:color w:val="58595B"/>
          <w:sz w:val="18"/>
        </w:rPr>
        <w:t>instances in which University interests are implicated are reserved to the discretion of the Student</w:t>
      </w:r>
      <w:r>
        <w:rPr>
          <w:color w:val="58595B"/>
          <w:spacing w:val="-9"/>
          <w:sz w:val="18"/>
        </w:rPr>
        <w:t xml:space="preserve"> </w:t>
      </w:r>
      <w:r>
        <w:rPr>
          <w:color w:val="58595B"/>
          <w:sz w:val="18"/>
        </w:rPr>
        <w:t>Attorney</w:t>
      </w:r>
      <w:r>
        <w:rPr>
          <w:color w:val="58595B"/>
          <w:spacing w:val="-9"/>
          <w:sz w:val="18"/>
        </w:rPr>
        <w:t xml:space="preserve"> </w:t>
      </w:r>
      <w:r>
        <w:rPr>
          <w:color w:val="58595B"/>
          <w:sz w:val="18"/>
        </w:rPr>
        <w:t>General</w:t>
      </w:r>
      <w:r>
        <w:rPr>
          <w:color w:val="58595B"/>
          <w:spacing w:val="-9"/>
          <w:sz w:val="18"/>
        </w:rPr>
        <w:t xml:space="preserve"> </w:t>
      </w:r>
      <w:r>
        <w:rPr>
          <w:color w:val="58595B"/>
          <w:sz w:val="18"/>
        </w:rPr>
        <w:t>and</w:t>
      </w:r>
      <w:r>
        <w:rPr>
          <w:color w:val="58595B"/>
          <w:spacing w:val="-9"/>
          <w:sz w:val="18"/>
        </w:rPr>
        <w:t xml:space="preserve"> </w:t>
      </w:r>
      <w:r>
        <w:rPr>
          <w:color w:val="58595B"/>
          <w:sz w:val="18"/>
        </w:rPr>
        <w:t>campus</w:t>
      </w:r>
      <w:r>
        <w:rPr>
          <w:color w:val="58595B"/>
          <w:spacing w:val="-9"/>
          <w:sz w:val="18"/>
        </w:rPr>
        <w:t xml:space="preserve"> </w:t>
      </w:r>
      <w:r>
        <w:rPr>
          <w:color w:val="58595B"/>
          <w:sz w:val="18"/>
        </w:rPr>
        <w:t>authorities</w:t>
      </w:r>
      <w:r>
        <w:rPr>
          <w:color w:val="58595B"/>
          <w:spacing w:val="-9"/>
          <w:sz w:val="18"/>
        </w:rPr>
        <w:t xml:space="preserve"> </w:t>
      </w:r>
      <w:r>
        <w:rPr>
          <w:color w:val="58595B"/>
          <w:sz w:val="18"/>
        </w:rPr>
        <w:t>with</w:t>
      </w:r>
      <w:r>
        <w:rPr>
          <w:color w:val="58595B"/>
          <w:spacing w:val="-9"/>
          <w:sz w:val="18"/>
        </w:rPr>
        <w:t xml:space="preserve"> </w:t>
      </w:r>
      <w:r>
        <w:rPr>
          <w:color w:val="58595B"/>
          <w:sz w:val="18"/>
        </w:rPr>
        <w:t>associated</w:t>
      </w:r>
      <w:r>
        <w:rPr>
          <w:color w:val="58595B"/>
          <w:spacing w:val="-9"/>
          <w:sz w:val="18"/>
        </w:rPr>
        <w:t xml:space="preserve"> </w:t>
      </w:r>
      <w:r>
        <w:rPr>
          <w:color w:val="58595B"/>
          <w:sz w:val="18"/>
        </w:rPr>
        <w:t>responsibilities.</w:t>
      </w:r>
    </w:p>
    <w:p w14:paraId="1A3F1D87" w14:textId="77777777" w:rsidR="00BF36CE" w:rsidRDefault="00BF36CE">
      <w:pPr>
        <w:spacing w:line="200" w:lineRule="exact"/>
        <w:rPr>
          <w:sz w:val="18"/>
        </w:rPr>
        <w:sectPr w:rsidR="00BF36CE">
          <w:headerReference w:type="default" r:id="rId16"/>
          <w:footerReference w:type="default" r:id="rId17"/>
          <w:pgSz w:w="7920" w:h="12240"/>
          <w:pgMar w:top="940" w:right="660" w:bottom="440" w:left="620" w:header="0" w:footer="260" w:gutter="0"/>
          <w:pgNumType w:start="4"/>
          <w:cols w:space="720"/>
        </w:sectPr>
      </w:pPr>
    </w:p>
    <w:p w14:paraId="025C720E" w14:textId="77777777" w:rsidR="00BF36CE" w:rsidRDefault="000F0D9A">
      <w:pPr>
        <w:pStyle w:val="Heading5"/>
        <w:numPr>
          <w:ilvl w:val="1"/>
          <w:numId w:val="20"/>
        </w:numPr>
        <w:tabs>
          <w:tab w:val="left" w:pos="520"/>
        </w:tabs>
        <w:spacing w:before="110"/>
        <w:ind w:left="519" w:right="513"/>
        <w:rPr>
          <w:color w:val="58595B"/>
        </w:rPr>
      </w:pPr>
      <w:r>
        <w:rPr>
          <w:b/>
          <w:color w:val="58595B"/>
        </w:rPr>
        <w:lastRenderedPageBreak/>
        <w:t xml:space="preserve">Action Outside of this </w:t>
      </w:r>
      <w:r>
        <w:rPr>
          <w:rFonts w:ascii="Minion Pro Bold"/>
          <w:b/>
          <w:i/>
          <w:color w:val="58595B"/>
        </w:rPr>
        <w:t>Instrument</w:t>
      </w:r>
      <w:r>
        <w:rPr>
          <w:b/>
          <w:color w:val="58595B"/>
        </w:rPr>
        <w:t xml:space="preserve">. </w:t>
      </w:r>
      <w:r>
        <w:rPr>
          <w:color w:val="58595B"/>
        </w:rPr>
        <w:t xml:space="preserve">This </w:t>
      </w:r>
      <w:r>
        <w:rPr>
          <w:i/>
          <w:color w:val="58595B"/>
        </w:rPr>
        <w:t xml:space="preserve">Instrument </w:t>
      </w:r>
      <w:r>
        <w:rPr>
          <w:color w:val="58595B"/>
        </w:rPr>
        <w:t xml:space="preserve">is intended to govern   the means for imposing disciplinary sanctions on any student for conduct covered under its terms, except to the extent other forms of redress or action are recognized herein. Such forms of redress include civil and criminal law </w:t>
      </w:r>
      <w:del w:id="23" w:author="Frank Jiang" w:date="2016-11-29T19:29:00Z">
        <w:r w:rsidDel="00BC4FDE">
          <w:rPr>
            <w:color w:val="58595B"/>
            <w:spacing w:val="28"/>
          </w:rPr>
          <w:delText xml:space="preserve"> </w:delText>
        </w:r>
      </w:del>
      <w:r>
        <w:rPr>
          <w:color w:val="58595B"/>
        </w:rPr>
        <w:t>as</w:t>
      </w:r>
    </w:p>
    <w:p w14:paraId="2F90246E" w14:textId="77777777" w:rsidR="00BF36CE" w:rsidRDefault="000F0D9A">
      <w:pPr>
        <w:spacing w:line="200" w:lineRule="exact"/>
        <w:ind w:left="519" w:right="228"/>
        <w:rPr>
          <w:sz w:val="18"/>
        </w:rPr>
      </w:pPr>
      <w:r>
        <w:rPr>
          <w:color w:val="58595B"/>
          <w:sz w:val="18"/>
        </w:rPr>
        <w:t xml:space="preserve">previously referenced; authority reserved to the Chancellor pursuant to policies established by the Board of Governors or Board of Trustees; and authority  assigned by the Chancellor to particular administrative units (such as the Department of Transportation and Parking Services, Department of Housing and Residential Education or the University Cashier) or other appropriate authorities responsible for addressing emergency situations involving danger to members of the University community or other extraordinary </w:t>
      </w:r>
      <w:r>
        <w:rPr>
          <w:color w:val="58595B"/>
          <w:spacing w:val="7"/>
          <w:sz w:val="18"/>
        </w:rPr>
        <w:t xml:space="preserve"> </w:t>
      </w:r>
      <w:r>
        <w:rPr>
          <w:color w:val="58595B"/>
          <w:sz w:val="18"/>
        </w:rPr>
        <w:t>circumstances.</w:t>
      </w:r>
    </w:p>
    <w:p w14:paraId="47D26349" w14:textId="77777777" w:rsidR="00BF36CE" w:rsidRDefault="00BF36CE">
      <w:pPr>
        <w:pStyle w:val="BodyText"/>
        <w:spacing w:before="2"/>
        <w:rPr>
          <w:sz w:val="29"/>
        </w:rPr>
      </w:pPr>
    </w:p>
    <w:p w14:paraId="6D37B165" w14:textId="77777777" w:rsidR="00BF36CE" w:rsidRDefault="000F0D9A">
      <w:pPr>
        <w:pStyle w:val="ListParagraph"/>
        <w:numPr>
          <w:ilvl w:val="0"/>
          <w:numId w:val="21"/>
        </w:numPr>
        <w:tabs>
          <w:tab w:val="left" w:pos="580"/>
          <w:tab w:val="left" w:pos="581"/>
        </w:tabs>
        <w:spacing w:before="118" w:line="240" w:lineRule="auto"/>
        <w:ind w:left="580" w:hanging="445"/>
        <w:rPr>
          <w:b/>
          <w:sz w:val="18"/>
        </w:rPr>
      </w:pPr>
      <w:r>
        <w:rPr>
          <w:b/>
          <w:spacing w:val="7"/>
          <w:sz w:val="18"/>
        </w:rPr>
        <w:t xml:space="preserve">OFFENSES </w:t>
      </w:r>
      <w:r>
        <w:rPr>
          <w:b/>
          <w:spacing w:val="6"/>
          <w:sz w:val="18"/>
        </w:rPr>
        <w:t xml:space="preserve">UNDER THE </w:t>
      </w:r>
      <w:r>
        <w:rPr>
          <w:b/>
          <w:spacing w:val="5"/>
          <w:sz w:val="18"/>
        </w:rPr>
        <w:t xml:space="preserve">HONOR </w:t>
      </w:r>
      <w:del w:id="24" w:author="Frank Jiang" w:date="2016-11-29T19:29:00Z">
        <w:r w:rsidDel="00BC4FDE">
          <w:rPr>
            <w:b/>
            <w:spacing w:val="15"/>
            <w:sz w:val="18"/>
          </w:rPr>
          <w:delText xml:space="preserve"> </w:delText>
        </w:r>
      </w:del>
      <w:r>
        <w:rPr>
          <w:b/>
          <w:spacing w:val="5"/>
          <w:sz w:val="18"/>
        </w:rPr>
        <w:t>CODE</w:t>
      </w:r>
    </w:p>
    <w:p w14:paraId="0C9D73A5" w14:textId="77777777" w:rsidR="00BF36CE" w:rsidRDefault="00BF36CE">
      <w:pPr>
        <w:pStyle w:val="BodyText"/>
        <w:spacing w:before="3"/>
        <w:rPr>
          <w:b/>
          <w:sz w:val="29"/>
        </w:rPr>
      </w:pPr>
    </w:p>
    <w:p w14:paraId="0F6A2F7A" w14:textId="77777777" w:rsidR="00BF36CE" w:rsidRDefault="000F0D9A">
      <w:pPr>
        <w:pStyle w:val="ListParagraph"/>
        <w:numPr>
          <w:ilvl w:val="0"/>
          <w:numId w:val="19"/>
        </w:numPr>
        <w:tabs>
          <w:tab w:val="left" w:pos="360"/>
        </w:tabs>
        <w:spacing w:before="0" w:line="200" w:lineRule="exact"/>
        <w:ind w:right="529" w:hanging="239"/>
        <w:rPr>
          <w:sz w:val="18"/>
        </w:rPr>
      </w:pPr>
      <w:r>
        <w:rPr>
          <w:b/>
          <w:spacing w:val="3"/>
          <w:sz w:val="18"/>
        </w:rPr>
        <w:t xml:space="preserve">General </w:t>
      </w:r>
      <w:r>
        <w:rPr>
          <w:b/>
          <w:spacing w:val="2"/>
          <w:sz w:val="18"/>
        </w:rPr>
        <w:t xml:space="preserve">Responsibilities. </w:t>
      </w:r>
      <w:r>
        <w:rPr>
          <w:color w:val="58595B"/>
          <w:sz w:val="18"/>
        </w:rPr>
        <w:t xml:space="preserve">It </w:t>
      </w:r>
      <w:r>
        <w:rPr>
          <w:color w:val="58595B"/>
          <w:spacing w:val="2"/>
          <w:sz w:val="18"/>
        </w:rPr>
        <w:t xml:space="preserve">shall be the responsibility </w:t>
      </w:r>
      <w:r>
        <w:rPr>
          <w:color w:val="58595B"/>
          <w:sz w:val="18"/>
        </w:rPr>
        <w:t xml:space="preserve">of </w:t>
      </w:r>
      <w:r>
        <w:rPr>
          <w:color w:val="58595B"/>
          <w:spacing w:val="3"/>
          <w:sz w:val="18"/>
        </w:rPr>
        <w:t xml:space="preserve">every </w:t>
      </w:r>
      <w:r>
        <w:rPr>
          <w:color w:val="58595B"/>
          <w:sz w:val="18"/>
        </w:rPr>
        <w:t xml:space="preserve">student at </w:t>
      </w:r>
      <w:r>
        <w:rPr>
          <w:color w:val="58595B"/>
          <w:spacing w:val="2"/>
          <w:sz w:val="18"/>
        </w:rPr>
        <w:t xml:space="preserve">the </w:t>
      </w:r>
      <w:r>
        <w:rPr>
          <w:color w:val="58595B"/>
          <w:sz w:val="18"/>
        </w:rPr>
        <w:t xml:space="preserve">University of North </w:t>
      </w:r>
      <w:r>
        <w:rPr>
          <w:color w:val="58595B"/>
          <w:spacing w:val="2"/>
          <w:sz w:val="18"/>
        </w:rPr>
        <w:t xml:space="preserve">Carolina </w:t>
      </w:r>
      <w:r>
        <w:rPr>
          <w:color w:val="58595B"/>
          <w:sz w:val="18"/>
        </w:rPr>
        <w:t xml:space="preserve">at </w:t>
      </w:r>
      <w:r>
        <w:rPr>
          <w:color w:val="58595B"/>
          <w:spacing w:val="2"/>
          <w:sz w:val="18"/>
        </w:rPr>
        <w:t xml:space="preserve">Chapel </w:t>
      </w:r>
      <w:r>
        <w:rPr>
          <w:color w:val="58595B"/>
          <w:sz w:val="18"/>
        </w:rPr>
        <w:t xml:space="preserve">Hill  </w:t>
      </w:r>
      <w:r>
        <w:rPr>
          <w:color w:val="58595B"/>
          <w:spacing w:val="2"/>
          <w:sz w:val="18"/>
        </w:rPr>
        <w:t xml:space="preserve"> to:</w:t>
      </w:r>
    </w:p>
    <w:p w14:paraId="77AC0713" w14:textId="77777777" w:rsidR="00BF36CE" w:rsidRDefault="00BF36CE">
      <w:pPr>
        <w:pStyle w:val="BodyText"/>
        <w:spacing w:before="11"/>
        <w:rPr>
          <w:sz w:val="21"/>
        </w:rPr>
      </w:pPr>
    </w:p>
    <w:p w14:paraId="1D98671B" w14:textId="77777777" w:rsidR="00BF36CE" w:rsidRDefault="000F0D9A">
      <w:pPr>
        <w:pStyle w:val="ListParagraph"/>
        <w:numPr>
          <w:ilvl w:val="1"/>
          <w:numId w:val="19"/>
        </w:numPr>
        <w:tabs>
          <w:tab w:val="left" w:pos="520"/>
        </w:tabs>
        <w:spacing w:before="0" w:line="240" w:lineRule="auto"/>
        <w:ind w:left="519" w:hanging="219"/>
        <w:jc w:val="left"/>
        <w:rPr>
          <w:color w:val="58595B"/>
          <w:sz w:val="18"/>
        </w:rPr>
      </w:pPr>
      <w:r>
        <w:rPr>
          <w:color w:val="58595B"/>
          <w:sz w:val="18"/>
        </w:rPr>
        <w:t xml:space="preserve">Obey and support the enforcement of the Honor </w:t>
      </w:r>
      <w:del w:id="25" w:author="Frank Jiang" w:date="2016-11-29T19:29:00Z">
        <w:r w:rsidDel="00BC4FDE">
          <w:rPr>
            <w:color w:val="58595B"/>
            <w:spacing w:val="7"/>
            <w:sz w:val="18"/>
          </w:rPr>
          <w:delText xml:space="preserve"> </w:delText>
        </w:r>
      </w:del>
      <w:r>
        <w:rPr>
          <w:color w:val="58595B"/>
          <w:sz w:val="18"/>
        </w:rPr>
        <w:t>Code;</w:t>
      </w:r>
    </w:p>
    <w:p w14:paraId="7AB82C61" w14:textId="77777777" w:rsidR="00BF36CE" w:rsidRDefault="000F0D9A">
      <w:pPr>
        <w:pStyle w:val="ListParagraph"/>
        <w:numPr>
          <w:ilvl w:val="1"/>
          <w:numId w:val="19"/>
        </w:numPr>
        <w:tabs>
          <w:tab w:val="left" w:pos="520"/>
        </w:tabs>
        <w:spacing w:before="164" w:line="240" w:lineRule="auto"/>
        <w:ind w:left="519" w:hanging="219"/>
        <w:jc w:val="left"/>
        <w:rPr>
          <w:color w:val="58595B"/>
          <w:sz w:val="18"/>
        </w:rPr>
      </w:pPr>
      <w:r>
        <w:rPr>
          <w:color w:val="58595B"/>
          <w:sz w:val="18"/>
        </w:rPr>
        <w:t>Refrain from lying, cheating, or</w:t>
      </w:r>
      <w:del w:id="26" w:author="Frank Jiang" w:date="2016-11-29T19:29:00Z">
        <w:r w:rsidDel="00BC4FDE">
          <w:rPr>
            <w:color w:val="58595B"/>
            <w:sz w:val="18"/>
          </w:rPr>
          <w:delText xml:space="preserve"> </w:delText>
        </w:r>
      </w:del>
      <w:r>
        <w:rPr>
          <w:color w:val="58595B"/>
          <w:sz w:val="18"/>
        </w:rPr>
        <w:t xml:space="preserve"> stealing;</w:t>
      </w:r>
    </w:p>
    <w:p w14:paraId="068B8093" w14:textId="77777777" w:rsidR="00BF36CE" w:rsidRDefault="000F0D9A">
      <w:pPr>
        <w:pStyle w:val="ListParagraph"/>
        <w:numPr>
          <w:ilvl w:val="1"/>
          <w:numId w:val="19"/>
        </w:numPr>
        <w:tabs>
          <w:tab w:val="left" w:pos="520"/>
        </w:tabs>
        <w:spacing w:before="171" w:line="200" w:lineRule="exact"/>
        <w:ind w:left="519" w:right="117" w:hanging="219"/>
        <w:jc w:val="left"/>
        <w:rPr>
          <w:color w:val="58595B"/>
          <w:sz w:val="18"/>
        </w:rPr>
      </w:pPr>
      <w:r>
        <w:rPr>
          <w:color w:val="58595B"/>
          <w:sz w:val="18"/>
        </w:rPr>
        <w:t xml:space="preserve">Conduct themselves so as not to impair significantly the welfare or the educational opportunities of others in the University community; </w:t>
      </w:r>
      <w:del w:id="27" w:author="Frank Jiang" w:date="2016-11-29T19:29:00Z">
        <w:r w:rsidDel="00BC4FDE">
          <w:rPr>
            <w:color w:val="58595B"/>
            <w:spacing w:val="1"/>
            <w:sz w:val="18"/>
          </w:rPr>
          <w:delText xml:space="preserve"> </w:delText>
        </w:r>
      </w:del>
      <w:r>
        <w:rPr>
          <w:color w:val="58595B"/>
          <w:sz w:val="18"/>
        </w:rPr>
        <w:t>and</w:t>
      </w:r>
    </w:p>
    <w:p w14:paraId="30D03A48" w14:textId="77777777" w:rsidR="00BF36CE" w:rsidRDefault="000F0D9A">
      <w:pPr>
        <w:pStyle w:val="ListParagraph"/>
        <w:numPr>
          <w:ilvl w:val="1"/>
          <w:numId w:val="19"/>
        </w:numPr>
        <w:tabs>
          <w:tab w:val="left" w:pos="520"/>
        </w:tabs>
        <w:spacing w:before="180" w:line="200" w:lineRule="exact"/>
        <w:ind w:left="519" w:right="193" w:hanging="219"/>
        <w:jc w:val="left"/>
        <w:rPr>
          <w:color w:val="58595B"/>
          <w:sz w:val="18"/>
        </w:rPr>
      </w:pPr>
      <w:r>
        <w:rPr>
          <w:color w:val="58595B"/>
          <w:sz w:val="18"/>
        </w:rPr>
        <w:t xml:space="preserve">Refrain from conduct that impairs or may impair the capacity of University and associated personnel to perform their duties, manage resources, protect the safety and welfare of members of the University community, and maintain the integrity </w:t>
      </w:r>
      <w:del w:id="28" w:author="Frank Jiang" w:date="2016-11-29T19:29:00Z">
        <w:r w:rsidDel="00BC4FDE">
          <w:rPr>
            <w:color w:val="58595B"/>
            <w:sz w:val="18"/>
          </w:rPr>
          <w:delText xml:space="preserve"> </w:delText>
        </w:r>
      </w:del>
      <w:r>
        <w:rPr>
          <w:color w:val="58595B"/>
          <w:sz w:val="18"/>
        </w:rPr>
        <w:t>of the</w:t>
      </w:r>
      <w:r>
        <w:rPr>
          <w:color w:val="58595B"/>
          <w:spacing w:val="-7"/>
          <w:sz w:val="18"/>
        </w:rPr>
        <w:t xml:space="preserve"> </w:t>
      </w:r>
      <w:r>
        <w:rPr>
          <w:color w:val="58595B"/>
          <w:sz w:val="18"/>
        </w:rPr>
        <w:t>University.</w:t>
      </w:r>
    </w:p>
    <w:p w14:paraId="3F589C72" w14:textId="77777777" w:rsidR="00BF36CE" w:rsidRDefault="000F0D9A">
      <w:pPr>
        <w:spacing w:before="180" w:line="200" w:lineRule="exact"/>
        <w:ind w:left="219" w:right="281"/>
        <w:rPr>
          <w:sz w:val="18"/>
        </w:rPr>
      </w:pPr>
      <w:r>
        <w:rPr>
          <w:color w:val="58595B"/>
          <w:sz w:val="18"/>
        </w:rPr>
        <w:t>Offenses proscribed by this section include, but shall not be limited</w:t>
      </w:r>
      <w:r>
        <w:rPr>
          <w:color w:val="58595B"/>
          <w:spacing w:val="-3"/>
          <w:sz w:val="18"/>
        </w:rPr>
        <w:t xml:space="preserve"> to, </w:t>
      </w:r>
      <w:r>
        <w:rPr>
          <w:color w:val="58595B"/>
          <w:sz w:val="18"/>
        </w:rPr>
        <w:t xml:space="preserve">those set out in Sections II.B. and II.C. Additional guidance concerning the interpretation of Section II of this </w:t>
      </w:r>
      <w:r>
        <w:rPr>
          <w:i/>
          <w:color w:val="58595B"/>
          <w:sz w:val="18"/>
        </w:rPr>
        <w:t xml:space="preserve">Instrument </w:t>
      </w:r>
      <w:r>
        <w:rPr>
          <w:color w:val="58595B"/>
          <w:sz w:val="18"/>
        </w:rPr>
        <w:t xml:space="preserve">may from time to time be issued by the Committee on Student Conduct as provided in Section </w:t>
      </w:r>
      <w:r>
        <w:rPr>
          <w:color w:val="58595B"/>
          <w:spacing w:val="-7"/>
          <w:sz w:val="18"/>
        </w:rPr>
        <w:t>V.E.</w:t>
      </w:r>
    </w:p>
    <w:p w14:paraId="45769569" w14:textId="77777777" w:rsidR="00BF36CE" w:rsidRDefault="00BF36CE">
      <w:pPr>
        <w:pStyle w:val="BodyText"/>
        <w:rPr>
          <w:sz w:val="30"/>
        </w:rPr>
      </w:pPr>
    </w:p>
    <w:p w14:paraId="714EA85F" w14:textId="77777777" w:rsidR="00BF36CE" w:rsidRDefault="000F0D9A">
      <w:pPr>
        <w:pStyle w:val="ListParagraph"/>
        <w:numPr>
          <w:ilvl w:val="0"/>
          <w:numId w:val="19"/>
        </w:numPr>
        <w:tabs>
          <w:tab w:val="left" w:pos="360"/>
        </w:tabs>
        <w:spacing w:before="0" w:line="200" w:lineRule="exact"/>
        <w:ind w:right="270"/>
        <w:rPr>
          <w:sz w:val="18"/>
        </w:rPr>
      </w:pPr>
      <w:r>
        <w:rPr>
          <w:b/>
          <w:spacing w:val="2"/>
          <w:sz w:val="18"/>
        </w:rPr>
        <w:t xml:space="preserve">Academic </w:t>
      </w:r>
      <w:r>
        <w:rPr>
          <w:b/>
          <w:sz w:val="18"/>
        </w:rPr>
        <w:t xml:space="preserve">Dishonesty. </w:t>
      </w:r>
      <w:r>
        <w:rPr>
          <w:color w:val="58595B"/>
          <w:sz w:val="18"/>
        </w:rPr>
        <w:t xml:space="preserve">It </w:t>
      </w:r>
      <w:r>
        <w:rPr>
          <w:color w:val="58595B"/>
          <w:spacing w:val="2"/>
          <w:sz w:val="18"/>
        </w:rPr>
        <w:t xml:space="preserve">shall be the responsibility </w:t>
      </w:r>
      <w:r>
        <w:rPr>
          <w:color w:val="58595B"/>
          <w:sz w:val="18"/>
        </w:rPr>
        <w:t xml:space="preserve">of </w:t>
      </w:r>
      <w:r>
        <w:rPr>
          <w:color w:val="58595B"/>
          <w:spacing w:val="3"/>
          <w:sz w:val="18"/>
        </w:rPr>
        <w:t xml:space="preserve">every </w:t>
      </w:r>
      <w:r>
        <w:rPr>
          <w:color w:val="58595B"/>
          <w:sz w:val="18"/>
        </w:rPr>
        <w:t xml:space="preserve">student </w:t>
      </w:r>
      <w:r>
        <w:rPr>
          <w:color w:val="58595B"/>
          <w:spacing w:val="2"/>
          <w:sz w:val="18"/>
        </w:rPr>
        <w:t xml:space="preserve">enrolled </w:t>
      </w:r>
      <w:proofErr w:type="gramStart"/>
      <w:r>
        <w:rPr>
          <w:color w:val="58595B"/>
          <w:sz w:val="18"/>
        </w:rPr>
        <w:t xml:space="preserve">at  </w:t>
      </w:r>
      <w:r>
        <w:rPr>
          <w:color w:val="58595B"/>
          <w:spacing w:val="2"/>
          <w:sz w:val="18"/>
        </w:rPr>
        <w:t>the</w:t>
      </w:r>
      <w:proofErr w:type="gramEnd"/>
      <w:r>
        <w:rPr>
          <w:color w:val="58595B"/>
          <w:spacing w:val="2"/>
          <w:sz w:val="18"/>
        </w:rPr>
        <w:t xml:space="preserve"> </w:t>
      </w:r>
      <w:r>
        <w:rPr>
          <w:color w:val="58595B"/>
          <w:sz w:val="18"/>
        </w:rPr>
        <w:t xml:space="preserve">University of North </w:t>
      </w:r>
      <w:r>
        <w:rPr>
          <w:color w:val="58595B"/>
          <w:spacing w:val="2"/>
          <w:sz w:val="18"/>
        </w:rPr>
        <w:t xml:space="preserve">Carolina </w:t>
      </w:r>
      <w:r>
        <w:rPr>
          <w:color w:val="58595B"/>
          <w:sz w:val="18"/>
        </w:rPr>
        <w:t xml:space="preserve">to </w:t>
      </w:r>
      <w:r>
        <w:rPr>
          <w:color w:val="58595B"/>
          <w:spacing w:val="2"/>
          <w:sz w:val="18"/>
        </w:rPr>
        <w:t xml:space="preserve">support the principles </w:t>
      </w:r>
      <w:r>
        <w:rPr>
          <w:color w:val="58595B"/>
          <w:sz w:val="18"/>
        </w:rPr>
        <w:t xml:space="preserve">of </w:t>
      </w:r>
      <w:r>
        <w:rPr>
          <w:color w:val="58595B"/>
          <w:spacing w:val="2"/>
          <w:sz w:val="18"/>
        </w:rPr>
        <w:t xml:space="preserve">academic integrity </w:t>
      </w:r>
      <w:r>
        <w:rPr>
          <w:color w:val="58595B"/>
          <w:sz w:val="18"/>
        </w:rPr>
        <w:t xml:space="preserve">and to </w:t>
      </w:r>
      <w:r>
        <w:rPr>
          <w:color w:val="58595B"/>
          <w:spacing w:val="4"/>
          <w:sz w:val="18"/>
        </w:rPr>
        <w:t xml:space="preserve">refrain </w:t>
      </w:r>
      <w:r>
        <w:rPr>
          <w:color w:val="58595B"/>
          <w:spacing w:val="3"/>
          <w:sz w:val="18"/>
        </w:rPr>
        <w:t xml:space="preserve">from </w:t>
      </w:r>
      <w:r>
        <w:rPr>
          <w:color w:val="58595B"/>
          <w:spacing w:val="4"/>
          <w:sz w:val="18"/>
        </w:rPr>
        <w:t xml:space="preserve">all </w:t>
      </w:r>
      <w:r>
        <w:rPr>
          <w:color w:val="58595B"/>
          <w:spacing w:val="3"/>
          <w:sz w:val="18"/>
        </w:rPr>
        <w:t xml:space="preserve">forms </w:t>
      </w:r>
      <w:r>
        <w:rPr>
          <w:color w:val="58595B"/>
          <w:sz w:val="18"/>
        </w:rPr>
        <w:t xml:space="preserve">of </w:t>
      </w:r>
      <w:r>
        <w:rPr>
          <w:color w:val="58595B"/>
          <w:spacing w:val="4"/>
          <w:sz w:val="18"/>
        </w:rPr>
        <w:t xml:space="preserve">academic </w:t>
      </w:r>
      <w:r>
        <w:rPr>
          <w:color w:val="58595B"/>
          <w:spacing w:val="3"/>
          <w:sz w:val="18"/>
        </w:rPr>
        <w:t xml:space="preserve">dishonesty including, </w:t>
      </w:r>
      <w:r>
        <w:rPr>
          <w:color w:val="58595B"/>
          <w:sz w:val="18"/>
        </w:rPr>
        <w:t xml:space="preserve">but </w:t>
      </w:r>
      <w:r>
        <w:rPr>
          <w:color w:val="58595B"/>
          <w:spacing w:val="2"/>
          <w:sz w:val="18"/>
        </w:rPr>
        <w:t xml:space="preserve">not </w:t>
      </w:r>
      <w:r>
        <w:rPr>
          <w:color w:val="58595B"/>
          <w:spacing w:val="4"/>
          <w:sz w:val="18"/>
        </w:rPr>
        <w:t xml:space="preserve">limited </w:t>
      </w:r>
      <w:r>
        <w:rPr>
          <w:color w:val="58595B"/>
          <w:sz w:val="18"/>
        </w:rPr>
        <w:t xml:space="preserve">to, </w:t>
      </w:r>
      <w:r>
        <w:rPr>
          <w:color w:val="58595B"/>
          <w:spacing w:val="3"/>
          <w:sz w:val="18"/>
        </w:rPr>
        <w:t>the</w:t>
      </w:r>
      <w:r>
        <w:rPr>
          <w:color w:val="58595B"/>
          <w:spacing w:val="27"/>
          <w:sz w:val="18"/>
        </w:rPr>
        <w:t xml:space="preserve"> </w:t>
      </w:r>
      <w:r>
        <w:rPr>
          <w:color w:val="58595B"/>
          <w:spacing w:val="4"/>
          <w:sz w:val="18"/>
        </w:rPr>
        <w:t>following:</w:t>
      </w:r>
    </w:p>
    <w:p w14:paraId="719E2C6F" w14:textId="77777777" w:rsidR="00BF36CE" w:rsidRDefault="00BF36CE">
      <w:pPr>
        <w:pStyle w:val="BodyText"/>
        <w:spacing w:before="5"/>
        <w:rPr>
          <w:sz w:val="22"/>
        </w:rPr>
      </w:pPr>
    </w:p>
    <w:p w14:paraId="5C1B9C21" w14:textId="77777777" w:rsidR="00BF36CE" w:rsidRDefault="000F0D9A">
      <w:pPr>
        <w:pStyle w:val="ListParagraph"/>
        <w:numPr>
          <w:ilvl w:val="1"/>
          <w:numId w:val="19"/>
        </w:numPr>
        <w:tabs>
          <w:tab w:val="left" w:pos="520"/>
        </w:tabs>
        <w:spacing w:before="1" w:line="200" w:lineRule="exact"/>
        <w:ind w:left="519" w:right="163"/>
        <w:jc w:val="both"/>
        <w:rPr>
          <w:color w:val="58595B"/>
          <w:sz w:val="18"/>
        </w:rPr>
      </w:pPr>
      <w:r>
        <w:rPr>
          <w:b/>
          <w:color w:val="58595B"/>
          <w:sz w:val="18"/>
        </w:rPr>
        <w:t xml:space="preserve">Plagiarism </w:t>
      </w:r>
      <w:r>
        <w:rPr>
          <w:color w:val="58595B"/>
          <w:sz w:val="18"/>
        </w:rPr>
        <w:t xml:space="preserve">in the form of deliberate or reckless representation of another’s words, thoughts, or ideas as </w:t>
      </w:r>
      <w:r>
        <w:rPr>
          <w:color w:val="58595B"/>
          <w:spacing w:val="-5"/>
          <w:sz w:val="18"/>
        </w:rPr>
        <w:t xml:space="preserve">one’s </w:t>
      </w:r>
      <w:r>
        <w:rPr>
          <w:color w:val="58595B"/>
          <w:sz w:val="18"/>
        </w:rPr>
        <w:t xml:space="preserve">own without attribution in connection with submission of academic work, whether graded or </w:t>
      </w:r>
      <w:del w:id="29" w:author="Frank Jiang" w:date="2016-11-29T19:29:00Z">
        <w:r w:rsidDel="00BC4FDE">
          <w:rPr>
            <w:color w:val="58595B"/>
            <w:spacing w:val="15"/>
            <w:sz w:val="18"/>
          </w:rPr>
          <w:delText xml:space="preserve"> </w:delText>
        </w:r>
      </w:del>
      <w:r>
        <w:rPr>
          <w:color w:val="58595B"/>
          <w:sz w:val="18"/>
        </w:rPr>
        <w:t>otherwise.</w:t>
      </w:r>
    </w:p>
    <w:p w14:paraId="2A4176EE" w14:textId="77777777" w:rsidR="00BF36CE" w:rsidRDefault="000F0D9A">
      <w:pPr>
        <w:pStyle w:val="ListParagraph"/>
        <w:numPr>
          <w:ilvl w:val="1"/>
          <w:numId w:val="19"/>
        </w:numPr>
        <w:tabs>
          <w:tab w:val="left" w:pos="520"/>
        </w:tabs>
        <w:spacing w:before="180" w:line="200" w:lineRule="exact"/>
        <w:ind w:left="519" w:right="589"/>
        <w:jc w:val="both"/>
        <w:rPr>
          <w:color w:val="58595B"/>
          <w:sz w:val="18"/>
        </w:rPr>
      </w:pPr>
      <w:r>
        <w:rPr>
          <w:b/>
          <w:color w:val="58595B"/>
          <w:sz w:val="18"/>
        </w:rPr>
        <w:t xml:space="preserve">Falsification, fabrication, or misrepresentation </w:t>
      </w:r>
      <w:r>
        <w:rPr>
          <w:color w:val="58595B"/>
          <w:sz w:val="18"/>
        </w:rPr>
        <w:t>of data, other information, or citations in connection with an academic assignment, whether graded or otherwise.</w:t>
      </w:r>
    </w:p>
    <w:p w14:paraId="2C7C533E" w14:textId="77777777" w:rsidR="00BF36CE" w:rsidRDefault="000F0D9A">
      <w:pPr>
        <w:pStyle w:val="ListParagraph"/>
        <w:numPr>
          <w:ilvl w:val="1"/>
          <w:numId w:val="19"/>
        </w:numPr>
        <w:tabs>
          <w:tab w:val="left" w:pos="520"/>
        </w:tabs>
        <w:spacing w:before="180" w:line="200" w:lineRule="exact"/>
        <w:ind w:left="519" w:right="504"/>
        <w:jc w:val="left"/>
        <w:rPr>
          <w:color w:val="58595B"/>
          <w:sz w:val="18"/>
        </w:rPr>
      </w:pPr>
      <w:r>
        <w:rPr>
          <w:b/>
          <w:color w:val="58595B"/>
          <w:sz w:val="18"/>
        </w:rPr>
        <w:t xml:space="preserve">Unauthorized assistance or unauthorized collaboration </w:t>
      </w:r>
      <w:r>
        <w:rPr>
          <w:color w:val="58595B"/>
          <w:sz w:val="18"/>
        </w:rPr>
        <w:t xml:space="preserve">in connection with academic work, whether graded or </w:t>
      </w:r>
      <w:del w:id="30" w:author="Frank Jiang" w:date="2016-11-29T19:29:00Z">
        <w:r w:rsidDel="00BC4FDE">
          <w:rPr>
            <w:color w:val="58595B"/>
            <w:spacing w:val="13"/>
            <w:sz w:val="18"/>
          </w:rPr>
          <w:delText xml:space="preserve"> </w:delText>
        </w:r>
      </w:del>
      <w:r>
        <w:rPr>
          <w:color w:val="58595B"/>
          <w:sz w:val="18"/>
        </w:rPr>
        <w:t>otherwise.</w:t>
      </w:r>
    </w:p>
    <w:p w14:paraId="38922FA4" w14:textId="77777777" w:rsidR="00BF36CE" w:rsidRDefault="00BF36CE">
      <w:pPr>
        <w:spacing w:line="200" w:lineRule="exact"/>
        <w:rPr>
          <w:sz w:val="18"/>
        </w:rPr>
        <w:sectPr w:rsidR="00BF36CE">
          <w:headerReference w:type="default" r:id="rId18"/>
          <w:footerReference w:type="default" r:id="rId19"/>
          <w:pgSz w:w="7920" w:h="12240"/>
          <w:pgMar w:top="940" w:right="620" w:bottom="440" w:left="600" w:header="0" w:footer="260" w:gutter="0"/>
          <w:pgNumType w:start="5"/>
          <w:cols w:space="720"/>
        </w:sectPr>
      </w:pPr>
    </w:p>
    <w:p w14:paraId="5B3A704E" w14:textId="77777777" w:rsidR="00BF36CE" w:rsidRDefault="000F0D9A">
      <w:pPr>
        <w:pStyle w:val="Heading5"/>
        <w:numPr>
          <w:ilvl w:val="1"/>
          <w:numId w:val="19"/>
        </w:numPr>
        <w:tabs>
          <w:tab w:val="left" w:pos="500"/>
        </w:tabs>
        <w:spacing w:before="111"/>
        <w:ind w:right="314" w:hanging="219"/>
        <w:jc w:val="left"/>
        <w:rPr>
          <w:color w:val="58595B"/>
        </w:rPr>
      </w:pPr>
      <w:r>
        <w:rPr>
          <w:b/>
          <w:color w:val="58595B"/>
        </w:rPr>
        <w:lastRenderedPageBreak/>
        <w:t xml:space="preserve">Cheating </w:t>
      </w:r>
      <w:r>
        <w:rPr>
          <w:color w:val="58595B"/>
        </w:rPr>
        <w:t xml:space="preserve">on examinations or other academic assignments, whether graded or otherwise, including but not limited to the </w:t>
      </w:r>
      <w:del w:id="31" w:author="Frank Jiang" w:date="2016-11-29T19:29:00Z">
        <w:r w:rsidDel="00BC4FDE">
          <w:rPr>
            <w:color w:val="58595B"/>
            <w:spacing w:val="10"/>
          </w:rPr>
          <w:delText xml:space="preserve"> </w:delText>
        </w:r>
      </w:del>
      <w:r>
        <w:rPr>
          <w:color w:val="58595B"/>
        </w:rPr>
        <w:t>following:</w:t>
      </w:r>
    </w:p>
    <w:p w14:paraId="6BF35658" w14:textId="77777777" w:rsidR="00BF36CE" w:rsidRDefault="000F0D9A">
      <w:pPr>
        <w:pStyle w:val="ListParagraph"/>
        <w:numPr>
          <w:ilvl w:val="2"/>
          <w:numId w:val="19"/>
        </w:numPr>
        <w:tabs>
          <w:tab w:val="left" w:pos="700"/>
        </w:tabs>
        <w:spacing w:before="178"/>
        <w:ind w:right="175" w:hanging="280"/>
        <w:rPr>
          <w:sz w:val="17"/>
        </w:rPr>
      </w:pPr>
      <w:r>
        <w:rPr>
          <w:color w:val="58595B"/>
          <w:sz w:val="17"/>
        </w:rPr>
        <w:t>Using unauthorized materials and methods (notes, books, electronic information, telephonic or other forms of electronic communication, or other sources or methods),</w:t>
      </w:r>
      <w:r>
        <w:rPr>
          <w:color w:val="58595B"/>
          <w:spacing w:val="12"/>
          <w:sz w:val="17"/>
        </w:rPr>
        <w:t xml:space="preserve"> </w:t>
      </w:r>
      <w:r>
        <w:rPr>
          <w:color w:val="58595B"/>
          <w:sz w:val="17"/>
        </w:rPr>
        <w:t>or</w:t>
      </w:r>
    </w:p>
    <w:p w14:paraId="71447164" w14:textId="77777777" w:rsidR="00BF36CE" w:rsidRDefault="000F0D9A">
      <w:pPr>
        <w:pStyle w:val="ListParagraph"/>
        <w:numPr>
          <w:ilvl w:val="2"/>
          <w:numId w:val="19"/>
        </w:numPr>
        <w:tabs>
          <w:tab w:val="left" w:pos="700"/>
        </w:tabs>
        <w:spacing w:before="184" w:line="240" w:lineRule="auto"/>
        <w:ind w:hanging="280"/>
        <w:rPr>
          <w:sz w:val="17"/>
        </w:rPr>
      </w:pPr>
      <w:r>
        <w:rPr>
          <w:color w:val="58595B"/>
          <w:sz w:val="17"/>
        </w:rPr>
        <w:t xml:space="preserve">Representing another’s work as </w:t>
      </w:r>
      <w:r>
        <w:rPr>
          <w:color w:val="58595B"/>
          <w:spacing w:val="-5"/>
          <w:sz w:val="17"/>
        </w:rPr>
        <w:t>one’s</w:t>
      </w:r>
      <w:r>
        <w:rPr>
          <w:color w:val="58595B"/>
          <w:spacing w:val="14"/>
          <w:sz w:val="17"/>
        </w:rPr>
        <w:t xml:space="preserve"> </w:t>
      </w:r>
      <w:r>
        <w:rPr>
          <w:color w:val="58595B"/>
          <w:sz w:val="17"/>
        </w:rPr>
        <w:t>own.</w:t>
      </w:r>
    </w:p>
    <w:p w14:paraId="69BEFA3E" w14:textId="77777777" w:rsidR="00BF36CE" w:rsidRDefault="000F0D9A">
      <w:pPr>
        <w:pStyle w:val="ListParagraph"/>
        <w:numPr>
          <w:ilvl w:val="1"/>
          <w:numId w:val="19"/>
        </w:numPr>
        <w:tabs>
          <w:tab w:val="left" w:pos="500"/>
        </w:tabs>
        <w:spacing w:before="173" w:line="200" w:lineRule="exact"/>
        <w:ind w:right="352" w:hanging="219"/>
        <w:jc w:val="left"/>
        <w:rPr>
          <w:color w:val="58595B"/>
          <w:sz w:val="18"/>
        </w:rPr>
      </w:pPr>
      <w:r>
        <w:rPr>
          <w:b/>
          <w:color w:val="58595B"/>
          <w:sz w:val="18"/>
        </w:rPr>
        <w:t>Violating procedures pertaining to the academic process</w:t>
      </w:r>
      <w:r>
        <w:rPr>
          <w:color w:val="58595B"/>
          <w:sz w:val="18"/>
        </w:rPr>
        <w:t>, including but not limited to the</w:t>
      </w:r>
      <w:r>
        <w:rPr>
          <w:color w:val="58595B"/>
          <w:spacing w:val="21"/>
          <w:sz w:val="18"/>
        </w:rPr>
        <w:t xml:space="preserve"> </w:t>
      </w:r>
      <w:r>
        <w:rPr>
          <w:color w:val="58595B"/>
          <w:sz w:val="18"/>
        </w:rPr>
        <w:t>following:</w:t>
      </w:r>
    </w:p>
    <w:p w14:paraId="5E931289" w14:textId="77777777" w:rsidR="00BF36CE" w:rsidRDefault="000F0D9A">
      <w:pPr>
        <w:pStyle w:val="ListParagraph"/>
        <w:numPr>
          <w:ilvl w:val="2"/>
          <w:numId w:val="19"/>
        </w:numPr>
        <w:tabs>
          <w:tab w:val="left" w:pos="700"/>
        </w:tabs>
        <w:spacing w:before="169" w:line="200" w:lineRule="exact"/>
        <w:ind w:right="107" w:hanging="280"/>
        <w:rPr>
          <w:sz w:val="17"/>
        </w:rPr>
      </w:pPr>
      <w:r>
        <w:rPr>
          <w:color w:val="58595B"/>
          <w:sz w:val="17"/>
        </w:rPr>
        <w:t>Violating or subverting requirements governing administration of examinations or other academic</w:t>
      </w:r>
      <w:r>
        <w:rPr>
          <w:color w:val="58595B"/>
          <w:spacing w:val="25"/>
          <w:sz w:val="17"/>
        </w:rPr>
        <w:t xml:space="preserve"> </w:t>
      </w:r>
      <w:r>
        <w:rPr>
          <w:color w:val="58595B"/>
          <w:sz w:val="17"/>
        </w:rPr>
        <w:t>assignments;</w:t>
      </w:r>
    </w:p>
    <w:p w14:paraId="4B3AEED5" w14:textId="77777777" w:rsidR="00BF36CE" w:rsidRDefault="000F0D9A">
      <w:pPr>
        <w:pStyle w:val="ListParagraph"/>
        <w:numPr>
          <w:ilvl w:val="2"/>
          <w:numId w:val="19"/>
        </w:numPr>
        <w:tabs>
          <w:tab w:val="left" w:pos="700"/>
        </w:tabs>
        <w:spacing w:before="181" w:line="240" w:lineRule="auto"/>
        <w:ind w:hanging="280"/>
        <w:rPr>
          <w:sz w:val="17"/>
        </w:rPr>
      </w:pPr>
      <w:r>
        <w:rPr>
          <w:color w:val="58595B"/>
          <w:sz w:val="17"/>
        </w:rPr>
        <w:t xml:space="preserve">Compromising the security of examinations or academic </w:t>
      </w:r>
      <w:del w:id="32" w:author="Frank Jiang" w:date="2016-11-29T19:29:00Z">
        <w:r w:rsidDel="00BC4FDE">
          <w:rPr>
            <w:color w:val="58595B"/>
            <w:spacing w:val="18"/>
            <w:sz w:val="17"/>
          </w:rPr>
          <w:delText xml:space="preserve"> </w:delText>
        </w:r>
      </w:del>
      <w:r>
        <w:rPr>
          <w:color w:val="58595B"/>
          <w:sz w:val="17"/>
        </w:rPr>
        <w:t>assignments;</w:t>
      </w:r>
    </w:p>
    <w:p w14:paraId="2EE92BC9" w14:textId="77777777" w:rsidR="00BF36CE" w:rsidRDefault="000F0D9A">
      <w:pPr>
        <w:pStyle w:val="ListParagraph"/>
        <w:numPr>
          <w:ilvl w:val="2"/>
          <w:numId w:val="19"/>
        </w:numPr>
        <w:tabs>
          <w:tab w:val="left" w:pos="700"/>
        </w:tabs>
        <w:spacing w:before="163" w:line="200" w:lineRule="exact"/>
        <w:ind w:right="207" w:hanging="280"/>
        <w:rPr>
          <w:sz w:val="17"/>
        </w:rPr>
      </w:pPr>
      <w:r>
        <w:rPr>
          <w:color w:val="58595B"/>
          <w:sz w:val="17"/>
        </w:rPr>
        <w:t xml:space="preserve">Submitting an assignment that is the same as or substantially similar to </w:t>
      </w:r>
      <w:r>
        <w:rPr>
          <w:color w:val="58595B"/>
          <w:spacing w:val="-5"/>
          <w:sz w:val="17"/>
        </w:rPr>
        <w:t xml:space="preserve">one’s </w:t>
      </w:r>
      <w:r>
        <w:rPr>
          <w:color w:val="58595B"/>
          <w:sz w:val="17"/>
        </w:rPr>
        <w:t xml:space="preserve">own previously submitted work(s) without explicit authorization of the instructor; </w:t>
      </w:r>
      <w:del w:id="33" w:author="Frank Jiang" w:date="2016-11-29T19:29:00Z">
        <w:r w:rsidDel="00BC4FDE">
          <w:rPr>
            <w:color w:val="58595B"/>
            <w:spacing w:val="21"/>
            <w:sz w:val="17"/>
          </w:rPr>
          <w:delText xml:space="preserve"> </w:delText>
        </w:r>
      </w:del>
      <w:r>
        <w:rPr>
          <w:color w:val="58595B"/>
          <w:sz w:val="17"/>
        </w:rPr>
        <w:t>or</w:t>
      </w:r>
    </w:p>
    <w:p w14:paraId="42417FA8" w14:textId="77777777" w:rsidR="00BF36CE" w:rsidRDefault="000F0D9A">
      <w:pPr>
        <w:pStyle w:val="ListParagraph"/>
        <w:numPr>
          <w:ilvl w:val="2"/>
          <w:numId w:val="19"/>
        </w:numPr>
        <w:tabs>
          <w:tab w:val="left" w:pos="700"/>
        </w:tabs>
        <w:spacing w:before="178"/>
        <w:ind w:right="617" w:hanging="280"/>
        <w:rPr>
          <w:sz w:val="17"/>
        </w:rPr>
      </w:pPr>
      <w:r>
        <w:rPr>
          <w:color w:val="58595B"/>
          <w:spacing w:val="2"/>
          <w:sz w:val="17"/>
        </w:rPr>
        <w:t xml:space="preserve">Engaging </w:t>
      </w:r>
      <w:r>
        <w:rPr>
          <w:color w:val="58595B"/>
          <w:sz w:val="17"/>
        </w:rPr>
        <w:t xml:space="preserve">in other </w:t>
      </w:r>
      <w:r>
        <w:rPr>
          <w:color w:val="58595B"/>
          <w:spacing w:val="2"/>
          <w:sz w:val="17"/>
        </w:rPr>
        <w:t xml:space="preserve">actions </w:t>
      </w:r>
      <w:r>
        <w:rPr>
          <w:color w:val="58595B"/>
          <w:sz w:val="17"/>
        </w:rPr>
        <w:t xml:space="preserve">that compromise </w:t>
      </w:r>
      <w:r>
        <w:rPr>
          <w:color w:val="58595B"/>
          <w:spacing w:val="2"/>
          <w:sz w:val="17"/>
        </w:rPr>
        <w:t xml:space="preserve">the integrity </w:t>
      </w:r>
      <w:r>
        <w:rPr>
          <w:color w:val="58595B"/>
          <w:sz w:val="17"/>
        </w:rPr>
        <w:t xml:space="preserve">of </w:t>
      </w:r>
      <w:r>
        <w:rPr>
          <w:color w:val="58595B"/>
          <w:spacing w:val="2"/>
          <w:sz w:val="17"/>
        </w:rPr>
        <w:t xml:space="preserve">the grading </w:t>
      </w:r>
      <w:r>
        <w:rPr>
          <w:color w:val="58595B"/>
          <w:sz w:val="17"/>
        </w:rPr>
        <w:t xml:space="preserve">or </w:t>
      </w:r>
      <w:r>
        <w:rPr>
          <w:color w:val="58595B"/>
          <w:spacing w:val="2"/>
          <w:sz w:val="17"/>
        </w:rPr>
        <w:t>evaluation</w:t>
      </w:r>
      <w:r>
        <w:rPr>
          <w:color w:val="58595B"/>
          <w:spacing w:val="12"/>
          <w:sz w:val="17"/>
        </w:rPr>
        <w:t xml:space="preserve"> </w:t>
      </w:r>
      <w:r>
        <w:rPr>
          <w:color w:val="58595B"/>
          <w:spacing w:val="2"/>
          <w:sz w:val="17"/>
        </w:rPr>
        <w:t>process.</w:t>
      </w:r>
    </w:p>
    <w:p w14:paraId="65CB2E5D" w14:textId="77777777" w:rsidR="00BF36CE" w:rsidRDefault="000F0D9A">
      <w:pPr>
        <w:pStyle w:val="ListParagraph"/>
        <w:numPr>
          <w:ilvl w:val="1"/>
          <w:numId w:val="19"/>
        </w:numPr>
        <w:tabs>
          <w:tab w:val="left" w:pos="500"/>
        </w:tabs>
        <w:spacing w:before="182" w:line="200" w:lineRule="exact"/>
        <w:ind w:right="360" w:hanging="219"/>
        <w:jc w:val="left"/>
        <w:rPr>
          <w:color w:val="58595B"/>
          <w:sz w:val="18"/>
        </w:rPr>
      </w:pPr>
      <w:r>
        <w:rPr>
          <w:b/>
          <w:color w:val="58595B"/>
          <w:sz w:val="18"/>
        </w:rPr>
        <w:t xml:space="preserve">Deliberately furnishing false information </w:t>
      </w:r>
      <w:r>
        <w:rPr>
          <w:color w:val="58595B"/>
          <w:sz w:val="18"/>
        </w:rPr>
        <w:t>to members of the University community in connection with their efforts to prevent, investigate, or enforce University requirements regarding academic</w:t>
      </w:r>
      <w:r>
        <w:rPr>
          <w:color w:val="58595B"/>
          <w:spacing w:val="18"/>
          <w:sz w:val="18"/>
        </w:rPr>
        <w:t xml:space="preserve"> </w:t>
      </w:r>
      <w:r>
        <w:rPr>
          <w:color w:val="58595B"/>
          <w:sz w:val="18"/>
        </w:rPr>
        <w:t>dishonesty.</w:t>
      </w:r>
    </w:p>
    <w:p w14:paraId="3EBE99ED" w14:textId="77777777" w:rsidR="00BF36CE" w:rsidRDefault="000F0D9A">
      <w:pPr>
        <w:pStyle w:val="ListParagraph"/>
        <w:numPr>
          <w:ilvl w:val="1"/>
          <w:numId w:val="19"/>
        </w:numPr>
        <w:tabs>
          <w:tab w:val="left" w:pos="500"/>
        </w:tabs>
        <w:spacing w:line="200" w:lineRule="exact"/>
        <w:ind w:right="192" w:hanging="219"/>
        <w:jc w:val="left"/>
        <w:rPr>
          <w:color w:val="58595B"/>
          <w:sz w:val="18"/>
        </w:rPr>
      </w:pPr>
      <w:r>
        <w:rPr>
          <w:b/>
          <w:color w:val="58595B"/>
          <w:sz w:val="18"/>
        </w:rPr>
        <w:t xml:space="preserve">Forging, falsifying, or misusing University documents, </w:t>
      </w:r>
      <w:r>
        <w:rPr>
          <w:color w:val="58595B"/>
          <w:sz w:val="18"/>
        </w:rPr>
        <w:t>records, identification cards, computers, or other resources so as to violate requirements regarding academic</w:t>
      </w:r>
      <w:r>
        <w:rPr>
          <w:color w:val="58595B"/>
          <w:spacing w:val="5"/>
          <w:sz w:val="18"/>
        </w:rPr>
        <w:t xml:space="preserve"> </w:t>
      </w:r>
      <w:r>
        <w:rPr>
          <w:color w:val="58595B"/>
          <w:sz w:val="18"/>
        </w:rPr>
        <w:t>dishonesty.</w:t>
      </w:r>
    </w:p>
    <w:p w14:paraId="3123E168" w14:textId="77777777" w:rsidR="00BF36CE" w:rsidRDefault="000F0D9A">
      <w:pPr>
        <w:pStyle w:val="ListParagraph"/>
        <w:numPr>
          <w:ilvl w:val="1"/>
          <w:numId w:val="19"/>
        </w:numPr>
        <w:tabs>
          <w:tab w:val="left" w:pos="500"/>
        </w:tabs>
        <w:spacing w:line="200" w:lineRule="exact"/>
        <w:ind w:right="340" w:hanging="219"/>
        <w:jc w:val="left"/>
        <w:rPr>
          <w:color w:val="58595B"/>
          <w:sz w:val="18"/>
        </w:rPr>
      </w:pPr>
      <w:r>
        <w:rPr>
          <w:b/>
          <w:color w:val="58595B"/>
          <w:sz w:val="18"/>
        </w:rPr>
        <w:t xml:space="preserve">Violating other University policies </w:t>
      </w:r>
      <w:r>
        <w:rPr>
          <w:color w:val="58595B"/>
          <w:sz w:val="18"/>
        </w:rPr>
        <w:t>that are designed to assure that academic work conforms to requirements relating to academic</w:t>
      </w:r>
      <w:r>
        <w:rPr>
          <w:color w:val="58595B"/>
          <w:spacing w:val="30"/>
          <w:sz w:val="18"/>
        </w:rPr>
        <w:t xml:space="preserve"> </w:t>
      </w:r>
      <w:r>
        <w:rPr>
          <w:color w:val="58595B"/>
          <w:sz w:val="18"/>
        </w:rPr>
        <w:t>integrity.</w:t>
      </w:r>
    </w:p>
    <w:p w14:paraId="488B111F" w14:textId="77777777" w:rsidR="00BF36CE" w:rsidRDefault="000F0D9A">
      <w:pPr>
        <w:pStyle w:val="ListParagraph"/>
        <w:numPr>
          <w:ilvl w:val="1"/>
          <w:numId w:val="19"/>
        </w:numPr>
        <w:tabs>
          <w:tab w:val="left" w:pos="500"/>
        </w:tabs>
        <w:spacing w:line="200" w:lineRule="exact"/>
        <w:ind w:right="104" w:hanging="219"/>
        <w:jc w:val="left"/>
        <w:rPr>
          <w:color w:val="58595B"/>
          <w:sz w:val="18"/>
        </w:rPr>
      </w:pPr>
      <w:r>
        <w:rPr>
          <w:b/>
          <w:color w:val="58595B"/>
          <w:sz w:val="18"/>
        </w:rPr>
        <w:t xml:space="preserve">Assisting or aiding another </w:t>
      </w:r>
      <w:r>
        <w:rPr>
          <w:color w:val="58595B"/>
          <w:sz w:val="18"/>
        </w:rPr>
        <w:t xml:space="preserve">to </w:t>
      </w:r>
      <w:r>
        <w:rPr>
          <w:color w:val="58595B"/>
          <w:spacing w:val="-3"/>
          <w:sz w:val="18"/>
        </w:rPr>
        <w:t xml:space="preserve">engage </w:t>
      </w:r>
      <w:r>
        <w:rPr>
          <w:color w:val="58595B"/>
          <w:sz w:val="18"/>
        </w:rPr>
        <w:t xml:space="preserve">in acts of academic </w:t>
      </w:r>
      <w:r>
        <w:rPr>
          <w:color w:val="58595B"/>
          <w:spacing w:val="-3"/>
          <w:sz w:val="18"/>
        </w:rPr>
        <w:t xml:space="preserve">dishonesty prohibited by </w:t>
      </w:r>
      <w:r>
        <w:rPr>
          <w:color w:val="58595B"/>
          <w:sz w:val="18"/>
        </w:rPr>
        <w:t>Section</w:t>
      </w:r>
      <w:r>
        <w:rPr>
          <w:color w:val="58595B"/>
          <w:spacing w:val="-9"/>
          <w:sz w:val="18"/>
        </w:rPr>
        <w:t xml:space="preserve"> </w:t>
      </w:r>
      <w:r>
        <w:rPr>
          <w:color w:val="58595B"/>
          <w:spacing w:val="-3"/>
          <w:sz w:val="18"/>
        </w:rPr>
        <w:t>II.B.</w:t>
      </w:r>
    </w:p>
    <w:p w14:paraId="1A1CB0E6" w14:textId="77777777" w:rsidR="00BF36CE" w:rsidRDefault="00BF36CE">
      <w:pPr>
        <w:pStyle w:val="BodyText"/>
        <w:spacing w:before="5"/>
        <w:rPr>
          <w:sz w:val="22"/>
        </w:rPr>
      </w:pPr>
    </w:p>
    <w:p w14:paraId="59BB2AD7" w14:textId="3E0D1C61" w:rsidR="00BF36CE" w:rsidRDefault="000F0D9A">
      <w:pPr>
        <w:pStyle w:val="ListParagraph"/>
        <w:numPr>
          <w:ilvl w:val="0"/>
          <w:numId w:val="19"/>
        </w:numPr>
        <w:tabs>
          <w:tab w:val="left" w:pos="340"/>
        </w:tabs>
        <w:spacing w:before="0" w:line="200" w:lineRule="exact"/>
        <w:ind w:left="339" w:right="159" w:hanging="239"/>
        <w:rPr>
          <w:sz w:val="18"/>
        </w:rPr>
      </w:pPr>
      <w:r>
        <w:rPr>
          <w:b/>
          <w:sz w:val="18"/>
        </w:rPr>
        <w:t xml:space="preserve">Student </w:t>
      </w:r>
      <w:r>
        <w:rPr>
          <w:b/>
          <w:spacing w:val="3"/>
          <w:sz w:val="18"/>
        </w:rPr>
        <w:t xml:space="preserve">Conduct </w:t>
      </w:r>
      <w:r>
        <w:rPr>
          <w:b/>
          <w:sz w:val="18"/>
        </w:rPr>
        <w:t xml:space="preserve">Adversely </w:t>
      </w:r>
      <w:r>
        <w:rPr>
          <w:b/>
          <w:spacing w:val="2"/>
          <w:sz w:val="18"/>
        </w:rPr>
        <w:t xml:space="preserve">Affecting </w:t>
      </w:r>
      <w:r>
        <w:rPr>
          <w:b/>
          <w:sz w:val="18"/>
        </w:rPr>
        <w:t xml:space="preserve">Members of the University </w:t>
      </w:r>
      <w:r w:rsidR="00E75256">
        <w:rPr>
          <w:b/>
          <w:spacing w:val="2"/>
          <w:sz w:val="18"/>
        </w:rPr>
        <w:t>Community or</w:t>
      </w:r>
      <w:r>
        <w:rPr>
          <w:b/>
          <w:sz w:val="18"/>
        </w:rPr>
        <w:t xml:space="preserve"> the University. </w:t>
      </w:r>
      <w:r>
        <w:rPr>
          <w:color w:val="58595B"/>
          <w:sz w:val="18"/>
        </w:rPr>
        <w:t xml:space="preserve">It </w:t>
      </w:r>
      <w:r>
        <w:rPr>
          <w:color w:val="58595B"/>
          <w:spacing w:val="2"/>
          <w:sz w:val="18"/>
        </w:rPr>
        <w:t xml:space="preserve">shall be the responsibility </w:t>
      </w:r>
      <w:r>
        <w:rPr>
          <w:color w:val="58595B"/>
          <w:sz w:val="18"/>
        </w:rPr>
        <w:t xml:space="preserve">of </w:t>
      </w:r>
      <w:r>
        <w:rPr>
          <w:color w:val="58595B"/>
          <w:spacing w:val="3"/>
          <w:sz w:val="18"/>
        </w:rPr>
        <w:t xml:space="preserve">every </w:t>
      </w:r>
      <w:r>
        <w:rPr>
          <w:color w:val="58595B"/>
          <w:sz w:val="18"/>
        </w:rPr>
        <w:t xml:space="preserve">student </w:t>
      </w:r>
      <w:r>
        <w:rPr>
          <w:color w:val="58595B"/>
          <w:spacing w:val="2"/>
          <w:sz w:val="18"/>
        </w:rPr>
        <w:t xml:space="preserve">enrolled  </w:t>
      </w:r>
      <w:r>
        <w:rPr>
          <w:color w:val="58595B"/>
          <w:spacing w:val="24"/>
          <w:sz w:val="18"/>
        </w:rPr>
        <w:t xml:space="preserve"> </w:t>
      </w:r>
      <w:r>
        <w:rPr>
          <w:color w:val="58595B"/>
          <w:sz w:val="18"/>
        </w:rPr>
        <w:t>at</w:t>
      </w:r>
    </w:p>
    <w:p w14:paraId="7C675849" w14:textId="77777777" w:rsidR="00BF36CE" w:rsidRDefault="000F0D9A">
      <w:pPr>
        <w:pStyle w:val="Heading5"/>
        <w:ind w:left="339" w:right="224"/>
      </w:pPr>
      <w:r>
        <w:rPr>
          <w:color w:val="58595B"/>
          <w:spacing w:val="2"/>
        </w:rPr>
        <w:t xml:space="preserve">the </w:t>
      </w:r>
      <w:r>
        <w:rPr>
          <w:color w:val="58595B"/>
        </w:rPr>
        <w:t xml:space="preserve">University of North </w:t>
      </w:r>
      <w:r>
        <w:rPr>
          <w:color w:val="58595B"/>
          <w:spacing w:val="2"/>
        </w:rPr>
        <w:t xml:space="preserve">Carolina </w:t>
      </w:r>
      <w:r>
        <w:rPr>
          <w:color w:val="58595B"/>
        </w:rPr>
        <w:t xml:space="preserve">to </w:t>
      </w:r>
      <w:r>
        <w:rPr>
          <w:color w:val="58595B"/>
          <w:spacing w:val="2"/>
        </w:rPr>
        <w:t xml:space="preserve">refrain </w:t>
      </w:r>
      <w:r>
        <w:rPr>
          <w:color w:val="58595B"/>
        </w:rPr>
        <w:t xml:space="preserve">from conduct that impairs or may impair </w:t>
      </w:r>
      <w:r>
        <w:rPr>
          <w:color w:val="58595B"/>
          <w:spacing w:val="2"/>
        </w:rPr>
        <w:t xml:space="preserve">the right </w:t>
      </w:r>
      <w:r>
        <w:rPr>
          <w:color w:val="58595B"/>
        </w:rPr>
        <w:t xml:space="preserve">of </w:t>
      </w:r>
      <w:r>
        <w:rPr>
          <w:color w:val="58595B"/>
          <w:spacing w:val="2"/>
        </w:rPr>
        <w:t xml:space="preserve">all members </w:t>
      </w:r>
      <w:r>
        <w:rPr>
          <w:color w:val="58595B"/>
        </w:rPr>
        <w:t xml:space="preserve">of </w:t>
      </w:r>
      <w:r>
        <w:rPr>
          <w:color w:val="58595B"/>
          <w:spacing w:val="2"/>
        </w:rPr>
        <w:t xml:space="preserve">the </w:t>
      </w:r>
      <w:r>
        <w:rPr>
          <w:color w:val="58595B"/>
        </w:rPr>
        <w:t xml:space="preserve">University community to </w:t>
      </w:r>
      <w:r>
        <w:rPr>
          <w:color w:val="58595B"/>
          <w:spacing w:val="2"/>
        </w:rPr>
        <w:t xml:space="preserve">learn </w:t>
      </w:r>
      <w:r>
        <w:rPr>
          <w:color w:val="58595B"/>
        </w:rPr>
        <w:t xml:space="preserve">and     </w:t>
      </w:r>
      <w:r>
        <w:rPr>
          <w:color w:val="58595B"/>
          <w:spacing w:val="2"/>
        </w:rPr>
        <w:t xml:space="preserve">thrive </w:t>
      </w:r>
      <w:r>
        <w:rPr>
          <w:color w:val="58595B"/>
        </w:rPr>
        <w:t xml:space="preserve">in a safe and </w:t>
      </w:r>
      <w:r>
        <w:rPr>
          <w:color w:val="58595B"/>
          <w:spacing w:val="3"/>
        </w:rPr>
        <w:t xml:space="preserve">respectful </w:t>
      </w:r>
      <w:r>
        <w:rPr>
          <w:color w:val="58595B"/>
        </w:rPr>
        <w:t xml:space="preserve">environment; or </w:t>
      </w:r>
      <w:r>
        <w:rPr>
          <w:color w:val="58595B"/>
          <w:spacing w:val="2"/>
        </w:rPr>
        <w:t xml:space="preserve">the capacity </w:t>
      </w:r>
      <w:r>
        <w:rPr>
          <w:color w:val="58595B"/>
        </w:rPr>
        <w:t xml:space="preserve">of University and </w:t>
      </w:r>
      <w:r>
        <w:rPr>
          <w:color w:val="58595B"/>
          <w:spacing w:val="2"/>
        </w:rPr>
        <w:t xml:space="preserve">associated personnel </w:t>
      </w:r>
      <w:r>
        <w:rPr>
          <w:color w:val="58595B"/>
        </w:rPr>
        <w:t xml:space="preserve">to </w:t>
      </w:r>
      <w:r>
        <w:rPr>
          <w:color w:val="58595B"/>
          <w:spacing w:val="2"/>
        </w:rPr>
        <w:t xml:space="preserve">perform their duties, manage resources, </w:t>
      </w:r>
      <w:r>
        <w:rPr>
          <w:color w:val="58595B"/>
        </w:rPr>
        <w:t xml:space="preserve">protect </w:t>
      </w:r>
      <w:r>
        <w:rPr>
          <w:color w:val="58595B"/>
          <w:spacing w:val="2"/>
        </w:rPr>
        <w:t xml:space="preserve">the safety </w:t>
      </w:r>
      <w:r>
        <w:rPr>
          <w:color w:val="58595B"/>
        </w:rPr>
        <w:t xml:space="preserve">and welfare of </w:t>
      </w:r>
      <w:r>
        <w:rPr>
          <w:color w:val="58595B"/>
          <w:spacing w:val="2"/>
        </w:rPr>
        <w:t xml:space="preserve">members </w:t>
      </w:r>
      <w:r>
        <w:rPr>
          <w:color w:val="58595B"/>
        </w:rPr>
        <w:t xml:space="preserve">of </w:t>
      </w:r>
      <w:r>
        <w:rPr>
          <w:color w:val="58595B"/>
          <w:spacing w:val="2"/>
        </w:rPr>
        <w:t xml:space="preserve">the </w:t>
      </w:r>
      <w:r>
        <w:rPr>
          <w:color w:val="58595B"/>
        </w:rPr>
        <w:t xml:space="preserve">University community, and </w:t>
      </w:r>
      <w:r>
        <w:rPr>
          <w:color w:val="58595B"/>
          <w:spacing w:val="2"/>
        </w:rPr>
        <w:t xml:space="preserve">maintain the integrity </w:t>
      </w:r>
      <w:r>
        <w:rPr>
          <w:color w:val="58595B"/>
        </w:rPr>
        <w:t xml:space="preserve">of </w:t>
      </w:r>
      <w:r>
        <w:rPr>
          <w:color w:val="58595B"/>
          <w:spacing w:val="2"/>
        </w:rPr>
        <w:t xml:space="preserve">the </w:t>
      </w:r>
      <w:r>
        <w:rPr>
          <w:color w:val="58595B"/>
        </w:rPr>
        <w:t xml:space="preserve">University. </w:t>
      </w:r>
      <w:r>
        <w:rPr>
          <w:color w:val="58595B"/>
          <w:spacing w:val="-8"/>
        </w:rPr>
        <w:t xml:space="preserve">To </w:t>
      </w:r>
      <w:r>
        <w:rPr>
          <w:color w:val="58595B"/>
          <w:spacing w:val="2"/>
        </w:rPr>
        <w:t xml:space="preserve">these ends, </w:t>
      </w:r>
      <w:r>
        <w:rPr>
          <w:color w:val="58595B"/>
        </w:rPr>
        <w:t xml:space="preserve">no student or student group </w:t>
      </w:r>
      <w:r>
        <w:rPr>
          <w:color w:val="58595B"/>
          <w:spacing w:val="2"/>
        </w:rPr>
        <w:t xml:space="preserve">shall engage </w:t>
      </w:r>
      <w:r>
        <w:rPr>
          <w:color w:val="58595B"/>
        </w:rPr>
        <w:t xml:space="preserve">in </w:t>
      </w:r>
      <w:r>
        <w:rPr>
          <w:color w:val="58595B"/>
          <w:spacing w:val="2"/>
        </w:rPr>
        <w:t xml:space="preserve">conduct, </w:t>
      </w:r>
      <w:r>
        <w:rPr>
          <w:color w:val="58595B"/>
        </w:rPr>
        <w:t xml:space="preserve">or </w:t>
      </w:r>
      <w:r>
        <w:rPr>
          <w:color w:val="58595B"/>
          <w:spacing w:val="2"/>
        </w:rPr>
        <w:t xml:space="preserve">assist </w:t>
      </w:r>
      <w:r>
        <w:rPr>
          <w:color w:val="58595B"/>
        </w:rPr>
        <w:t xml:space="preserve">another in </w:t>
      </w:r>
      <w:r>
        <w:rPr>
          <w:color w:val="58595B"/>
          <w:spacing w:val="2"/>
        </w:rPr>
        <w:t xml:space="preserve">conduct, </w:t>
      </w:r>
      <w:r>
        <w:rPr>
          <w:color w:val="58595B"/>
        </w:rPr>
        <w:t xml:space="preserve">that </w:t>
      </w:r>
      <w:r>
        <w:rPr>
          <w:color w:val="58595B"/>
          <w:spacing w:val="2"/>
        </w:rPr>
        <w:t xml:space="preserve">adversely affects </w:t>
      </w:r>
      <w:r>
        <w:rPr>
          <w:color w:val="58595B"/>
        </w:rPr>
        <w:t xml:space="preserve">or </w:t>
      </w:r>
      <w:r>
        <w:rPr>
          <w:color w:val="58595B"/>
          <w:spacing w:val="2"/>
        </w:rPr>
        <w:t xml:space="preserve">creates   </w:t>
      </w:r>
      <w:r>
        <w:rPr>
          <w:color w:val="58595B"/>
        </w:rPr>
        <w:t xml:space="preserve">a </w:t>
      </w:r>
      <w:r>
        <w:rPr>
          <w:color w:val="58595B"/>
          <w:spacing w:val="2"/>
        </w:rPr>
        <w:t xml:space="preserve">substantial risk </w:t>
      </w:r>
      <w:r>
        <w:rPr>
          <w:color w:val="58595B"/>
        </w:rPr>
        <w:t xml:space="preserve">of </w:t>
      </w:r>
      <w:r>
        <w:rPr>
          <w:color w:val="58595B"/>
          <w:spacing w:val="2"/>
        </w:rPr>
        <w:t xml:space="preserve">adversely affecting </w:t>
      </w:r>
      <w:r>
        <w:rPr>
          <w:color w:val="58595B"/>
        </w:rPr>
        <w:t xml:space="preserve">University interests </w:t>
      </w:r>
      <w:r>
        <w:rPr>
          <w:color w:val="58595B"/>
          <w:spacing w:val="2"/>
        </w:rPr>
        <w:t xml:space="preserve">including </w:t>
      </w:r>
      <w:r>
        <w:rPr>
          <w:color w:val="58595B"/>
        </w:rPr>
        <w:t xml:space="preserve">but not </w:t>
      </w:r>
      <w:r>
        <w:rPr>
          <w:color w:val="58595B"/>
          <w:spacing w:val="2"/>
        </w:rPr>
        <w:t xml:space="preserve">limited </w:t>
      </w:r>
      <w:r>
        <w:rPr>
          <w:color w:val="58595B"/>
        </w:rPr>
        <w:t xml:space="preserve">to </w:t>
      </w:r>
      <w:r>
        <w:rPr>
          <w:color w:val="58595B"/>
          <w:spacing w:val="2"/>
        </w:rPr>
        <w:t>the</w:t>
      </w:r>
      <w:r>
        <w:rPr>
          <w:color w:val="58595B"/>
          <w:spacing w:val="27"/>
        </w:rPr>
        <w:t xml:space="preserve"> </w:t>
      </w:r>
      <w:r>
        <w:rPr>
          <w:color w:val="58595B"/>
          <w:spacing w:val="2"/>
        </w:rPr>
        <w:t>following:</w:t>
      </w:r>
    </w:p>
    <w:p w14:paraId="23B2F516" w14:textId="77777777" w:rsidR="00BF36CE" w:rsidRDefault="00BF36CE">
      <w:pPr>
        <w:pStyle w:val="BodyText"/>
        <w:spacing w:before="11"/>
        <w:rPr>
          <w:sz w:val="21"/>
        </w:rPr>
      </w:pPr>
    </w:p>
    <w:p w14:paraId="23711D8B" w14:textId="77777777" w:rsidR="00BF36CE" w:rsidRDefault="000F0D9A">
      <w:pPr>
        <w:pStyle w:val="ListParagraph"/>
        <w:numPr>
          <w:ilvl w:val="1"/>
          <w:numId w:val="19"/>
        </w:numPr>
        <w:tabs>
          <w:tab w:val="left" w:pos="500"/>
        </w:tabs>
        <w:spacing w:before="0" w:line="240" w:lineRule="auto"/>
        <w:ind w:hanging="219"/>
        <w:jc w:val="left"/>
        <w:rPr>
          <w:b/>
          <w:color w:val="58595B"/>
          <w:sz w:val="18"/>
        </w:rPr>
      </w:pPr>
      <w:r>
        <w:rPr>
          <w:b/>
          <w:color w:val="58595B"/>
          <w:sz w:val="18"/>
        </w:rPr>
        <w:t>Conduct Affecting</w:t>
      </w:r>
      <w:r>
        <w:rPr>
          <w:b/>
          <w:color w:val="58595B"/>
          <w:spacing w:val="14"/>
          <w:sz w:val="18"/>
        </w:rPr>
        <w:t xml:space="preserve"> </w:t>
      </w:r>
      <w:r>
        <w:rPr>
          <w:b/>
          <w:color w:val="58595B"/>
          <w:sz w:val="18"/>
        </w:rPr>
        <w:t>Persons</w:t>
      </w:r>
    </w:p>
    <w:p w14:paraId="45871B16" w14:textId="77777777" w:rsidR="00BF36CE" w:rsidRDefault="000F0D9A">
      <w:pPr>
        <w:pStyle w:val="ListParagraph"/>
        <w:numPr>
          <w:ilvl w:val="2"/>
          <w:numId w:val="19"/>
        </w:numPr>
        <w:tabs>
          <w:tab w:val="left" w:pos="700"/>
        </w:tabs>
        <w:spacing w:before="171" w:line="200" w:lineRule="exact"/>
        <w:ind w:right="202" w:hanging="280"/>
        <w:rPr>
          <w:sz w:val="17"/>
        </w:rPr>
      </w:pPr>
      <w:r>
        <w:rPr>
          <w:b/>
          <w:color w:val="58595B"/>
          <w:sz w:val="17"/>
        </w:rPr>
        <w:t xml:space="preserve">Fighting </w:t>
      </w:r>
      <w:r>
        <w:rPr>
          <w:color w:val="58595B"/>
          <w:sz w:val="17"/>
        </w:rPr>
        <w:t>or other conduct that unreasonably endangers or inflicts physical injury upon</w:t>
      </w:r>
      <w:r>
        <w:rPr>
          <w:color w:val="58595B"/>
          <w:spacing w:val="-1"/>
          <w:sz w:val="17"/>
        </w:rPr>
        <w:t xml:space="preserve"> </w:t>
      </w:r>
      <w:r>
        <w:rPr>
          <w:color w:val="58595B"/>
          <w:sz w:val="17"/>
        </w:rPr>
        <w:t>another.</w:t>
      </w:r>
    </w:p>
    <w:p w14:paraId="6B2700AB" w14:textId="77777777" w:rsidR="00BF36CE" w:rsidRDefault="00BF36CE">
      <w:pPr>
        <w:spacing w:line="200" w:lineRule="exact"/>
        <w:rPr>
          <w:sz w:val="17"/>
        </w:rPr>
        <w:sectPr w:rsidR="00BF36CE">
          <w:headerReference w:type="default" r:id="rId20"/>
          <w:footerReference w:type="default" r:id="rId21"/>
          <w:pgSz w:w="7920" w:h="12240"/>
          <w:pgMar w:top="940" w:right="760" w:bottom="440" w:left="620" w:header="0" w:footer="260" w:gutter="0"/>
          <w:pgNumType w:start="6"/>
          <w:cols w:space="720"/>
        </w:sectPr>
      </w:pPr>
    </w:p>
    <w:p w14:paraId="52518C9E" w14:textId="77777777" w:rsidR="00BF36CE" w:rsidRDefault="000F0D9A">
      <w:pPr>
        <w:pStyle w:val="ListParagraph"/>
        <w:numPr>
          <w:ilvl w:val="2"/>
          <w:numId w:val="19"/>
        </w:numPr>
        <w:tabs>
          <w:tab w:val="left" w:pos="380"/>
        </w:tabs>
        <w:spacing w:before="99"/>
        <w:ind w:left="380" w:right="153" w:hanging="280"/>
        <w:rPr>
          <w:sz w:val="17"/>
        </w:rPr>
      </w:pPr>
      <w:r>
        <w:rPr>
          <w:b/>
          <w:color w:val="58595B"/>
          <w:sz w:val="17"/>
        </w:rPr>
        <w:lastRenderedPageBreak/>
        <w:t xml:space="preserve">Threats </w:t>
      </w:r>
      <w:r>
        <w:rPr>
          <w:color w:val="58595B"/>
          <w:sz w:val="17"/>
        </w:rPr>
        <w:t>that involve violation of restraining orders or no-contact orders imposed   by government or campus authorities, stalking, or other activities that create a reasonable apprehension of physical or emotional harm to an individual following a request or order to</w:t>
      </w:r>
      <w:r>
        <w:rPr>
          <w:color w:val="58595B"/>
          <w:spacing w:val="19"/>
          <w:sz w:val="17"/>
        </w:rPr>
        <w:t xml:space="preserve"> </w:t>
      </w:r>
      <w:r>
        <w:rPr>
          <w:color w:val="58595B"/>
          <w:sz w:val="17"/>
        </w:rPr>
        <w:t>desist.</w:t>
      </w:r>
    </w:p>
    <w:p w14:paraId="1D8C63D7" w14:textId="77777777" w:rsidR="00BF36CE" w:rsidRDefault="000F0D9A">
      <w:pPr>
        <w:pStyle w:val="ListParagraph"/>
        <w:numPr>
          <w:ilvl w:val="2"/>
          <w:numId w:val="19"/>
        </w:numPr>
        <w:tabs>
          <w:tab w:val="left" w:pos="380"/>
        </w:tabs>
        <w:spacing w:before="174" w:line="240" w:lineRule="auto"/>
        <w:ind w:left="380" w:hanging="280"/>
        <w:rPr>
          <w:sz w:val="17"/>
        </w:rPr>
      </w:pPr>
      <w:r>
        <w:rPr>
          <w:color w:val="58595B"/>
          <w:sz w:val="17"/>
        </w:rPr>
        <w:t>[</w:t>
      </w:r>
      <w:r>
        <w:rPr>
          <w:i/>
          <w:color w:val="58595B"/>
          <w:sz w:val="17"/>
        </w:rPr>
        <w:t xml:space="preserve">Effective </w:t>
      </w:r>
      <w:r>
        <w:rPr>
          <w:i/>
          <w:color w:val="58595B"/>
          <w:spacing w:val="-3"/>
          <w:sz w:val="17"/>
        </w:rPr>
        <w:t xml:space="preserve">May </w:t>
      </w:r>
      <w:r>
        <w:rPr>
          <w:i/>
          <w:color w:val="58595B"/>
          <w:sz w:val="17"/>
        </w:rPr>
        <w:t>11, 2015, this provision is reserved for future</w:t>
      </w:r>
      <w:del w:id="34" w:author="Frank Jiang" w:date="2016-11-29T19:30:00Z">
        <w:r w:rsidDel="00BC4FDE">
          <w:rPr>
            <w:i/>
            <w:color w:val="58595B"/>
            <w:sz w:val="17"/>
          </w:rPr>
          <w:delText xml:space="preserve"> </w:delText>
        </w:r>
      </w:del>
      <w:r>
        <w:rPr>
          <w:i/>
          <w:color w:val="58595B"/>
          <w:spacing w:val="10"/>
          <w:sz w:val="17"/>
        </w:rPr>
        <w:t xml:space="preserve"> </w:t>
      </w:r>
      <w:r>
        <w:rPr>
          <w:i/>
          <w:color w:val="58595B"/>
          <w:sz w:val="17"/>
        </w:rPr>
        <w:t>codification.</w:t>
      </w:r>
      <w:r>
        <w:rPr>
          <w:color w:val="58595B"/>
          <w:sz w:val="17"/>
        </w:rPr>
        <w:t>]</w:t>
      </w:r>
    </w:p>
    <w:p w14:paraId="2DDEEBCC" w14:textId="77777777" w:rsidR="00BF36CE" w:rsidRDefault="000F0D9A">
      <w:pPr>
        <w:pStyle w:val="ListParagraph"/>
        <w:numPr>
          <w:ilvl w:val="2"/>
          <w:numId w:val="19"/>
        </w:numPr>
        <w:tabs>
          <w:tab w:val="left" w:pos="380"/>
        </w:tabs>
        <w:spacing w:before="171"/>
        <w:ind w:left="380" w:right="163" w:hanging="280"/>
        <w:rPr>
          <w:sz w:val="17"/>
        </w:rPr>
      </w:pPr>
      <w:r>
        <w:rPr>
          <w:b/>
          <w:color w:val="58595B"/>
          <w:sz w:val="17"/>
        </w:rPr>
        <w:t xml:space="preserve">Hazing </w:t>
      </w:r>
      <w:r>
        <w:rPr>
          <w:color w:val="58595B"/>
          <w:sz w:val="17"/>
        </w:rPr>
        <w:t xml:space="preserve">that causes or permits an individual, with or without consent, to engage in activities that subject that individual or others to risks of physical injury, mental distress, or personal indignities of a highly offensive nature, in connection with recruitment, initiation, or continued membership in a society, fraternity or sorority, club, or similar organized group, whether or not recognized by the </w:t>
      </w:r>
      <w:del w:id="35" w:author="Frank Jiang" w:date="2016-11-29T19:30:00Z">
        <w:r w:rsidDel="00BC4FDE">
          <w:rPr>
            <w:color w:val="58595B"/>
            <w:spacing w:val="2"/>
            <w:sz w:val="17"/>
          </w:rPr>
          <w:delText xml:space="preserve"> </w:delText>
        </w:r>
      </w:del>
      <w:r>
        <w:rPr>
          <w:color w:val="58595B"/>
          <w:sz w:val="17"/>
        </w:rPr>
        <w:t>University.</w:t>
      </w:r>
    </w:p>
    <w:p w14:paraId="5C08CFE4" w14:textId="77777777" w:rsidR="00BF36CE" w:rsidRDefault="000F0D9A">
      <w:pPr>
        <w:pStyle w:val="ListParagraph"/>
        <w:numPr>
          <w:ilvl w:val="2"/>
          <w:numId w:val="19"/>
        </w:numPr>
        <w:tabs>
          <w:tab w:val="left" w:pos="380"/>
        </w:tabs>
        <w:spacing w:before="180"/>
        <w:ind w:left="380" w:right="362" w:hanging="280"/>
        <w:rPr>
          <w:sz w:val="17"/>
        </w:rPr>
      </w:pPr>
      <w:r>
        <w:rPr>
          <w:b/>
          <w:color w:val="58595B"/>
          <w:sz w:val="17"/>
        </w:rPr>
        <w:t xml:space="preserve">Possessing </w:t>
      </w:r>
      <w:r>
        <w:rPr>
          <w:color w:val="58595B"/>
          <w:sz w:val="17"/>
        </w:rPr>
        <w:t xml:space="preserve">or </w:t>
      </w:r>
      <w:r>
        <w:rPr>
          <w:b/>
          <w:color w:val="58595B"/>
          <w:sz w:val="17"/>
        </w:rPr>
        <w:t>carrying any weapon or dangerous substance</w:t>
      </w:r>
      <w:r>
        <w:rPr>
          <w:color w:val="58595B"/>
          <w:sz w:val="17"/>
        </w:rPr>
        <w:t xml:space="preserve">, whether openly or concealed, unless expressly authorized by University </w:t>
      </w:r>
      <w:del w:id="36" w:author="Frank Jiang" w:date="2016-11-29T19:30:00Z">
        <w:r w:rsidDel="00BC4FDE">
          <w:rPr>
            <w:color w:val="58595B"/>
            <w:spacing w:val="7"/>
            <w:sz w:val="17"/>
          </w:rPr>
          <w:delText xml:space="preserve"> </w:delText>
        </w:r>
      </w:del>
      <w:r>
        <w:rPr>
          <w:color w:val="58595B"/>
          <w:sz w:val="17"/>
        </w:rPr>
        <w:t>policies.</w:t>
      </w:r>
    </w:p>
    <w:p w14:paraId="591C556A" w14:textId="77777777" w:rsidR="00BF36CE" w:rsidRDefault="000F0D9A">
      <w:pPr>
        <w:pStyle w:val="Heading6"/>
        <w:numPr>
          <w:ilvl w:val="2"/>
          <w:numId w:val="19"/>
        </w:numPr>
        <w:tabs>
          <w:tab w:val="left" w:pos="380"/>
        </w:tabs>
        <w:ind w:left="380" w:hanging="280"/>
        <w:rPr>
          <w:b w:val="0"/>
        </w:rPr>
      </w:pPr>
      <w:r>
        <w:rPr>
          <w:color w:val="58595B"/>
        </w:rPr>
        <w:t>Operating a motor</w:t>
      </w:r>
      <w:r>
        <w:rPr>
          <w:color w:val="58595B"/>
          <w:spacing w:val="25"/>
        </w:rPr>
        <w:t xml:space="preserve"> </w:t>
      </w:r>
      <w:r>
        <w:rPr>
          <w:color w:val="58595B"/>
        </w:rPr>
        <w:t>vehicle</w:t>
      </w:r>
      <w:r>
        <w:rPr>
          <w:b w:val="0"/>
          <w:color w:val="58595B"/>
        </w:rPr>
        <w:t>:</w:t>
      </w:r>
    </w:p>
    <w:p w14:paraId="2F059974" w14:textId="753DC895" w:rsidR="00BF36CE" w:rsidRDefault="000F0D9A">
      <w:pPr>
        <w:pStyle w:val="ListParagraph"/>
        <w:numPr>
          <w:ilvl w:val="3"/>
          <w:numId w:val="19"/>
        </w:numPr>
        <w:tabs>
          <w:tab w:val="left" w:pos="561"/>
        </w:tabs>
        <w:spacing w:before="175" w:line="240" w:lineRule="auto"/>
        <w:rPr>
          <w:sz w:val="17"/>
        </w:rPr>
      </w:pPr>
      <w:r>
        <w:rPr>
          <w:color w:val="58595B"/>
          <w:spacing w:val="2"/>
          <w:sz w:val="17"/>
        </w:rPr>
        <w:t xml:space="preserve">while </w:t>
      </w:r>
      <w:r>
        <w:rPr>
          <w:color w:val="58595B"/>
          <w:sz w:val="17"/>
        </w:rPr>
        <w:t xml:space="preserve">impaired by </w:t>
      </w:r>
      <w:r>
        <w:rPr>
          <w:color w:val="58595B"/>
          <w:spacing w:val="2"/>
          <w:sz w:val="17"/>
        </w:rPr>
        <w:t xml:space="preserve">alcohol, drugs, </w:t>
      </w:r>
      <w:r>
        <w:rPr>
          <w:color w:val="58595B"/>
          <w:sz w:val="17"/>
        </w:rPr>
        <w:t xml:space="preserve">or other </w:t>
      </w:r>
      <w:r w:rsidR="00E75256">
        <w:rPr>
          <w:color w:val="58595B"/>
          <w:spacing w:val="2"/>
          <w:sz w:val="17"/>
        </w:rPr>
        <w:t>substances, and</w:t>
      </w:r>
      <w:r>
        <w:rPr>
          <w:color w:val="58595B"/>
          <w:sz w:val="17"/>
        </w:rPr>
        <w:t>/or</w:t>
      </w:r>
    </w:p>
    <w:p w14:paraId="04DCB7BC" w14:textId="77777777" w:rsidR="00BF36CE" w:rsidRDefault="000F0D9A">
      <w:pPr>
        <w:pStyle w:val="ListParagraph"/>
        <w:numPr>
          <w:ilvl w:val="3"/>
          <w:numId w:val="19"/>
        </w:numPr>
        <w:tabs>
          <w:tab w:val="left" w:pos="561"/>
        </w:tabs>
        <w:spacing w:before="173" w:line="200" w:lineRule="exact"/>
        <w:ind w:right="577" w:hanging="250"/>
        <w:rPr>
          <w:sz w:val="17"/>
        </w:rPr>
      </w:pPr>
      <w:r>
        <w:rPr>
          <w:color w:val="58595B"/>
          <w:sz w:val="17"/>
        </w:rPr>
        <w:t xml:space="preserve">in a </w:t>
      </w:r>
      <w:r>
        <w:rPr>
          <w:color w:val="58595B"/>
          <w:spacing w:val="2"/>
          <w:sz w:val="17"/>
        </w:rPr>
        <w:t xml:space="preserve">reckless </w:t>
      </w:r>
      <w:r>
        <w:rPr>
          <w:color w:val="58595B"/>
          <w:sz w:val="17"/>
        </w:rPr>
        <w:t xml:space="preserve">manner so as to create a </w:t>
      </w:r>
      <w:r>
        <w:rPr>
          <w:color w:val="58595B"/>
          <w:spacing w:val="2"/>
          <w:sz w:val="17"/>
        </w:rPr>
        <w:t xml:space="preserve">significant </w:t>
      </w:r>
      <w:r>
        <w:rPr>
          <w:color w:val="58595B"/>
          <w:sz w:val="17"/>
        </w:rPr>
        <w:t xml:space="preserve">threat to </w:t>
      </w:r>
      <w:r>
        <w:rPr>
          <w:color w:val="58595B"/>
          <w:spacing w:val="2"/>
          <w:sz w:val="17"/>
        </w:rPr>
        <w:t xml:space="preserve">members </w:t>
      </w:r>
      <w:r>
        <w:rPr>
          <w:color w:val="58595B"/>
          <w:sz w:val="17"/>
        </w:rPr>
        <w:t xml:space="preserve">of </w:t>
      </w:r>
      <w:r>
        <w:rPr>
          <w:color w:val="58595B"/>
          <w:spacing w:val="2"/>
          <w:sz w:val="17"/>
        </w:rPr>
        <w:t xml:space="preserve">the </w:t>
      </w:r>
      <w:r>
        <w:rPr>
          <w:color w:val="58595B"/>
          <w:sz w:val="17"/>
        </w:rPr>
        <w:t>University</w:t>
      </w:r>
      <w:r>
        <w:rPr>
          <w:color w:val="58595B"/>
          <w:spacing w:val="28"/>
          <w:sz w:val="17"/>
        </w:rPr>
        <w:t xml:space="preserve"> </w:t>
      </w:r>
      <w:r>
        <w:rPr>
          <w:color w:val="58595B"/>
          <w:sz w:val="17"/>
        </w:rPr>
        <w:t>community.</w:t>
      </w:r>
    </w:p>
    <w:p w14:paraId="22814A71" w14:textId="77777777" w:rsidR="00BF36CE" w:rsidRDefault="000F0D9A">
      <w:pPr>
        <w:pStyle w:val="ListParagraph"/>
        <w:numPr>
          <w:ilvl w:val="2"/>
          <w:numId w:val="19"/>
        </w:numPr>
        <w:tabs>
          <w:tab w:val="left" w:pos="380"/>
        </w:tabs>
        <w:spacing w:before="178"/>
        <w:ind w:left="380" w:right="655" w:hanging="280"/>
        <w:rPr>
          <w:sz w:val="17"/>
        </w:rPr>
      </w:pPr>
      <w:r>
        <w:rPr>
          <w:b/>
          <w:color w:val="58595B"/>
          <w:sz w:val="17"/>
        </w:rPr>
        <w:t xml:space="preserve">Engaging in recklessly dangerous, disorderly or obscene conduct </w:t>
      </w:r>
      <w:r>
        <w:rPr>
          <w:color w:val="58595B"/>
          <w:sz w:val="17"/>
        </w:rPr>
        <w:t>affecting University interests, students or other</w:t>
      </w:r>
      <w:r>
        <w:rPr>
          <w:color w:val="58595B"/>
          <w:spacing w:val="27"/>
          <w:sz w:val="17"/>
        </w:rPr>
        <w:t xml:space="preserve"> </w:t>
      </w:r>
      <w:r>
        <w:rPr>
          <w:color w:val="58595B"/>
          <w:sz w:val="17"/>
        </w:rPr>
        <w:t>personnel.</w:t>
      </w:r>
    </w:p>
    <w:p w14:paraId="55118BCB" w14:textId="77777777" w:rsidR="00BF36CE" w:rsidRDefault="000F0D9A">
      <w:pPr>
        <w:pStyle w:val="Heading6"/>
        <w:numPr>
          <w:ilvl w:val="2"/>
          <w:numId w:val="19"/>
        </w:numPr>
        <w:tabs>
          <w:tab w:val="left" w:pos="380"/>
        </w:tabs>
        <w:ind w:left="380" w:hanging="280"/>
      </w:pPr>
      <w:r>
        <w:rPr>
          <w:color w:val="58595B"/>
        </w:rPr>
        <w:t>Controlled</w:t>
      </w:r>
      <w:r>
        <w:rPr>
          <w:color w:val="58595B"/>
          <w:spacing w:val="26"/>
        </w:rPr>
        <w:t xml:space="preserve"> </w:t>
      </w:r>
      <w:r>
        <w:rPr>
          <w:color w:val="58595B"/>
        </w:rPr>
        <w:t>Substances:</w:t>
      </w:r>
    </w:p>
    <w:p w14:paraId="1D2CD42C" w14:textId="77777777" w:rsidR="00BF36CE" w:rsidRDefault="000F0D9A">
      <w:pPr>
        <w:pStyle w:val="ListParagraph"/>
        <w:numPr>
          <w:ilvl w:val="0"/>
          <w:numId w:val="18"/>
        </w:numPr>
        <w:tabs>
          <w:tab w:val="left" w:pos="561"/>
        </w:tabs>
        <w:spacing w:before="171"/>
        <w:ind w:right="113" w:hanging="240"/>
        <w:jc w:val="both"/>
        <w:rPr>
          <w:b/>
          <w:sz w:val="17"/>
        </w:rPr>
      </w:pPr>
      <w:r>
        <w:rPr>
          <w:color w:val="58595B"/>
          <w:spacing w:val="2"/>
          <w:sz w:val="17"/>
        </w:rPr>
        <w:t xml:space="preserve">Illegally possessing, manufacturing, selling, </w:t>
      </w:r>
      <w:r>
        <w:rPr>
          <w:color w:val="58595B"/>
          <w:sz w:val="17"/>
        </w:rPr>
        <w:t xml:space="preserve">or </w:t>
      </w:r>
      <w:r>
        <w:rPr>
          <w:color w:val="58595B"/>
          <w:spacing w:val="2"/>
          <w:sz w:val="17"/>
        </w:rPr>
        <w:t xml:space="preserve">delivering </w:t>
      </w:r>
      <w:r>
        <w:rPr>
          <w:color w:val="58595B"/>
          <w:sz w:val="17"/>
        </w:rPr>
        <w:t xml:space="preserve">a </w:t>
      </w:r>
      <w:r>
        <w:rPr>
          <w:color w:val="58595B"/>
          <w:spacing w:val="2"/>
          <w:sz w:val="17"/>
        </w:rPr>
        <w:t xml:space="preserve">controlled substance </w:t>
      </w:r>
      <w:r>
        <w:rPr>
          <w:color w:val="58595B"/>
          <w:sz w:val="17"/>
        </w:rPr>
        <w:t xml:space="preserve">as </w:t>
      </w:r>
      <w:r>
        <w:rPr>
          <w:color w:val="58595B"/>
          <w:spacing w:val="2"/>
          <w:sz w:val="17"/>
        </w:rPr>
        <w:t xml:space="preserve">defined </w:t>
      </w:r>
      <w:r>
        <w:rPr>
          <w:color w:val="58595B"/>
          <w:sz w:val="17"/>
        </w:rPr>
        <w:t xml:space="preserve">by state or </w:t>
      </w:r>
      <w:r>
        <w:rPr>
          <w:color w:val="58595B"/>
          <w:spacing w:val="2"/>
          <w:sz w:val="17"/>
        </w:rPr>
        <w:t xml:space="preserve">federal </w:t>
      </w:r>
      <w:r>
        <w:rPr>
          <w:color w:val="58595B"/>
          <w:sz w:val="17"/>
        </w:rPr>
        <w:t xml:space="preserve">laws or applicable </w:t>
      </w:r>
      <w:r>
        <w:rPr>
          <w:color w:val="58595B"/>
          <w:spacing w:val="2"/>
          <w:sz w:val="17"/>
        </w:rPr>
        <w:t xml:space="preserve">policies </w:t>
      </w:r>
      <w:r>
        <w:rPr>
          <w:color w:val="58595B"/>
          <w:sz w:val="17"/>
        </w:rPr>
        <w:t xml:space="preserve">of </w:t>
      </w:r>
      <w:r>
        <w:rPr>
          <w:color w:val="58595B"/>
          <w:spacing w:val="2"/>
          <w:sz w:val="17"/>
        </w:rPr>
        <w:t xml:space="preserve">the Board </w:t>
      </w:r>
      <w:r>
        <w:rPr>
          <w:color w:val="58595B"/>
          <w:sz w:val="17"/>
        </w:rPr>
        <w:t xml:space="preserve">of Trustees </w:t>
      </w:r>
      <w:del w:id="37" w:author="Frank Jiang" w:date="2016-11-29T19:30:00Z">
        <w:r w:rsidDel="00BC4FDE">
          <w:rPr>
            <w:color w:val="58595B"/>
            <w:sz w:val="17"/>
          </w:rPr>
          <w:delText xml:space="preserve"> </w:delText>
        </w:r>
      </w:del>
      <w:r>
        <w:rPr>
          <w:color w:val="58595B"/>
          <w:sz w:val="17"/>
        </w:rPr>
        <w:t xml:space="preserve">or </w:t>
      </w:r>
      <w:r>
        <w:rPr>
          <w:color w:val="58595B"/>
          <w:spacing w:val="2"/>
          <w:sz w:val="17"/>
        </w:rPr>
        <w:t xml:space="preserve">Board </w:t>
      </w:r>
      <w:r>
        <w:rPr>
          <w:color w:val="58595B"/>
          <w:sz w:val="17"/>
        </w:rPr>
        <w:t xml:space="preserve">of </w:t>
      </w:r>
      <w:r>
        <w:rPr>
          <w:color w:val="58595B"/>
          <w:spacing w:val="2"/>
          <w:sz w:val="17"/>
        </w:rPr>
        <w:t>Governors;</w:t>
      </w:r>
      <w:r>
        <w:rPr>
          <w:color w:val="58595B"/>
          <w:spacing w:val="28"/>
          <w:sz w:val="17"/>
        </w:rPr>
        <w:t xml:space="preserve"> </w:t>
      </w:r>
      <w:r>
        <w:rPr>
          <w:b/>
          <w:color w:val="58595B"/>
          <w:sz w:val="17"/>
        </w:rPr>
        <w:t>or</w:t>
      </w:r>
    </w:p>
    <w:p w14:paraId="5BD46543" w14:textId="77777777" w:rsidR="00BF36CE" w:rsidRDefault="000F0D9A">
      <w:pPr>
        <w:pStyle w:val="ListParagraph"/>
        <w:numPr>
          <w:ilvl w:val="0"/>
          <w:numId w:val="18"/>
        </w:numPr>
        <w:tabs>
          <w:tab w:val="left" w:pos="561"/>
        </w:tabs>
        <w:ind w:right="447" w:hanging="244"/>
        <w:jc w:val="both"/>
        <w:rPr>
          <w:sz w:val="17"/>
        </w:rPr>
      </w:pPr>
      <w:r>
        <w:rPr>
          <w:color w:val="58595B"/>
          <w:spacing w:val="2"/>
          <w:sz w:val="17"/>
        </w:rPr>
        <w:t xml:space="preserve">Illegally possessing </w:t>
      </w:r>
      <w:r>
        <w:rPr>
          <w:color w:val="58595B"/>
          <w:sz w:val="17"/>
        </w:rPr>
        <w:t xml:space="preserve">with intent to manufacture, </w:t>
      </w:r>
      <w:r>
        <w:rPr>
          <w:color w:val="58595B"/>
          <w:spacing w:val="2"/>
          <w:sz w:val="17"/>
        </w:rPr>
        <w:t xml:space="preserve">sell, </w:t>
      </w:r>
      <w:r>
        <w:rPr>
          <w:color w:val="58595B"/>
          <w:sz w:val="17"/>
        </w:rPr>
        <w:t xml:space="preserve">or </w:t>
      </w:r>
      <w:r>
        <w:rPr>
          <w:color w:val="58595B"/>
          <w:spacing w:val="2"/>
          <w:sz w:val="17"/>
        </w:rPr>
        <w:t xml:space="preserve">deliver </w:t>
      </w:r>
      <w:r>
        <w:rPr>
          <w:color w:val="58595B"/>
          <w:sz w:val="17"/>
        </w:rPr>
        <w:t xml:space="preserve">a </w:t>
      </w:r>
      <w:r>
        <w:rPr>
          <w:color w:val="58595B"/>
          <w:spacing w:val="2"/>
          <w:sz w:val="17"/>
        </w:rPr>
        <w:t xml:space="preserve">controlled </w:t>
      </w:r>
      <w:r>
        <w:rPr>
          <w:color w:val="58595B"/>
          <w:spacing w:val="-3"/>
          <w:sz w:val="17"/>
        </w:rPr>
        <w:t>substance</w:t>
      </w:r>
      <w:r>
        <w:rPr>
          <w:color w:val="58595B"/>
          <w:spacing w:val="-8"/>
          <w:sz w:val="17"/>
        </w:rPr>
        <w:t xml:space="preserve"> </w:t>
      </w:r>
      <w:r>
        <w:rPr>
          <w:color w:val="58595B"/>
          <w:sz w:val="17"/>
        </w:rPr>
        <w:t>as</w:t>
      </w:r>
      <w:r>
        <w:rPr>
          <w:color w:val="58595B"/>
          <w:spacing w:val="-8"/>
          <w:sz w:val="17"/>
        </w:rPr>
        <w:t xml:space="preserve"> </w:t>
      </w:r>
      <w:r>
        <w:rPr>
          <w:color w:val="58595B"/>
          <w:sz w:val="17"/>
        </w:rPr>
        <w:t>defined</w:t>
      </w:r>
      <w:r>
        <w:rPr>
          <w:color w:val="58595B"/>
          <w:spacing w:val="-8"/>
          <w:sz w:val="17"/>
        </w:rPr>
        <w:t xml:space="preserve"> </w:t>
      </w:r>
      <w:r>
        <w:rPr>
          <w:color w:val="58595B"/>
          <w:spacing w:val="-3"/>
          <w:sz w:val="17"/>
        </w:rPr>
        <w:t>by</w:t>
      </w:r>
      <w:r>
        <w:rPr>
          <w:color w:val="58595B"/>
          <w:spacing w:val="-8"/>
          <w:sz w:val="17"/>
        </w:rPr>
        <w:t xml:space="preserve"> </w:t>
      </w:r>
      <w:r>
        <w:rPr>
          <w:color w:val="58595B"/>
          <w:spacing w:val="-3"/>
          <w:sz w:val="17"/>
        </w:rPr>
        <w:t>state</w:t>
      </w:r>
      <w:r>
        <w:rPr>
          <w:color w:val="58595B"/>
          <w:spacing w:val="-8"/>
          <w:sz w:val="17"/>
        </w:rPr>
        <w:t xml:space="preserve"> </w:t>
      </w:r>
      <w:r>
        <w:rPr>
          <w:color w:val="58595B"/>
          <w:sz w:val="17"/>
        </w:rPr>
        <w:t>or</w:t>
      </w:r>
      <w:r>
        <w:rPr>
          <w:color w:val="58595B"/>
          <w:spacing w:val="-8"/>
          <w:sz w:val="17"/>
        </w:rPr>
        <w:t xml:space="preserve"> </w:t>
      </w:r>
      <w:r>
        <w:rPr>
          <w:color w:val="58595B"/>
          <w:sz w:val="17"/>
        </w:rPr>
        <w:t>federal</w:t>
      </w:r>
      <w:r>
        <w:rPr>
          <w:color w:val="58595B"/>
          <w:spacing w:val="-8"/>
          <w:sz w:val="17"/>
        </w:rPr>
        <w:t xml:space="preserve"> </w:t>
      </w:r>
      <w:r>
        <w:rPr>
          <w:color w:val="58595B"/>
          <w:spacing w:val="-3"/>
          <w:sz w:val="17"/>
        </w:rPr>
        <w:t>laws</w:t>
      </w:r>
      <w:r>
        <w:rPr>
          <w:color w:val="58595B"/>
          <w:spacing w:val="-8"/>
          <w:sz w:val="17"/>
        </w:rPr>
        <w:t xml:space="preserve"> </w:t>
      </w:r>
      <w:r>
        <w:rPr>
          <w:color w:val="58595B"/>
          <w:sz w:val="17"/>
        </w:rPr>
        <w:t>or</w:t>
      </w:r>
      <w:r>
        <w:rPr>
          <w:color w:val="58595B"/>
          <w:spacing w:val="-8"/>
          <w:sz w:val="17"/>
        </w:rPr>
        <w:t xml:space="preserve"> </w:t>
      </w:r>
      <w:r>
        <w:rPr>
          <w:color w:val="58595B"/>
          <w:spacing w:val="-3"/>
          <w:sz w:val="17"/>
        </w:rPr>
        <w:t>applicable</w:t>
      </w:r>
      <w:r>
        <w:rPr>
          <w:color w:val="58595B"/>
          <w:spacing w:val="-8"/>
          <w:sz w:val="17"/>
        </w:rPr>
        <w:t xml:space="preserve"> </w:t>
      </w:r>
      <w:r>
        <w:rPr>
          <w:color w:val="58595B"/>
          <w:sz w:val="17"/>
        </w:rPr>
        <w:t>policies</w:t>
      </w:r>
      <w:r>
        <w:rPr>
          <w:color w:val="58595B"/>
          <w:spacing w:val="-8"/>
          <w:sz w:val="17"/>
        </w:rPr>
        <w:t xml:space="preserve"> </w:t>
      </w:r>
      <w:r>
        <w:rPr>
          <w:color w:val="58595B"/>
          <w:sz w:val="17"/>
        </w:rPr>
        <w:t>of</w:t>
      </w:r>
      <w:r>
        <w:rPr>
          <w:color w:val="58595B"/>
          <w:spacing w:val="-8"/>
          <w:sz w:val="17"/>
        </w:rPr>
        <w:t xml:space="preserve"> </w:t>
      </w:r>
      <w:r>
        <w:rPr>
          <w:color w:val="58595B"/>
          <w:sz w:val="17"/>
        </w:rPr>
        <w:t>the</w:t>
      </w:r>
      <w:r>
        <w:rPr>
          <w:color w:val="58595B"/>
          <w:spacing w:val="-8"/>
          <w:sz w:val="17"/>
        </w:rPr>
        <w:t xml:space="preserve"> </w:t>
      </w:r>
      <w:r>
        <w:rPr>
          <w:color w:val="58595B"/>
          <w:sz w:val="17"/>
        </w:rPr>
        <w:t>Board</w:t>
      </w:r>
      <w:r>
        <w:rPr>
          <w:color w:val="58595B"/>
          <w:spacing w:val="-8"/>
          <w:sz w:val="17"/>
        </w:rPr>
        <w:t xml:space="preserve"> </w:t>
      </w:r>
      <w:r>
        <w:rPr>
          <w:color w:val="58595B"/>
          <w:sz w:val="17"/>
        </w:rPr>
        <w:t xml:space="preserve">of </w:t>
      </w:r>
      <w:r>
        <w:rPr>
          <w:color w:val="58595B"/>
          <w:spacing w:val="-3"/>
          <w:sz w:val="17"/>
        </w:rPr>
        <w:t xml:space="preserve">Trustees </w:t>
      </w:r>
      <w:r>
        <w:rPr>
          <w:color w:val="58595B"/>
          <w:sz w:val="17"/>
        </w:rPr>
        <w:t>or Board of</w:t>
      </w:r>
      <w:r>
        <w:rPr>
          <w:color w:val="58595B"/>
          <w:spacing w:val="-6"/>
          <w:sz w:val="17"/>
        </w:rPr>
        <w:t xml:space="preserve"> </w:t>
      </w:r>
      <w:r>
        <w:rPr>
          <w:color w:val="58595B"/>
          <w:sz w:val="17"/>
        </w:rPr>
        <w:t>Governors.</w:t>
      </w:r>
    </w:p>
    <w:p w14:paraId="7E3DADE7" w14:textId="77777777" w:rsidR="00BF36CE" w:rsidRDefault="000F0D9A">
      <w:pPr>
        <w:pStyle w:val="ListParagraph"/>
        <w:numPr>
          <w:ilvl w:val="2"/>
          <w:numId w:val="19"/>
        </w:numPr>
        <w:tabs>
          <w:tab w:val="left" w:pos="380"/>
        </w:tabs>
        <w:ind w:left="380" w:right="112" w:hanging="280"/>
        <w:rPr>
          <w:sz w:val="17"/>
        </w:rPr>
      </w:pPr>
      <w:r>
        <w:rPr>
          <w:b/>
          <w:color w:val="58595B"/>
          <w:sz w:val="17"/>
        </w:rPr>
        <w:t xml:space="preserve">Engaging in violent, forceful, threatening, intimidating, or disruptive conduct, </w:t>
      </w:r>
      <w:del w:id="38" w:author="Frank Jiang" w:date="2016-11-29T19:30:00Z">
        <w:r w:rsidDel="00BC4FDE">
          <w:rPr>
            <w:b/>
            <w:color w:val="58595B"/>
            <w:sz w:val="17"/>
          </w:rPr>
          <w:delText xml:space="preserve"> </w:delText>
        </w:r>
      </w:del>
      <w:r>
        <w:rPr>
          <w:b/>
          <w:color w:val="58595B"/>
          <w:sz w:val="17"/>
        </w:rPr>
        <w:t xml:space="preserve">  or inciting others to engage in such individual or collective conduct</w:t>
      </w:r>
      <w:r>
        <w:rPr>
          <w:color w:val="58595B"/>
          <w:sz w:val="17"/>
        </w:rPr>
        <w:t>, that willfully disrupts any normal operation, function, or activity of the University or any of its organizations, personnel, or</w:t>
      </w:r>
      <w:r>
        <w:rPr>
          <w:color w:val="58595B"/>
          <w:spacing w:val="26"/>
          <w:sz w:val="17"/>
        </w:rPr>
        <w:t xml:space="preserve"> </w:t>
      </w:r>
      <w:r>
        <w:rPr>
          <w:color w:val="58595B"/>
          <w:sz w:val="17"/>
        </w:rPr>
        <w:t>guests.</w:t>
      </w:r>
    </w:p>
    <w:p w14:paraId="1F456CB5" w14:textId="77777777" w:rsidR="00BF36CE" w:rsidRDefault="000F0D9A">
      <w:pPr>
        <w:pStyle w:val="ListParagraph"/>
        <w:numPr>
          <w:ilvl w:val="2"/>
          <w:numId w:val="19"/>
        </w:numPr>
        <w:tabs>
          <w:tab w:val="left" w:pos="380"/>
        </w:tabs>
        <w:ind w:left="380" w:right="196" w:hanging="280"/>
        <w:rPr>
          <w:sz w:val="17"/>
        </w:rPr>
      </w:pPr>
      <w:r>
        <w:rPr>
          <w:b/>
          <w:color w:val="58595B"/>
          <w:sz w:val="17"/>
        </w:rPr>
        <w:t xml:space="preserve">Engaging in conduct, or inciting others to engage in conduct that improperly restrains freedom of movement, speech, assembly, or access to premises or activities </w:t>
      </w:r>
      <w:r>
        <w:rPr>
          <w:color w:val="58595B"/>
          <w:sz w:val="17"/>
        </w:rPr>
        <w:t>by any individual who is a member of the University community or guest of the University or of any of its organizations in connection with that individual’s performance of legitimate activities or duties within or at the</w:t>
      </w:r>
      <w:del w:id="39" w:author="Frank Jiang" w:date="2016-11-29T19:30:00Z">
        <w:r w:rsidDel="00BC4FDE">
          <w:rPr>
            <w:color w:val="58595B"/>
            <w:sz w:val="17"/>
          </w:rPr>
          <w:delText xml:space="preserve"> </w:delText>
        </w:r>
      </w:del>
      <w:r>
        <w:rPr>
          <w:color w:val="58595B"/>
          <w:spacing w:val="8"/>
          <w:sz w:val="17"/>
        </w:rPr>
        <w:t xml:space="preserve"> </w:t>
      </w:r>
      <w:r>
        <w:rPr>
          <w:color w:val="58595B"/>
          <w:sz w:val="17"/>
        </w:rPr>
        <w:t>University.</w:t>
      </w:r>
    </w:p>
    <w:p w14:paraId="456823E9" w14:textId="77777777" w:rsidR="00BF36CE" w:rsidRDefault="000F0D9A">
      <w:pPr>
        <w:pStyle w:val="Heading6"/>
        <w:numPr>
          <w:ilvl w:val="2"/>
          <w:numId w:val="19"/>
        </w:numPr>
        <w:tabs>
          <w:tab w:val="left" w:pos="380"/>
        </w:tabs>
        <w:spacing w:before="179" w:line="190" w:lineRule="exact"/>
        <w:ind w:left="380" w:right="327" w:hanging="280"/>
      </w:pPr>
      <w:r>
        <w:rPr>
          <w:color w:val="58595B"/>
        </w:rPr>
        <w:t>Engaging in conduct within a University classroom that substantially disrupts the academic</w:t>
      </w:r>
      <w:r>
        <w:rPr>
          <w:color w:val="58595B"/>
          <w:spacing w:val="26"/>
        </w:rPr>
        <w:t xml:space="preserve"> </w:t>
      </w:r>
      <w:r>
        <w:rPr>
          <w:color w:val="58595B"/>
        </w:rPr>
        <w:t>environment.</w:t>
      </w:r>
    </w:p>
    <w:p w14:paraId="47367869" w14:textId="77777777" w:rsidR="00BF36CE" w:rsidRDefault="000F0D9A">
      <w:pPr>
        <w:pStyle w:val="ListParagraph"/>
        <w:numPr>
          <w:ilvl w:val="2"/>
          <w:numId w:val="19"/>
        </w:numPr>
        <w:tabs>
          <w:tab w:val="left" w:pos="380"/>
        </w:tabs>
        <w:ind w:left="380" w:right="322" w:hanging="280"/>
        <w:rPr>
          <w:sz w:val="17"/>
        </w:rPr>
      </w:pPr>
      <w:r>
        <w:rPr>
          <w:b/>
          <w:color w:val="58595B"/>
          <w:sz w:val="17"/>
        </w:rPr>
        <w:t xml:space="preserve">Misrepresenting oneself as another </w:t>
      </w:r>
      <w:r>
        <w:rPr>
          <w:color w:val="58595B"/>
          <w:sz w:val="17"/>
        </w:rPr>
        <w:t xml:space="preserve">or otherwise adversely interfering with their credit, academic standing, privacy or personal </w:t>
      </w:r>
      <w:del w:id="40" w:author="Frank Jiang" w:date="2016-11-29T19:30:00Z">
        <w:r w:rsidDel="00BC4FDE">
          <w:rPr>
            <w:color w:val="58595B"/>
            <w:spacing w:val="18"/>
            <w:sz w:val="17"/>
          </w:rPr>
          <w:delText xml:space="preserve"> </w:delText>
        </w:r>
      </w:del>
      <w:r>
        <w:rPr>
          <w:color w:val="58595B"/>
          <w:sz w:val="17"/>
        </w:rPr>
        <w:t>information.</w:t>
      </w:r>
    </w:p>
    <w:p w14:paraId="0FB63B06" w14:textId="77777777" w:rsidR="00BF36CE" w:rsidRDefault="000F0D9A">
      <w:pPr>
        <w:pStyle w:val="ListParagraph"/>
        <w:numPr>
          <w:ilvl w:val="2"/>
          <w:numId w:val="19"/>
        </w:numPr>
        <w:tabs>
          <w:tab w:val="left" w:pos="380"/>
        </w:tabs>
        <w:ind w:left="380" w:right="530" w:hanging="280"/>
        <w:rPr>
          <w:sz w:val="17"/>
        </w:rPr>
      </w:pPr>
      <w:r>
        <w:rPr>
          <w:b/>
          <w:color w:val="58595B"/>
          <w:sz w:val="17"/>
        </w:rPr>
        <w:t xml:space="preserve">Misusing, removing, tampering with, or otherwise making less effective, equipment </w:t>
      </w:r>
      <w:r>
        <w:rPr>
          <w:color w:val="58595B"/>
          <w:sz w:val="17"/>
        </w:rPr>
        <w:t>(including but not limited to, fire extinguishers, fire alarms,</w:t>
      </w:r>
      <w:del w:id="41" w:author="Frank Jiang" w:date="2016-11-29T19:30:00Z">
        <w:r w:rsidDel="00BC4FDE">
          <w:rPr>
            <w:color w:val="58595B"/>
            <w:sz w:val="17"/>
          </w:rPr>
          <w:delText xml:space="preserve"> </w:delText>
        </w:r>
      </w:del>
      <w:r>
        <w:rPr>
          <w:color w:val="58595B"/>
          <w:spacing w:val="7"/>
          <w:sz w:val="17"/>
        </w:rPr>
        <w:t xml:space="preserve"> </w:t>
      </w:r>
      <w:r>
        <w:rPr>
          <w:color w:val="58595B"/>
          <w:sz w:val="17"/>
        </w:rPr>
        <w:t>smoke</w:t>
      </w:r>
    </w:p>
    <w:p w14:paraId="5D0317B7" w14:textId="77777777" w:rsidR="00BF36CE" w:rsidRDefault="00BF36CE">
      <w:pPr>
        <w:pStyle w:val="BodyText"/>
        <w:spacing w:before="3"/>
        <w:rPr>
          <w:sz w:val="24"/>
        </w:rPr>
      </w:pPr>
    </w:p>
    <w:p w14:paraId="5AB1ACB5" w14:textId="77777777" w:rsidR="00BF36CE" w:rsidRDefault="000F0D9A">
      <w:pPr>
        <w:spacing w:before="110"/>
        <w:ind w:right="315"/>
        <w:jc w:val="center"/>
        <w:rPr>
          <w:sz w:val="16"/>
        </w:rPr>
      </w:pPr>
      <w:r>
        <w:rPr>
          <w:color w:val="58595B"/>
          <w:sz w:val="16"/>
        </w:rPr>
        <w:t>7</w:t>
      </w:r>
    </w:p>
    <w:p w14:paraId="6D3B84CD" w14:textId="77777777" w:rsidR="00BF36CE" w:rsidRDefault="00BF36CE">
      <w:pPr>
        <w:jc w:val="center"/>
        <w:rPr>
          <w:sz w:val="16"/>
        </w:rPr>
        <w:sectPr w:rsidR="00BF36CE">
          <w:headerReference w:type="default" r:id="rId22"/>
          <w:footerReference w:type="default" r:id="rId23"/>
          <w:pgSz w:w="7920" w:h="12240"/>
          <w:pgMar w:top="960" w:right="640" w:bottom="0" w:left="940" w:header="0" w:footer="0" w:gutter="0"/>
          <w:cols w:space="720"/>
        </w:sectPr>
      </w:pPr>
    </w:p>
    <w:p w14:paraId="1F629FA4" w14:textId="3999B79E" w:rsidR="00BF36CE" w:rsidRDefault="000F0D9A">
      <w:pPr>
        <w:pStyle w:val="BodyText"/>
        <w:spacing w:before="92" w:line="230" w:lineRule="auto"/>
        <w:ind w:left="540" w:right="235"/>
      </w:pPr>
      <w:r>
        <w:rPr>
          <w:color w:val="58595B"/>
        </w:rPr>
        <w:lastRenderedPageBreak/>
        <w:t xml:space="preserve">detectors, and emergency call boxes) intended for use in improving or </w:t>
      </w:r>
      <w:r w:rsidR="00E75256">
        <w:rPr>
          <w:color w:val="58595B"/>
        </w:rPr>
        <w:t>protecting the</w:t>
      </w:r>
      <w:r>
        <w:rPr>
          <w:color w:val="58595B"/>
        </w:rPr>
        <w:t xml:space="preserve"> safety of members of the University community, either on University premises or on the premises of a student organization officially recognized by </w:t>
      </w:r>
      <w:r w:rsidR="00E75256">
        <w:rPr>
          <w:color w:val="58595B"/>
        </w:rPr>
        <w:t>the University</w:t>
      </w:r>
      <w:r>
        <w:rPr>
          <w:color w:val="58595B"/>
        </w:rPr>
        <w:t>.</w:t>
      </w:r>
    </w:p>
    <w:p w14:paraId="25931119" w14:textId="77777777" w:rsidR="00BF36CE" w:rsidRDefault="000F0D9A">
      <w:pPr>
        <w:pStyle w:val="ListParagraph"/>
        <w:numPr>
          <w:ilvl w:val="2"/>
          <w:numId w:val="19"/>
        </w:numPr>
        <w:tabs>
          <w:tab w:val="left" w:pos="540"/>
        </w:tabs>
        <w:spacing w:before="165" w:line="200" w:lineRule="exact"/>
        <w:ind w:left="540" w:right="372" w:hanging="280"/>
        <w:rPr>
          <w:sz w:val="17"/>
        </w:rPr>
      </w:pPr>
      <w:r>
        <w:rPr>
          <w:b/>
          <w:color w:val="58595B"/>
          <w:spacing w:val="3"/>
          <w:sz w:val="17"/>
        </w:rPr>
        <w:t xml:space="preserve">Assisting </w:t>
      </w:r>
      <w:r>
        <w:rPr>
          <w:b/>
          <w:color w:val="58595B"/>
          <w:sz w:val="17"/>
        </w:rPr>
        <w:t xml:space="preserve">or </w:t>
      </w:r>
      <w:r>
        <w:rPr>
          <w:b/>
          <w:color w:val="58595B"/>
          <w:spacing w:val="3"/>
          <w:sz w:val="17"/>
        </w:rPr>
        <w:t xml:space="preserve">aiding another </w:t>
      </w:r>
      <w:r>
        <w:rPr>
          <w:color w:val="58595B"/>
          <w:sz w:val="17"/>
        </w:rPr>
        <w:t xml:space="preserve">to </w:t>
      </w:r>
      <w:r>
        <w:rPr>
          <w:color w:val="58595B"/>
          <w:spacing w:val="3"/>
          <w:sz w:val="17"/>
        </w:rPr>
        <w:t xml:space="preserve">engage </w:t>
      </w:r>
      <w:r>
        <w:rPr>
          <w:color w:val="58595B"/>
          <w:spacing w:val="2"/>
          <w:sz w:val="17"/>
        </w:rPr>
        <w:t xml:space="preserve">in </w:t>
      </w:r>
      <w:r>
        <w:rPr>
          <w:color w:val="58595B"/>
          <w:spacing w:val="4"/>
          <w:sz w:val="17"/>
        </w:rPr>
        <w:t xml:space="preserve">acts </w:t>
      </w:r>
      <w:r>
        <w:rPr>
          <w:color w:val="58595B"/>
          <w:spacing w:val="3"/>
          <w:sz w:val="17"/>
        </w:rPr>
        <w:t xml:space="preserve">prohibited </w:t>
      </w:r>
      <w:r>
        <w:rPr>
          <w:color w:val="58595B"/>
          <w:sz w:val="17"/>
        </w:rPr>
        <w:t xml:space="preserve">by </w:t>
      </w:r>
      <w:r>
        <w:rPr>
          <w:color w:val="58595B"/>
          <w:spacing w:val="4"/>
          <w:sz w:val="17"/>
        </w:rPr>
        <w:t xml:space="preserve">Section II.C.1. </w:t>
      </w:r>
      <w:r>
        <w:rPr>
          <w:color w:val="58595B"/>
          <w:sz w:val="17"/>
        </w:rPr>
        <w:t xml:space="preserve">of </w:t>
      </w:r>
      <w:r>
        <w:rPr>
          <w:color w:val="58595B"/>
          <w:spacing w:val="3"/>
          <w:sz w:val="17"/>
        </w:rPr>
        <w:t>this</w:t>
      </w:r>
      <w:r>
        <w:rPr>
          <w:color w:val="58595B"/>
          <w:spacing w:val="21"/>
          <w:sz w:val="17"/>
        </w:rPr>
        <w:t xml:space="preserve"> </w:t>
      </w:r>
      <w:r>
        <w:rPr>
          <w:i/>
          <w:color w:val="58595B"/>
          <w:spacing w:val="2"/>
          <w:sz w:val="17"/>
        </w:rPr>
        <w:t>Instrument</w:t>
      </w:r>
      <w:r>
        <w:rPr>
          <w:color w:val="58595B"/>
          <w:spacing w:val="2"/>
          <w:sz w:val="17"/>
        </w:rPr>
        <w:t>.</w:t>
      </w:r>
    </w:p>
    <w:p w14:paraId="1603C09B" w14:textId="77777777" w:rsidR="00BF36CE" w:rsidRDefault="000F0D9A">
      <w:pPr>
        <w:pStyle w:val="Heading4"/>
        <w:numPr>
          <w:ilvl w:val="1"/>
          <w:numId w:val="19"/>
        </w:numPr>
        <w:tabs>
          <w:tab w:val="left" w:pos="340"/>
        </w:tabs>
        <w:spacing w:before="173"/>
        <w:ind w:left="339"/>
        <w:jc w:val="left"/>
        <w:rPr>
          <w:color w:val="58595B"/>
        </w:rPr>
      </w:pPr>
      <w:r>
        <w:rPr>
          <w:color w:val="58595B"/>
        </w:rPr>
        <w:t>Conduct Affecting</w:t>
      </w:r>
      <w:r>
        <w:rPr>
          <w:color w:val="58595B"/>
          <w:spacing w:val="19"/>
        </w:rPr>
        <w:t xml:space="preserve"> </w:t>
      </w:r>
      <w:r>
        <w:rPr>
          <w:color w:val="58595B"/>
        </w:rPr>
        <w:t>Property</w:t>
      </w:r>
    </w:p>
    <w:p w14:paraId="2900A997" w14:textId="77777777" w:rsidR="00BF36CE" w:rsidRDefault="000F0D9A">
      <w:pPr>
        <w:pStyle w:val="ListParagraph"/>
        <w:numPr>
          <w:ilvl w:val="2"/>
          <w:numId w:val="19"/>
        </w:numPr>
        <w:tabs>
          <w:tab w:val="left" w:pos="540"/>
        </w:tabs>
        <w:spacing w:before="168"/>
        <w:ind w:left="540" w:right="230" w:hanging="280"/>
        <w:rPr>
          <w:sz w:val="17"/>
        </w:rPr>
      </w:pPr>
      <w:r>
        <w:rPr>
          <w:b/>
          <w:color w:val="58595B"/>
          <w:sz w:val="17"/>
        </w:rPr>
        <w:t xml:space="preserve">Stealing, destroying, damaging or misusing property </w:t>
      </w:r>
      <w:r>
        <w:rPr>
          <w:color w:val="58595B"/>
          <w:sz w:val="17"/>
        </w:rPr>
        <w:t>belonging to the University or another individual or</w:t>
      </w:r>
      <w:r>
        <w:rPr>
          <w:color w:val="58595B"/>
          <w:spacing w:val="13"/>
          <w:sz w:val="17"/>
        </w:rPr>
        <w:t xml:space="preserve"> </w:t>
      </w:r>
      <w:r>
        <w:rPr>
          <w:color w:val="58595B"/>
          <w:sz w:val="17"/>
        </w:rPr>
        <w:t>entity.</w:t>
      </w:r>
    </w:p>
    <w:p w14:paraId="1976D0F0" w14:textId="77777777" w:rsidR="00BF36CE" w:rsidRDefault="000F0D9A">
      <w:pPr>
        <w:pStyle w:val="ListParagraph"/>
        <w:numPr>
          <w:ilvl w:val="2"/>
          <w:numId w:val="19"/>
        </w:numPr>
        <w:tabs>
          <w:tab w:val="left" w:pos="540"/>
        </w:tabs>
        <w:ind w:left="540" w:right="537" w:hanging="280"/>
        <w:rPr>
          <w:sz w:val="17"/>
        </w:rPr>
      </w:pPr>
      <w:r>
        <w:rPr>
          <w:b/>
          <w:color w:val="58595B"/>
          <w:sz w:val="17"/>
        </w:rPr>
        <w:t xml:space="preserve">Violating University policies regarding use or management of resources </w:t>
      </w:r>
      <w:r>
        <w:rPr>
          <w:color w:val="58595B"/>
          <w:sz w:val="17"/>
        </w:rPr>
        <w:t>including but not limited to computers, electronic resources, library resources, equipment, or</w:t>
      </w:r>
      <w:r>
        <w:rPr>
          <w:color w:val="58595B"/>
          <w:spacing w:val="9"/>
          <w:sz w:val="17"/>
        </w:rPr>
        <w:t xml:space="preserve"> </w:t>
      </w:r>
      <w:r>
        <w:rPr>
          <w:color w:val="58595B"/>
          <w:sz w:val="17"/>
        </w:rPr>
        <w:t>supplies.</w:t>
      </w:r>
    </w:p>
    <w:p w14:paraId="7E3A3ACF" w14:textId="77777777" w:rsidR="00BF36CE" w:rsidRDefault="000F0D9A">
      <w:pPr>
        <w:pStyle w:val="ListParagraph"/>
        <w:numPr>
          <w:ilvl w:val="2"/>
          <w:numId w:val="19"/>
        </w:numPr>
        <w:tabs>
          <w:tab w:val="left" w:pos="540"/>
        </w:tabs>
        <w:ind w:left="540" w:right="298" w:hanging="280"/>
        <w:rPr>
          <w:sz w:val="17"/>
        </w:rPr>
      </w:pPr>
      <w:r>
        <w:rPr>
          <w:b/>
          <w:color w:val="58595B"/>
          <w:sz w:val="17"/>
        </w:rPr>
        <w:t xml:space="preserve">Forging, falsifying, or misusing </w:t>
      </w:r>
      <w:r>
        <w:rPr>
          <w:color w:val="58595B"/>
          <w:sz w:val="17"/>
        </w:rPr>
        <w:t>documents, records, identification cards, computers, data, library materials, or other resources created, maintained, or used by the University or members of the University</w:t>
      </w:r>
      <w:r>
        <w:rPr>
          <w:color w:val="58595B"/>
          <w:spacing w:val="19"/>
          <w:sz w:val="17"/>
        </w:rPr>
        <w:t xml:space="preserve"> </w:t>
      </w:r>
      <w:r>
        <w:rPr>
          <w:color w:val="58595B"/>
          <w:sz w:val="17"/>
        </w:rPr>
        <w:t>community.</w:t>
      </w:r>
    </w:p>
    <w:p w14:paraId="1AEF1D2C" w14:textId="77777777" w:rsidR="00BF36CE" w:rsidRDefault="000F0D9A">
      <w:pPr>
        <w:pStyle w:val="ListParagraph"/>
        <w:numPr>
          <w:ilvl w:val="2"/>
          <w:numId w:val="19"/>
        </w:numPr>
        <w:tabs>
          <w:tab w:val="left" w:pos="540"/>
        </w:tabs>
        <w:ind w:left="540" w:right="182" w:hanging="280"/>
        <w:rPr>
          <w:sz w:val="17"/>
        </w:rPr>
      </w:pPr>
      <w:r>
        <w:rPr>
          <w:b/>
          <w:color w:val="58595B"/>
          <w:sz w:val="17"/>
        </w:rPr>
        <w:t>Trespassing</w:t>
      </w:r>
      <w:r>
        <w:rPr>
          <w:b/>
          <w:color w:val="58595B"/>
          <w:spacing w:val="-2"/>
          <w:sz w:val="17"/>
        </w:rPr>
        <w:t xml:space="preserve"> </w:t>
      </w:r>
      <w:r>
        <w:rPr>
          <w:color w:val="58595B"/>
          <w:sz w:val="17"/>
        </w:rPr>
        <w:t>upon</w:t>
      </w:r>
      <w:r>
        <w:rPr>
          <w:color w:val="58595B"/>
          <w:spacing w:val="-6"/>
          <w:sz w:val="17"/>
        </w:rPr>
        <w:t xml:space="preserve"> </w:t>
      </w:r>
      <w:r>
        <w:rPr>
          <w:color w:val="58595B"/>
          <w:sz w:val="17"/>
        </w:rPr>
        <w:t>housing</w:t>
      </w:r>
      <w:r>
        <w:rPr>
          <w:color w:val="58595B"/>
          <w:spacing w:val="-6"/>
          <w:sz w:val="17"/>
        </w:rPr>
        <w:t xml:space="preserve"> </w:t>
      </w:r>
      <w:r>
        <w:rPr>
          <w:color w:val="58595B"/>
          <w:sz w:val="17"/>
        </w:rPr>
        <w:t>units,</w:t>
      </w:r>
      <w:r>
        <w:rPr>
          <w:color w:val="58595B"/>
          <w:spacing w:val="-6"/>
          <w:sz w:val="17"/>
        </w:rPr>
        <w:t xml:space="preserve"> </w:t>
      </w:r>
      <w:r>
        <w:rPr>
          <w:color w:val="58595B"/>
          <w:sz w:val="17"/>
        </w:rPr>
        <w:t>offices,</w:t>
      </w:r>
      <w:r>
        <w:rPr>
          <w:color w:val="58595B"/>
          <w:spacing w:val="-6"/>
          <w:sz w:val="17"/>
        </w:rPr>
        <w:t xml:space="preserve"> </w:t>
      </w:r>
      <w:r>
        <w:rPr>
          <w:color w:val="58595B"/>
          <w:sz w:val="17"/>
        </w:rPr>
        <w:t>classrooms,</w:t>
      </w:r>
      <w:r>
        <w:rPr>
          <w:color w:val="58595B"/>
          <w:spacing w:val="-6"/>
          <w:sz w:val="17"/>
        </w:rPr>
        <w:t xml:space="preserve"> </w:t>
      </w:r>
      <w:r>
        <w:rPr>
          <w:color w:val="58595B"/>
          <w:sz w:val="17"/>
        </w:rPr>
        <w:t>laboratories</w:t>
      </w:r>
      <w:r>
        <w:rPr>
          <w:color w:val="58595B"/>
          <w:spacing w:val="-6"/>
          <w:sz w:val="17"/>
        </w:rPr>
        <w:t xml:space="preserve"> </w:t>
      </w:r>
      <w:r>
        <w:rPr>
          <w:color w:val="58595B"/>
          <w:sz w:val="17"/>
        </w:rPr>
        <w:t>or</w:t>
      </w:r>
      <w:r>
        <w:rPr>
          <w:color w:val="58595B"/>
          <w:spacing w:val="-6"/>
          <w:sz w:val="17"/>
        </w:rPr>
        <w:t xml:space="preserve"> </w:t>
      </w:r>
      <w:r>
        <w:rPr>
          <w:color w:val="58595B"/>
          <w:sz w:val="17"/>
        </w:rPr>
        <w:t>other</w:t>
      </w:r>
      <w:r>
        <w:rPr>
          <w:color w:val="58595B"/>
          <w:spacing w:val="-6"/>
          <w:sz w:val="17"/>
        </w:rPr>
        <w:t xml:space="preserve"> </w:t>
      </w:r>
      <w:r>
        <w:rPr>
          <w:color w:val="58595B"/>
          <w:sz w:val="17"/>
        </w:rPr>
        <w:t>facilities</w:t>
      </w:r>
      <w:r>
        <w:rPr>
          <w:color w:val="58595B"/>
          <w:spacing w:val="-6"/>
          <w:sz w:val="17"/>
        </w:rPr>
        <w:t xml:space="preserve"> </w:t>
      </w:r>
      <w:r>
        <w:rPr>
          <w:color w:val="58595B"/>
          <w:sz w:val="17"/>
        </w:rPr>
        <w:t xml:space="preserve">or unauthorized intrusion into electronic records owned or managed by the </w:t>
      </w:r>
      <w:r>
        <w:rPr>
          <w:color w:val="58595B"/>
          <w:spacing w:val="-3"/>
          <w:sz w:val="17"/>
        </w:rPr>
        <w:t xml:space="preserve">University, </w:t>
      </w:r>
      <w:r>
        <w:rPr>
          <w:color w:val="58595B"/>
          <w:sz w:val="17"/>
        </w:rPr>
        <w:t>an</w:t>
      </w:r>
      <w:r>
        <w:rPr>
          <w:color w:val="58595B"/>
          <w:spacing w:val="-7"/>
          <w:sz w:val="17"/>
        </w:rPr>
        <w:t xml:space="preserve"> </w:t>
      </w:r>
      <w:r>
        <w:rPr>
          <w:color w:val="58595B"/>
          <w:sz w:val="17"/>
        </w:rPr>
        <w:t>affiliated</w:t>
      </w:r>
      <w:r>
        <w:rPr>
          <w:color w:val="58595B"/>
          <w:spacing w:val="-7"/>
          <w:sz w:val="17"/>
        </w:rPr>
        <w:t xml:space="preserve"> </w:t>
      </w:r>
      <w:r>
        <w:rPr>
          <w:color w:val="58595B"/>
          <w:sz w:val="17"/>
        </w:rPr>
        <w:t>organization,</w:t>
      </w:r>
      <w:r>
        <w:rPr>
          <w:color w:val="58595B"/>
          <w:spacing w:val="-7"/>
          <w:sz w:val="17"/>
        </w:rPr>
        <w:t xml:space="preserve"> </w:t>
      </w:r>
      <w:r>
        <w:rPr>
          <w:color w:val="58595B"/>
          <w:sz w:val="17"/>
        </w:rPr>
        <w:t>or</w:t>
      </w:r>
      <w:r>
        <w:rPr>
          <w:color w:val="58595B"/>
          <w:spacing w:val="-7"/>
          <w:sz w:val="17"/>
        </w:rPr>
        <w:t xml:space="preserve"> </w:t>
      </w:r>
      <w:r>
        <w:rPr>
          <w:color w:val="58595B"/>
          <w:sz w:val="17"/>
        </w:rPr>
        <w:t>another</w:t>
      </w:r>
      <w:r>
        <w:rPr>
          <w:color w:val="58595B"/>
          <w:spacing w:val="-7"/>
          <w:sz w:val="17"/>
        </w:rPr>
        <w:t xml:space="preserve"> </w:t>
      </w:r>
      <w:r>
        <w:rPr>
          <w:color w:val="58595B"/>
          <w:sz w:val="17"/>
        </w:rPr>
        <w:t>member</w:t>
      </w:r>
      <w:r>
        <w:rPr>
          <w:color w:val="58595B"/>
          <w:spacing w:val="-7"/>
          <w:sz w:val="17"/>
        </w:rPr>
        <w:t xml:space="preserve"> </w:t>
      </w:r>
      <w:r>
        <w:rPr>
          <w:color w:val="58595B"/>
          <w:sz w:val="17"/>
        </w:rPr>
        <w:t>of</w:t>
      </w:r>
      <w:r>
        <w:rPr>
          <w:color w:val="58595B"/>
          <w:spacing w:val="-7"/>
          <w:sz w:val="17"/>
        </w:rPr>
        <w:t xml:space="preserve"> </w:t>
      </w:r>
      <w:r>
        <w:rPr>
          <w:color w:val="58595B"/>
          <w:sz w:val="17"/>
        </w:rPr>
        <w:t>the</w:t>
      </w:r>
      <w:r>
        <w:rPr>
          <w:color w:val="58595B"/>
          <w:spacing w:val="-7"/>
          <w:sz w:val="17"/>
        </w:rPr>
        <w:t xml:space="preserve"> </w:t>
      </w:r>
      <w:r>
        <w:rPr>
          <w:color w:val="58595B"/>
          <w:sz w:val="17"/>
        </w:rPr>
        <w:t>University</w:t>
      </w:r>
      <w:r>
        <w:rPr>
          <w:color w:val="58595B"/>
          <w:spacing w:val="-7"/>
          <w:sz w:val="17"/>
        </w:rPr>
        <w:t xml:space="preserve"> </w:t>
      </w:r>
      <w:r>
        <w:rPr>
          <w:color w:val="58595B"/>
          <w:spacing w:val="-3"/>
          <w:sz w:val="17"/>
        </w:rPr>
        <w:t>community.</w:t>
      </w:r>
    </w:p>
    <w:p w14:paraId="623EF221" w14:textId="77777777" w:rsidR="00BF36CE" w:rsidRDefault="000F0D9A">
      <w:pPr>
        <w:pStyle w:val="ListParagraph"/>
        <w:numPr>
          <w:ilvl w:val="2"/>
          <w:numId w:val="19"/>
        </w:numPr>
        <w:tabs>
          <w:tab w:val="left" w:pos="540"/>
        </w:tabs>
        <w:ind w:left="540" w:right="633" w:hanging="280"/>
        <w:rPr>
          <w:sz w:val="17"/>
        </w:rPr>
      </w:pPr>
      <w:r>
        <w:rPr>
          <w:b/>
          <w:color w:val="58595B"/>
          <w:sz w:val="17"/>
        </w:rPr>
        <w:t xml:space="preserve">Assisting or aiding another </w:t>
      </w:r>
      <w:r>
        <w:rPr>
          <w:color w:val="58595B"/>
          <w:sz w:val="17"/>
        </w:rPr>
        <w:t>to engage in acts prohibited by Section II.C.2. of this</w:t>
      </w:r>
      <w:r>
        <w:rPr>
          <w:color w:val="58595B"/>
          <w:spacing w:val="3"/>
          <w:sz w:val="17"/>
        </w:rPr>
        <w:t xml:space="preserve"> </w:t>
      </w:r>
      <w:r>
        <w:rPr>
          <w:i/>
          <w:color w:val="58595B"/>
          <w:sz w:val="17"/>
        </w:rPr>
        <w:t>Instrument</w:t>
      </w:r>
      <w:r>
        <w:rPr>
          <w:color w:val="58595B"/>
          <w:sz w:val="17"/>
        </w:rPr>
        <w:t>.</w:t>
      </w:r>
    </w:p>
    <w:p w14:paraId="23DBD154" w14:textId="77777777" w:rsidR="00BF36CE" w:rsidRDefault="000F0D9A">
      <w:pPr>
        <w:pStyle w:val="Heading4"/>
        <w:numPr>
          <w:ilvl w:val="1"/>
          <w:numId w:val="19"/>
        </w:numPr>
        <w:tabs>
          <w:tab w:val="left" w:pos="340"/>
        </w:tabs>
        <w:spacing w:before="174"/>
        <w:ind w:left="339" w:hanging="219"/>
        <w:jc w:val="left"/>
        <w:rPr>
          <w:color w:val="58595B"/>
        </w:rPr>
      </w:pPr>
      <w:r>
        <w:rPr>
          <w:color w:val="58595B"/>
        </w:rPr>
        <w:t>Conduct Affecting the Integrity of the</w:t>
      </w:r>
      <w:r>
        <w:rPr>
          <w:color w:val="58595B"/>
          <w:spacing w:val="36"/>
        </w:rPr>
        <w:t xml:space="preserve"> </w:t>
      </w:r>
      <w:r>
        <w:rPr>
          <w:color w:val="58595B"/>
        </w:rPr>
        <w:t>University</w:t>
      </w:r>
    </w:p>
    <w:p w14:paraId="42FA483A" w14:textId="77777777" w:rsidR="00BF36CE" w:rsidRDefault="000F0D9A">
      <w:pPr>
        <w:pStyle w:val="ListParagraph"/>
        <w:numPr>
          <w:ilvl w:val="2"/>
          <w:numId w:val="19"/>
        </w:numPr>
        <w:tabs>
          <w:tab w:val="left" w:pos="540"/>
        </w:tabs>
        <w:spacing w:before="163" w:line="240" w:lineRule="auto"/>
        <w:ind w:left="540" w:hanging="280"/>
        <w:rPr>
          <w:sz w:val="17"/>
        </w:rPr>
      </w:pPr>
      <w:r>
        <w:rPr>
          <w:b/>
          <w:color w:val="58595B"/>
          <w:spacing w:val="-4"/>
          <w:sz w:val="17"/>
        </w:rPr>
        <w:t xml:space="preserve">Knowingly abusing </w:t>
      </w:r>
      <w:r>
        <w:rPr>
          <w:b/>
          <w:color w:val="58595B"/>
          <w:sz w:val="17"/>
        </w:rPr>
        <w:t xml:space="preserve">a </w:t>
      </w:r>
      <w:r>
        <w:rPr>
          <w:b/>
          <w:color w:val="58595B"/>
          <w:spacing w:val="-4"/>
          <w:sz w:val="17"/>
        </w:rPr>
        <w:t xml:space="preserve">position </w:t>
      </w:r>
      <w:r>
        <w:rPr>
          <w:b/>
          <w:color w:val="58595B"/>
          <w:spacing w:val="-3"/>
          <w:sz w:val="17"/>
        </w:rPr>
        <w:t xml:space="preserve">of </w:t>
      </w:r>
      <w:r>
        <w:rPr>
          <w:b/>
          <w:color w:val="58595B"/>
          <w:spacing w:val="-4"/>
          <w:sz w:val="17"/>
        </w:rPr>
        <w:t xml:space="preserve">trust </w:t>
      </w:r>
      <w:r>
        <w:rPr>
          <w:color w:val="58595B"/>
          <w:spacing w:val="-3"/>
          <w:sz w:val="17"/>
        </w:rPr>
        <w:t xml:space="preserve">or </w:t>
      </w:r>
      <w:r>
        <w:rPr>
          <w:color w:val="58595B"/>
          <w:spacing w:val="-5"/>
          <w:sz w:val="17"/>
        </w:rPr>
        <w:t xml:space="preserve">responsibility </w:t>
      </w:r>
      <w:r>
        <w:rPr>
          <w:color w:val="58595B"/>
          <w:spacing w:val="-4"/>
          <w:sz w:val="17"/>
        </w:rPr>
        <w:t xml:space="preserve">within </w:t>
      </w:r>
      <w:r>
        <w:rPr>
          <w:color w:val="58595B"/>
          <w:spacing w:val="-3"/>
          <w:sz w:val="17"/>
        </w:rPr>
        <w:t xml:space="preserve">the </w:t>
      </w:r>
      <w:r>
        <w:rPr>
          <w:color w:val="58595B"/>
          <w:spacing w:val="-5"/>
          <w:sz w:val="17"/>
        </w:rPr>
        <w:t xml:space="preserve">University </w:t>
      </w:r>
      <w:r>
        <w:rPr>
          <w:color w:val="58595B"/>
          <w:spacing w:val="-6"/>
          <w:sz w:val="17"/>
        </w:rPr>
        <w:t>community.</w:t>
      </w:r>
    </w:p>
    <w:p w14:paraId="16B1A234" w14:textId="3FB58D26" w:rsidR="00BF36CE" w:rsidRDefault="000F0D9A">
      <w:pPr>
        <w:pStyle w:val="ListParagraph"/>
        <w:numPr>
          <w:ilvl w:val="2"/>
          <w:numId w:val="19"/>
        </w:numPr>
        <w:tabs>
          <w:tab w:val="left" w:pos="540"/>
        </w:tabs>
        <w:spacing w:before="171"/>
        <w:ind w:left="540" w:right="275" w:hanging="280"/>
        <w:rPr>
          <w:sz w:val="17"/>
        </w:rPr>
      </w:pPr>
      <w:r>
        <w:rPr>
          <w:b/>
          <w:color w:val="58595B"/>
          <w:sz w:val="17"/>
        </w:rPr>
        <w:t xml:space="preserve">Disregarding the Honor </w:t>
      </w:r>
      <w:r>
        <w:rPr>
          <w:b/>
          <w:color w:val="58595B"/>
          <w:spacing w:val="2"/>
          <w:sz w:val="17"/>
        </w:rPr>
        <w:t xml:space="preserve">Code </w:t>
      </w:r>
      <w:r>
        <w:rPr>
          <w:b/>
          <w:color w:val="58595B"/>
          <w:sz w:val="17"/>
        </w:rPr>
        <w:t xml:space="preserve">or interfering with the judicial procedures </w:t>
      </w:r>
      <w:r>
        <w:rPr>
          <w:color w:val="58595B"/>
          <w:sz w:val="17"/>
        </w:rPr>
        <w:t xml:space="preserve">established under this </w:t>
      </w:r>
      <w:r>
        <w:rPr>
          <w:i/>
          <w:color w:val="58595B"/>
          <w:sz w:val="17"/>
        </w:rPr>
        <w:t xml:space="preserve">Instrument </w:t>
      </w:r>
      <w:r>
        <w:rPr>
          <w:color w:val="58595B"/>
          <w:sz w:val="17"/>
        </w:rPr>
        <w:t xml:space="preserve">by refusing to identify oneself to a University official in </w:t>
      </w:r>
      <w:r w:rsidRPr="009D4820">
        <w:rPr>
          <w:color w:val="58595B"/>
          <w:sz w:val="17"/>
        </w:rPr>
        <w:t>pursuit of</w:t>
      </w:r>
      <w:del w:id="42" w:author="UNC Student" w:date="2016-11-15T09:32:00Z">
        <w:r w:rsidRPr="009D4820" w:rsidDel="00515DA9">
          <w:rPr>
            <w:color w:val="58595B"/>
            <w:sz w:val="17"/>
          </w:rPr>
          <w:delText xml:space="preserve"> </w:delText>
        </w:r>
      </w:del>
      <w:ins w:id="43" w:author="Rebekah Cockram" w:date="2016-11-19T19:39:00Z">
        <w:r w:rsidR="009D4820">
          <w:rPr>
            <w:color w:val="58595B"/>
            <w:sz w:val="17"/>
          </w:rPr>
          <w:t xml:space="preserve"> their </w:t>
        </w:r>
      </w:ins>
      <w:del w:id="44" w:author="Rebekah Cockram" w:date="2016-11-19T19:39:00Z">
        <w:r w:rsidRPr="009D4820" w:rsidDel="009D4820">
          <w:rPr>
            <w:color w:val="58595B"/>
            <w:sz w:val="17"/>
          </w:rPr>
          <w:delText xml:space="preserve">his </w:delText>
        </w:r>
      </w:del>
      <w:ins w:id="45" w:author="UNC Student" w:date="2016-11-15T09:32:00Z">
        <w:del w:id="46" w:author="Rebekah Cockram" w:date="2016-11-19T19:39:00Z">
          <w:r w:rsidR="00515DA9" w:rsidRPr="009D4820" w:rsidDel="009D4820">
            <w:rPr>
              <w:color w:val="58595B"/>
              <w:sz w:val="17"/>
            </w:rPr>
            <w:delText xml:space="preserve"> his </w:delText>
          </w:r>
        </w:del>
      </w:ins>
      <w:del w:id="47" w:author="Rebekah Cockram" w:date="2016-11-19T19:39:00Z">
        <w:r w:rsidRPr="009D4820" w:rsidDel="009D4820">
          <w:rPr>
            <w:color w:val="58595B"/>
            <w:sz w:val="17"/>
          </w:rPr>
          <w:delText xml:space="preserve">or her </w:delText>
        </w:r>
      </w:del>
      <w:r w:rsidRPr="009D4820">
        <w:rPr>
          <w:color w:val="58595B"/>
          <w:spacing w:val="-3"/>
          <w:sz w:val="17"/>
        </w:rPr>
        <w:t>duty</w:t>
      </w:r>
      <w:ins w:id="48" w:author="Rebekah Cockram" w:date="2016-11-19T19:39:00Z">
        <w:r w:rsidR="009D4820">
          <w:rPr>
            <w:color w:val="58595B"/>
            <w:spacing w:val="-3"/>
            <w:sz w:val="17"/>
          </w:rPr>
          <w:t xml:space="preserve"> (or a</w:t>
        </w:r>
      </w:ins>
      <w:ins w:id="49" w:author="Rebekah Cockram" w:date="2016-11-19T19:41:00Z">
        <w:r w:rsidR="00A0056A">
          <w:rPr>
            <w:color w:val="58595B"/>
            <w:spacing w:val="-3"/>
            <w:sz w:val="17"/>
          </w:rPr>
          <w:t>n on-duty</w:t>
        </w:r>
      </w:ins>
      <w:ins w:id="50" w:author="Rebekah Cockram" w:date="2016-11-19T19:39:00Z">
        <w:r w:rsidR="009D4820">
          <w:rPr>
            <w:color w:val="58595B"/>
            <w:spacing w:val="-3"/>
            <w:sz w:val="17"/>
          </w:rPr>
          <w:t xml:space="preserve"> University official</w:t>
        </w:r>
        <w:r w:rsidR="00A0056A">
          <w:rPr>
            <w:color w:val="58595B"/>
            <w:spacing w:val="-3"/>
            <w:sz w:val="17"/>
          </w:rPr>
          <w:t>)</w:t>
        </w:r>
      </w:ins>
      <w:ins w:id="51" w:author="Pridgen, Aisha" w:date="2017-01-26T17:02:00Z">
        <w:r w:rsidR="001C3101">
          <w:rPr>
            <w:color w:val="58595B"/>
            <w:spacing w:val="-3"/>
            <w:sz w:val="17"/>
          </w:rPr>
          <w:t xml:space="preserve"> (the University official’s duty</w:t>
        </w:r>
      </w:ins>
      <w:r w:rsidRPr="009D4820">
        <w:rPr>
          <w:color w:val="58595B"/>
          <w:spacing w:val="-3"/>
          <w:sz w:val="17"/>
        </w:rPr>
        <w:t>,</w:t>
      </w:r>
      <w:r>
        <w:rPr>
          <w:color w:val="58595B"/>
          <w:spacing w:val="-3"/>
          <w:sz w:val="17"/>
        </w:rPr>
        <w:t xml:space="preserve"> </w:t>
      </w:r>
      <w:r>
        <w:rPr>
          <w:color w:val="58595B"/>
          <w:sz w:val="17"/>
        </w:rPr>
        <w:t>refusal to appear before University officials or disciplinary bodies when directed to do so, or lying to the Honor Court or judicial officials in the discharge of their</w:t>
      </w:r>
      <w:r>
        <w:rPr>
          <w:color w:val="58595B"/>
          <w:spacing w:val="30"/>
          <w:sz w:val="17"/>
        </w:rPr>
        <w:t xml:space="preserve"> </w:t>
      </w:r>
      <w:r>
        <w:rPr>
          <w:color w:val="58595B"/>
          <w:sz w:val="17"/>
        </w:rPr>
        <w:t>duties.</w:t>
      </w:r>
    </w:p>
    <w:p w14:paraId="37A86328" w14:textId="77777777" w:rsidR="00BF36CE" w:rsidRDefault="000F0D9A">
      <w:pPr>
        <w:pStyle w:val="ListParagraph"/>
        <w:numPr>
          <w:ilvl w:val="2"/>
          <w:numId w:val="19"/>
        </w:numPr>
        <w:tabs>
          <w:tab w:val="left" w:pos="540"/>
        </w:tabs>
        <w:ind w:left="540" w:right="639" w:hanging="280"/>
        <w:rPr>
          <w:sz w:val="17"/>
        </w:rPr>
      </w:pPr>
      <w:r>
        <w:rPr>
          <w:b/>
          <w:color w:val="58595B"/>
          <w:sz w:val="17"/>
        </w:rPr>
        <w:t xml:space="preserve">Violating the terms of disciplinary proceedings </w:t>
      </w:r>
      <w:r>
        <w:rPr>
          <w:color w:val="58595B"/>
          <w:sz w:val="17"/>
        </w:rPr>
        <w:t>or of any sanction imposed pursuant to such</w:t>
      </w:r>
      <w:r>
        <w:rPr>
          <w:color w:val="58595B"/>
          <w:spacing w:val="20"/>
          <w:sz w:val="17"/>
        </w:rPr>
        <w:t xml:space="preserve"> </w:t>
      </w:r>
      <w:r>
        <w:rPr>
          <w:color w:val="58595B"/>
          <w:sz w:val="17"/>
        </w:rPr>
        <w:t>proceedings.</w:t>
      </w:r>
    </w:p>
    <w:p w14:paraId="51F0CD32" w14:textId="77777777" w:rsidR="00BF36CE" w:rsidRDefault="000F0D9A">
      <w:pPr>
        <w:pStyle w:val="ListParagraph"/>
        <w:numPr>
          <w:ilvl w:val="2"/>
          <w:numId w:val="19"/>
        </w:numPr>
        <w:tabs>
          <w:tab w:val="left" w:pos="540"/>
        </w:tabs>
        <w:ind w:left="540" w:right="191" w:hanging="280"/>
        <w:rPr>
          <w:sz w:val="17"/>
        </w:rPr>
      </w:pPr>
      <w:r>
        <w:rPr>
          <w:b/>
          <w:color w:val="58595B"/>
          <w:sz w:val="17"/>
        </w:rPr>
        <w:t xml:space="preserve">Using the name of the University </w:t>
      </w:r>
      <w:r>
        <w:rPr>
          <w:color w:val="58595B"/>
          <w:sz w:val="17"/>
        </w:rPr>
        <w:t>or the names of members or organizations in the University community without</w:t>
      </w:r>
      <w:r>
        <w:rPr>
          <w:color w:val="58595B"/>
          <w:spacing w:val="15"/>
          <w:sz w:val="17"/>
        </w:rPr>
        <w:t xml:space="preserve"> </w:t>
      </w:r>
      <w:r>
        <w:rPr>
          <w:color w:val="58595B"/>
          <w:sz w:val="17"/>
        </w:rPr>
        <w:t>authorization.</w:t>
      </w:r>
    </w:p>
    <w:p w14:paraId="1DFCE4F0" w14:textId="77777777" w:rsidR="00BF36CE" w:rsidRDefault="000F0D9A">
      <w:pPr>
        <w:pStyle w:val="ListParagraph"/>
        <w:numPr>
          <w:ilvl w:val="2"/>
          <w:numId w:val="19"/>
        </w:numPr>
        <w:tabs>
          <w:tab w:val="left" w:pos="540"/>
        </w:tabs>
        <w:ind w:left="540" w:right="358" w:hanging="280"/>
        <w:rPr>
          <w:sz w:val="17"/>
        </w:rPr>
      </w:pPr>
      <w:r>
        <w:rPr>
          <w:b/>
          <w:color w:val="58595B"/>
          <w:sz w:val="17"/>
        </w:rPr>
        <w:t xml:space="preserve">Knowingly misrepresenting academic standing, performance, or accomplishments </w:t>
      </w:r>
      <w:r>
        <w:rPr>
          <w:color w:val="58595B"/>
          <w:sz w:val="17"/>
        </w:rPr>
        <w:t>to members of the University community or others in order to gain an undue</w:t>
      </w:r>
      <w:r>
        <w:rPr>
          <w:color w:val="58595B"/>
          <w:spacing w:val="14"/>
          <w:sz w:val="17"/>
        </w:rPr>
        <w:t xml:space="preserve"> </w:t>
      </w:r>
      <w:r>
        <w:rPr>
          <w:color w:val="58595B"/>
          <w:sz w:val="17"/>
        </w:rPr>
        <w:t>advantage.</w:t>
      </w:r>
    </w:p>
    <w:p w14:paraId="09E782A3" w14:textId="77777777" w:rsidR="00BF36CE" w:rsidRDefault="000F0D9A">
      <w:pPr>
        <w:pStyle w:val="ListParagraph"/>
        <w:numPr>
          <w:ilvl w:val="2"/>
          <w:numId w:val="19"/>
        </w:numPr>
        <w:tabs>
          <w:tab w:val="left" w:pos="540"/>
        </w:tabs>
        <w:ind w:left="540" w:right="116" w:hanging="280"/>
        <w:rPr>
          <w:sz w:val="17"/>
        </w:rPr>
      </w:pPr>
      <w:r>
        <w:rPr>
          <w:b/>
          <w:color w:val="58595B"/>
          <w:sz w:val="17"/>
        </w:rPr>
        <w:t xml:space="preserve">Knowingly violating officially adopted University policies designed to protect the integrity and welfare </w:t>
      </w:r>
      <w:r>
        <w:rPr>
          <w:color w:val="58595B"/>
          <w:sz w:val="17"/>
        </w:rPr>
        <w:t xml:space="preserve">of the University and members of the campus </w:t>
      </w:r>
      <w:del w:id="52" w:author="Frank Jiang" w:date="2016-11-29T19:31:00Z">
        <w:r w:rsidDel="005C0E52">
          <w:rPr>
            <w:color w:val="58595B"/>
            <w:spacing w:val="6"/>
            <w:sz w:val="17"/>
          </w:rPr>
          <w:delText xml:space="preserve"> </w:delText>
        </w:r>
      </w:del>
      <w:r>
        <w:rPr>
          <w:color w:val="58595B"/>
          <w:sz w:val="17"/>
        </w:rPr>
        <w:t>community.</w:t>
      </w:r>
    </w:p>
    <w:p w14:paraId="118B6A94" w14:textId="77777777" w:rsidR="00BF36CE" w:rsidRDefault="000F0D9A">
      <w:pPr>
        <w:pStyle w:val="ListParagraph"/>
        <w:numPr>
          <w:ilvl w:val="2"/>
          <w:numId w:val="19"/>
        </w:numPr>
        <w:tabs>
          <w:tab w:val="left" w:pos="540"/>
        </w:tabs>
        <w:ind w:left="540" w:right="277" w:hanging="280"/>
        <w:rPr>
          <w:sz w:val="17"/>
        </w:rPr>
      </w:pPr>
      <w:r>
        <w:rPr>
          <w:b/>
          <w:color w:val="58595B"/>
          <w:sz w:val="17"/>
        </w:rPr>
        <w:t xml:space="preserve">Deliberately furnishing false or misleading information </w:t>
      </w:r>
      <w:r>
        <w:rPr>
          <w:color w:val="58595B"/>
          <w:sz w:val="17"/>
        </w:rPr>
        <w:t>to University personnel acting in the exercise of their official</w:t>
      </w:r>
      <w:r>
        <w:rPr>
          <w:color w:val="58595B"/>
          <w:spacing w:val="38"/>
          <w:sz w:val="17"/>
        </w:rPr>
        <w:t xml:space="preserve"> </w:t>
      </w:r>
      <w:r>
        <w:rPr>
          <w:color w:val="58595B"/>
          <w:sz w:val="17"/>
        </w:rPr>
        <w:t>duties.</w:t>
      </w:r>
    </w:p>
    <w:p w14:paraId="2C846E8F" w14:textId="77777777" w:rsidR="00BF36CE" w:rsidRDefault="000F0D9A">
      <w:pPr>
        <w:pStyle w:val="ListParagraph"/>
        <w:numPr>
          <w:ilvl w:val="2"/>
          <w:numId w:val="19"/>
        </w:numPr>
        <w:tabs>
          <w:tab w:val="left" w:pos="540"/>
        </w:tabs>
        <w:ind w:left="540" w:right="503" w:hanging="280"/>
        <w:rPr>
          <w:sz w:val="17"/>
        </w:rPr>
      </w:pPr>
      <w:r>
        <w:rPr>
          <w:b/>
          <w:color w:val="58595B"/>
          <w:sz w:val="17"/>
        </w:rPr>
        <w:t xml:space="preserve">Assisting or </w:t>
      </w:r>
      <w:r>
        <w:rPr>
          <w:b/>
          <w:color w:val="58595B"/>
          <w:spacing w:val="2"/>
          <w:sz w:val="17"/>
        </w:rPr>
        <w:t xml:space="preserve">aiding another </w:t>
      </w:r>
      <w:r>
        <w:rPr>
          <w:color w:val="58595B"/>
          <w:sz w:val="17"/>
        </w:rPr>
        <w:t xml:space="preserve">to engage in </w:t>
      </w:r>
      <w:r>
        <w:rPr>
          <w:color w:val="58595B"/>
          <w:spacing w:val="2"/>
          <w:sz w:val="17"/>
        </w:rPr>
        <w:t xml:space="preserve">acts </w:t>
      </w:r>
      <w:r>
        <w:rPr>
          <w:color w:val="58595B"/>
          <w:sz w:val="17"/>
        </w:rPr>
        <w:t xml:space="preserve">prohibited by </w:t>
      </w:r>
      <w:r>
        <w:rPr>
          <w:color w:val="58595B"/>
          <w:spacing w:val="3"/>
          <w:sz w:val="17"/>
        </w:rPr>
        <w:t xml:space="preserve">Section </w:t>
      </w:r>
      <w:r>
        <w:rPr>
          <w:color w:val="58595B"/>
          <w:spacing w:val="2"/>
          <w:sz w:val="17"/>
        </w:rPr>
        <w:t xml:space="preserve">II.C.3. </w:t>
      </w:r>
      <w:r>
        <w:rPr>
          <w:color w:val="58595B"/>
          <w:sz w:val="17"/>
        </w:rPr>
        <w:t xml:space="preserve">of </w:t>
      </w:r>
      <w:r>
        <w:rPr>
          <w:color w:val="58595B"/>
          <w:spacing w:val="2"/>
          <w:sz w:val="17"/>
        </w:rPr>
        <w:t>this</w:t>
      </w:r>
      <w:r>
        <w:rPr>
          <w:color w:val="58595B"/>
          <w:spacing w:val="19"/>
          <w:sz w:val="17"/>
        </w:rPr>
        <w:t xml:space="preserve"> </w:t>
      </w:r>
      <w:r>
        <w:rPr>
          <w:i/>
          <w:color w:val="58595B"/>
          <w:sz w:val="17"/>
        </w:rPr>
        <w:t>Instrument</w:t>
      </w:r>
      <w:r>
        <w:rPr>
          <w:color w:val="58595B"/>
          <w:sz w:val="17"/>
        </w:rPr>
        <w:t>.</w:t>
      </w:r>
    </w:p>
    <w:p w14:paraId="6F921FAA" w14:textId="77777777" w:rsidR="00BF36CE" w:rsidRDefault="00BF36CE">
      <w:pPr>
        <w:spacing w:line="190" w:lineRule="exact"/>
        <w:rPr>
          <w:sz w:val="17"/>
        </w:rPr>
        <w:sectPr w:rsidR="00BF36CE">
          <w:headerReference w:type="default" r:id="rId24"/>
          <w:footerReference w:type="default" r:id="rId25"/>
          <w:pgSz w:w="7920" w:h="12240"/>
          <w:pgMar w:top="960" w:right="620" w:bottom="440" w:left="780" w:header="0" w:footer="260" w:gutter="0"/>
          <w:pgNumType w:start="8"/>
          <w:cols w:space="720"/>
        </w:sectPr>
      </w:pPr>
    </w:p>
    <w:p w14:paraId="53D5B40B" w14:textId="77777777" w:rsidR="00BF36CE" w:rsidRDefault="000F0D9A">
      <w:pPr>
        <w:pStyle w:val="Heading5"/>
        <w:numPr>
          <w:ilvl w:val="1"/>
          <w:numId w:val="19"/>
        </w:numPr>
        <w:tabs>
          <w:tab w:val="left" w:pos="500"/>
        </w:tabs>
        <w:spacing w:before="111"/>
        <w:ind w:right="106" w:hanging="219"/>
        <w:jc w:val="both"/>
        <w:rPr>
          <w:color w:val="58595B"/>
        </w:rPr>
      </w:pPr>
      <w:r>
        <w:rPr>
          <w:b/>
          <w:color w:val="58595B"/>
        </w:rPr>
        <w:lastRenderedPageBreak/>
        <w:t xml:space="preserve">Group Offenses. </w:t>
      </w:r>
      <w:r>
        <w:rPr>
          <w:color w:val="58595B"/>
        </w:rPr>
        <w:t>Societies, clubs, or similar organized groups in or recognized by the University are subject to the same standards as are individual members of the University community. The commission of any offense within this section by such a group or its members acting in concert, or the failure of such a group to exercise preventive measures relative to violations of the Honor Code by its</w:t>
      </w:r>
      <w:del w:id="53" w:author="Frank Jiang" w:date="2016-11-29T19:31:00Z">
        <w:r w:rsidDel="005C0E52">
          <w:rPr>
            <w:color w:val="58595B"/>
          </w:rPr>
          <w:delText xml:space="preserve"> </w:delText>
        </w:r>
      </w:del>
      <w:r>
        <w:rPr>
          <w:color w:val="58595B"/>
          <w:spacing w:val="15"/>
        </w:rPr>
        <w:t xml:space="preserve"> </w:t>
      </w:r>
      <w:r>
        <w:rPr>
          <w:color w:val="58595B"/>
        </w:rPr>
        <w:t>members</w:t>
      </w:r>
    </w:p>
    <w:p w14:paraId="4868EA6E" w14:textId="77777777" w:rsidR="00BF36CE" w:rsidRDefault="000F0D9A">
      <w:pPr>
        <w:spacing w:line="200" w:lineRule="exact"/>
        <w:ind w:left="499" w:right="198"/>
        <w:rPr>
          <w:sz w:val="18"/>
        </w:rPr>
      </w:pPr>
      <w:r>
        <w:rPr>
          <w:color w:val="58595B"/>
          <w:sz w:val="18"/>
        </w:rPr>
        <w:t>shall constitute a group offense that may be sanctioned in addition to sanctions imposed for offenses by individual students.</w:t>
      </w:r>
    </w:p>
    <w:p w14:paraId="7BF64F08" w14:textId="77777777" w:rsidR="00BF36CE" w:rsidRDefault="00BF36CE">
      <w:pPr>
        <w:pStyle w:val="BodyText"/>
        <w:spacing w:before="5"/>
        <w:rPr>
          <w:sz w:val="22"/>
        </w:rPr>
      </w:pPr>
    </w:p>
    <w:p w14:paraId="3342D447" w14:textId="77777777" w:rsidR="00BF36CE" w:rsidRDefault="000F0D9A">
      <w:pPr>
        <w:pStyle w:val="ListParagraph"/>
        <w:numPr>
          <w:ilvl w:val="0"/>
          <w:numId w:val="19"/>
        </w:numPr>
        <w:tabs>
          <w:tab w:val="left" w:pos="340"/>
        </w:tabs>
        <w:spacing w:before="1" w:line="200" w:lineRule="exact"/>
        <w:ind w:left="339" w:right="201" w:hanging="239"/>
        <w:rPr>
          <w:sz w:val="18"/>
        </w:rPr>
      </w:pPr>
      <w:r>
        <w:rPr>
          <w:b/>
          <w:spacing w:val="5"/>
          <w:sz w:val="18"/>
        </w:rPr>
        <w:t xml:space="preserve">Application </w:t>
      </w:r>
      <w:r>
        <w:rPr>
          <w:b/>
          <w:spacing w:val="2"/>
          <w:sz w:val="18"/>
        </w:rPr>
        <w:t xml:space="preserve">to </w:t>
      </w:r>
      <w:r>
        <w:rPr>
          <w:b/>
          <w:spacing w:val="5"/>
          <w:sz w:val="18"/>
        </w:rPr>
        <w:t xml:space="preserve">Students </w:t>
      </w:r>
      <w:r>
        <w:rPr>
          <w:b/>
          <w:spacing w:val="4"/>
          <w:sz w:val="18"/>
        </w:rPr>
        <w:t xml:space="preserve">Acting </w:t>
      </w:r>
      <w:r>
        <w:rPr>
          <w:b/>
          <w:spacing w:val="3"/>
          <w:sz w:val="18"/>
        </w:rPr>
        <w:t xml:space="preserve">in </w:t>
      </w:r>
      <w:r>
        <w:rPr>
          <w:b/>
          <w:spacing w:val="5"/>
          <w:sz w:val="18"/>
        </w:rPr>
        <w:t xml:space="preserve">Capacity </w:t>
      </w:r>
      <w:r>
        <w:rPr>
          <w:b/>
          <w:spacing w:val="2"/>
          <w:sz w:val="18"/>
        </w:rPr>
        <w:t xml:space="preserve">of </w:t>
      </w:r>
      <w:r>
        <w:rPr>
          <w:b/>
          <w:spacing w:val="5"/>
          <w:sz w:val="18"/>
        </w:rPr>
        <w:t xml:space="preserve">University Instructors </w:t>
      </w:r>
      <w:r>
        <w:rPr>
          <w:b/>
          <w:spacing w:val="2"/>
          <w:sz w:val="18"/>
        </w:rPr>
        <w:t xml:space="preserve">or </w:t>
      </w:r>
      <w:r>
        <w:rPr>
          <w:b/>
          <w:spacing w:val="6"/>
          <w:sz w:val="18"/>
        </w:rPr>
        <w:t xml:space="preserve">Employees. </w:t>
      </w:r>
      <w:r>
        <w:rPr>
          <w:color w:val="58595B"/>
          <w:sz w:val="18"/>
        </w:rPr>
        <w:t xml:space="preserve">Where conduct prohibited by provisions of </w:t>
      </w:r>
      <w:r>
        <w:rPr>
          <w:color w:val="58595B"/>
          <w:spacing w:val="3"/>
          <w:sz w:val="18"/>
        </w:rPr>
        <w:t xml:space="preserve">Section </w:t>
      </w:r>
      <w:r>
        <w:rPr>
          <w:color w:val="58595B"/>
          <w:sz w:val="18"/>
        </w:rPr>
        <w:t xml:space="preserve">II involves a student </w:t>
      </w:r>
      <w:r>
        <w:rPr>
          <w:color w:val="58595B"/>
          <w:spacing w:val="2"/>
          <w:sz w:val="18"/>
        </w:rPr>
        <w:t xml:space="preserve">acting </w:t>
      </w:r>
      <w:r>
        <w:rPr>
          <w:color w:val="58595B"/>
          <w:sz w:val="18"/>
        </w:rPr>
        <w:t xml:space="preserve">in </w:t>
      </w:r>
      <w:r>
        <w:rPr>
          <w:color w:val="58595B"/>
          <w:spacing w:val="2"/>
          <w:sz w:val="18"/>
        </w:rPr>
        <w:t xml:space="preserve">the capacity </w:t>
      </w:r>
      <w:r>
        <w:rPr>
          <w:color w:val="58595B"/>
          <w:sz w:val="18"/>
        </w:rPr>
        <w:t xml:space="preserve">of University </w:t>
      </w:r>
      <w:r>
        <w:rPr>
          <w:color w:val="58595B"/>
          <w:spacing w:val="2"/>
          <w:sz w:val="18"/>
        </w:rPr>
        <w:t xml:space="preserve">instructor </w:t>
      </w:r>
      <w:r>
        <w:rPr>
          <w:color w:val="58595B"/>
          <w:sz w:val="18"/>
        </w:rPr>
        <w:t xml:space="preserve">or employee, such conduct may </w:t>
      </w:r>
      <w:r>
        <w:rPr>
          <w:color w:val="58595B"/>
          <w:spacing w:val="2"/>
          <w:sz w:val="18"/>
        </w:rPr>
        <w:t xml:space="preserve">be addressed under pertinent </w:t>
      </w:r>
      <w:r>
        <w:rPr>
          <w:color w:val="58595B"/>
          <w:sz w:val="18"/>
        </w:rPr>
        <w:t xml:space="preserve">University </w:t>
      </w:r>
      <w:r>
        <w:rPr>
          <w:color w:val="58595B"/>
          <w:spacing w:val="2"/>
          <w:sz w:val="18"/>
        </w:rPr>
        <w:t xml:space="preserve">policies </w:t>
      </w:r>
      <w:r>
        <w:rPr>
          <w:color w:val="58595B"/>
          <w:sz w:val="18"/>
        </w:rPr>
        <w:t xml:space="preserve">such as </w:t>
      </w:r>
      <w:r>
        <w:rPr>
          <w:color w:val="58595B"/>
          <w:spacing w:val="2"/>
          <w:sz w:val="18"/>
        </w:rPr>
        <w:t xml:space="preserve">those </w:t>
      </w:r>
      <w:r>
        <w:rPr>
          <w:color w:val="58595B"/>
          <w:sz w:val="18"/>
        </w:rPr>
        <w:t xml:space="preserve">relating to </w:t>
      </w:r>
      <w:r>
        <w:rPr>
          <w:color w:val="58595B"/>
          <w:spacing w:val="3"/>
          <w:sz w:val="18"/>
        </w:rPr>
        <w:t xml:space="preserve">sexual </w:t>
      </w:r>
      <w:r>
        <w:rPr>
          <w:color w:val="58595B"/>
          <w:spacing w:val="2"/>
          <w:sz w:val="18"/>
        </w:rPr>
        <w:t xml:space="preserve">misconduct, discrimination, harassment, falsification </w:t>
      </w:r>
      <w:r>
        <w:rPr>
          <w:color w:val="58595B"/>
          <w:sz w:val="18"/>
        </w:rPr>
        <w:t xml:space="preserve">of </w:t>
      </w:r>
      <w:r>
        <w:rPr>
          <w:color w:val="58595B"/>
          <w:spacing w:val="2"/>
          <w:sz w:val="18"/>
        </w:rPr>
        <w:t xml:space="preserve">information, </w:t>
      </w:r>
      <w:r>
        <w:rPr>
          <w:color w:val="58595B"/>
          <w:sz w:val="18"/>
        </w:rPr>
        <w:t xml:space="preserve">or </w:t>
      </w:r>
      <w:r>
        <w:rPr>
          <w:color w:val="58595B"/>
          <w:spacing w:val="2"/>
          <w:sz w:val="18"/>
        </w:rPr>
        <w:t xml:space="preserve">misuse </w:t>
      </w:r>
      <w:r>
        <w:rPr>
          <w:color w:val="58595B"/>
          <w:sz w:val="18"/>
        </w:rPr>
        <w:t xml:space="preserve">of University </w:t>
      </w:r>
      <w:r>
        <w:rPr>
          <w:color w:val="58595B"/>
          <w:spacing w:val="2"/>
          <w:sz w:val="18"/>
        </w:rPr>
        <w:t xml:space="preserve">resources, </w:t>
      </w:r>
      <w:r>
        <w:rPr>
          <w:color w:val="58595B"/>
          <w:sz w:val="18"/>
        </w:rPr>
        <w:t xml:space="preserve">rather </w:t>
      </w:r>
      <w:r>
        <w:rPr>
          <w:color w:val="58595B"/>
          <w:spacing w:val="2"/>
          <w:sz w:val="18"/>
        </w:rPr>
        <w:t xml:space="preserve">than under this </w:t>
      </w:r>
      <w:r>
        <w:rPr>
          <w:i/>
          <w:color w:val="58595B"/>
          <w:sz w:val="18"/>
        </w:rPr>
        <w:t>Instrument</w:t>
      </w:r>
      <w:r>
        <w:rPr>
          <w:color w:val="58595B"/>
          <w:sz w:val="18"/>
        </w:rPr>
        <w:t xml:space="preserve">, if </w:t>
      </w:r>
      <w:r>
        <w:rPr>
          <w:color w:val="58595B"/>
          <w:spacing w:val="2"/>
          <w:sz w:val="18"/>
        </w:rPr>
        <w:t xml:space="preserve">handling under </w:t>
      </w:r>
      <w:r>
        <w:rPr>
          <w:color w:val="58595B"/>
          <w:sz w:val="18"/>
        </w:rPr>
        <w:t xml:space="preserve">such applicable University </w:t>
      </w:r>
      <w:r>
        <w:rPr>
          <w:color w:val="58595B"/>
          <w:spacing w:val="2"/>
          <w:sz w:val="18"/>
        </w:rPr>
        <w:t xml:space="preserve">policies </w:t>
      </w:r>
      <w:r>
        <w:rPr>
          <w:color w:val="58595B"/>
          <w:sz w:val="18"/>
        </w:rPr>
        <w:t xml:space="preserve">is </w:t>
      </w:r>
      <w:r>
        <w:rPr>
          <w:color w:val="58595B"/>
          <w:spacing w:val="2"/>
          <w:sz w:val="18"/>
        </w:rPr>
        <w:t xml:space="preserve">deemed </w:t>
      </w:r>
      <w:r>
        <w:rPr>
          <w:color w:val="58595B"/>
          <w:sz w:val="18"/>
        </w:rPr>
        <w:t xml:space="preserve">to </w:t>
      </w:r>
      <w:r>
        <w:rPr>
          <w:color w:val="58595B"/>
          <w:spacing w:val="2"/>
          <w:sz w:val="18"/>
        </w:rPr>
        <w:t xml:space="preserve">be </w:t>
      </w:r>
      <w:r>
        <w:rPr>
          <w:color w:val="58595B"/>
          <w:sz w:val="18"/>
        </w:rPr>
        <w:t xml:space="preserve">more appropriate by </w:t>
      </w:r>
      <w:r>
        <w:rPr>
          <w:color w:val="58595B"/>
          <w:spacing w:val="2"/>
          <w:sz w:val="18"/>
        </w:rPr>
        <w:t xml:space="preserve">responsible </w:t>
      </w:r>
      <w:r>
        <w:rPr>
          <w:color w:val="58595B"/>
          <w:sz w:val="18"/>
        </w:rPr>
        <w:t xml:space="preserve">University </w:t>
      </w:r>
      <w:r>
        <w:rPr>
          <w:color w:val="58595B"/>
          <w:spacing w:val="3"/>
          <w:sz w:val="18"/>
        </w:rPr>
        <w:t xml:space="preserve">officials </w:t>
      </w:r>
      <w:r>
        <w:rPr>
          <w:color w:val="58595B"/>
          <w:sz w:val="18"/>
        </w:rPr>
        <w:t xml:space="preserve">in </w:t>
      </w:r>
      <w:r>
        <w:rPr>
          <w:color w:val="58595B"/>
          <w:spacing w:val="2"/>
          <w:sz w:val="18"/>
        </w:rPr>
        <w:t xml:space="preserve">their sole </w:t>
      </w:r>
      <w:del w:id="54" w:author="Frank Jiang" w:date="2016-11-29T19:31:00Z">
        <w:r w:rsidDel="005C0E52">
          <w:rPr>
            <w:color w:val="58595B"/>
            <w:spacing w:val="26"/>
            <w:sz w:val="18"/>
          </w:rPr>
          <w:delText xml:space="preserve"> </w:delText>
        </w:r>
      </w:del>
      <w:r>
        <w:rPr>
          <w:color w:val="58595B"/>
          <w:spacing w:val="2"/>
          <w:sz w:val="18"/>
        </w:rPr>
        <w:t>discretion.</w:t>
      </w:r>
    </w:p>
    <w:p w14:paraId="25D670B3" w14:textId="77777777" w:rsidR="00BF36CE" w:rsidRDefault="00BF36CE">
      <w:pPr>
        <w:pStyle w:val="BodyText"/>
        <w:rPr>
          <w:sz w:val="24"/>
        </w:rPr>
      </w:pPr>
    </w:p>
    <w:p w14:paraId="2EAE52C1" w14:textId="77777777" w:rsidR="00BF36CE" w:rsidRDefault="00BF36CE">
      <w:pPr>
        <w:pStyle w:val="BodyText"/>
        <w:spacing w:before="9"/>
        <w:rPr>
          <w:sz w:val="28"/>
        </w:rPr>
      </w:pPr>
    </w:p>
    <w:p w14:paraId="70A973C7" w14:textId="77777777" w:rsidR="00BF36CE" w:rsidRDefault="000F0D9A">
      <w:pPr>
        <w:pStyle w:val="ListParagraph"/>
        <w:numPr>
          <w:ilvl w:val="0"/>
          <w:numId w:val="21"/>
        </w:numPr>
        <w:tabs>
          <w:tab w:val="left" w:pos="561"/>
        </w:tabs>
        <w:spacing w:before="0" w:line="240" w:lineRule="auto"/>
        <w:ind w:hanging="460"/>
        <w:rPr>
          <w:b/>
          <w:sz w:val="18"/>
        </w:rPr>
      </w:pPr>
      <w:r>
        <w:rPr>
          <w:b/>
          <w:spacing w:val="8"/>
          <w:sz w:val="18"/>
        </w:rPr>
        <w:t>SANCTIONS</w:t>
      </w:r>
    </w:p>
    <w:p w14:paraId="2FCB85F1" w14:textId="77777777" w:rsidR="00BF36CE" w:rsidRDefault="00BF36CE">
      <w:pPr>
        <w:pStyle w:val="BodyText"/>
        <w:spacing w:before="2"/>
        <w:rPr>
          <w:b/>
          <w:sz w:val="29"/>
        </w:rPr>
      </w:pPr>
    </w:p>
    <w:p w14:paraId="2DDE30B7" w14:textId="77777777" w:rsidR="00BF36CE" w:rsidRDefault="000F0D9A">
      <w:pPr>
        <w:pStyle w:val="ListParagraph"/>
        <w:numPr>
          <w:ilvl w:val="0"/>
          <w:numId w:val="17"/>
        </w:numPr>
        <w:tabs>
          <w:tab w:val="left" w:pos="340"/>
        </w:tabs>
        <w:spacing w:before="0" w:line="200" w:lineRule="exact"/>
        <w:ind w:right="146" w:hanging="239"/>
        <w:rPr>
          <w:sz w:val="18"/>
        </w:rPr>
      </w:pPr>
      <w:r>
        <w:rPr>
          <w:b/>
          <w:spacing w:val="2"/>
          <w:sz w:val="18"/>
        </w:rPr>
        <w:t xml:space="preserve">Guiding Principles. </w:t>
      </w:r>
      <w:r>
        <w:rPr>
          <w:color w:val="58595B"/>
          <w:sz w:val="18"/>
        </w:rPr>
        <w:t xml:space="preserve">In keeping with the University’s central mission, students who have violated the Honor Code should learn to take responsibility and learn from their mistakes. Student educational development should therefore play a central   role in the development and imposition of sanctions pursuant to this </w:t>
      </w:r>
      <w:r>
        <w:rPr>
          <w:i/>
          <w:color w:val="58595B"/>
          <w:sz w:val="18"/>
        </w:rPr>
        <w:t>Instrument</w:t>
      </w:r>
      <w:r>
        <w:rPr>
          <w:color w:val="58595B"/>
          <w:sz w:val="18"/>
        </w:rPr>
        <w:t>.  The imposition of sanctions should concern the shared interest of students, faculty, staff, and the greater University in academic integrity, maintenance of a safe and respectful environment conducive to learning, the protection of the University community, and protection of other University</w:t>
      </w:r>
      <w:r>
        <w:rPr>
          <w:color w:val="58595B"/>
          <w:spacing w:val="15"/>
          <w:sz w:val="18"/>
        </w:rPr>
        <w:t xml:space="preserve"> </w:t>
      </w:r>
      <w:r>
        <w:rPr>
          <w:color w:val="58595B"/>
          <w:sz w:val="18"/>
        </w:rPr>
        <w:t>interests.</w:t>
      </w:r>
    </w:p>
    <w:p w14:paraId="3FFF9EDE" w14:textId="77777777" w:rsidR="00BF36CE" w:rsidRDefault="00BF36CE">
      <w:pPr>
        <w:pStyle w:val="BodyText"/>
        <w:spacing w:before="5"/>
        <w:rPr>
          <w:sz w:val="22"/>
        </w:rPr>
      </w:pPr>
    </w:p>
    <w:p w14:paraId="4C7E81F1" w14:textId="77777777" w:rsidR="00BF36CE" w:rsidRDefault="000F0D9A">
      <w:pPr>
        <w:pStyle w:val="ListParagraph"/>
        <w:numPr>
          <w:ilvl w:val="1"/>
          <w:numId w:val="17"/>
        </w:numPr>
        <w:tabs>
          <w:tab w:val="left" w:pos="500"/>
        </w:tabs>
        <w:spacing w:before="1" w:line="200" w:lineRule="exact"/>
        <w:ind w:right="223" w:hanging="219"/>
        <w:rPr>
          <w:color w:val="58595B"/>
          <w:sz w:val="18"/>
        </w:rPr>
      </w:pPr>
      <w:r>
        <w:rPr>
          <w:b/>
          <w:color w:val="58595B"/>
          <w:sz w:val="18"/>
        </w:rPr>
        <w:t xml:space="preserve">Relevant Factors. </w:t>
      </w:r>
      <w:r>
        <w:rPr>
          <w:color w:val="58595B"/>
          <w:sz w:val="18"/>
        </w:rPr>
        <w:t>The Honor Court shall take into account the following factors in imposing</w:t>
      </w:r>
      <w:r>
        <w:rPr>
          <w:color w:val="58595B"/>
          <w:spacing w:val="21"/>
          <w:sz w:val="18"/>
        </w:rPr>
        <w:t xml:space="preserve"> </w:t>
      </w:r>
      <w:r>
        <w:rPr>
          <w:color w:val="58595B"/>
          <w:sz w:val="18"/>
        </w:rPr>
        <w:t>sanctions:</w:t>
      </w:r>
    </w:p>
    <w:p w14:paraId="2C4BC57B" w14:textId="77777777" w:rsidR="00BF36CE" w:rsidRDefault="000F0D9A">
      <w:pPr>
        <w:pStyle w:val="ListParagraph"/>
        <w:numPr>
          <w:ilvl w:val="2"/>
          <w:numId w:val="17"/>
        </w:numPr>
        <w:tabs>
          <w:tab w:val="left" w:pos="700"/>
        </w:tabs>
        <w:spacing w:before="178"/>
        <w:ind w:right="161" w:hanging="280"/>
        <w:rPr>
          <w:sz w:val="17"/>
        </w:rPr>
      </w:pPr>
      <w:r>
        <w:rPr>
          <w:b/>
          <w:color w:val="58595B"/>
          <w:sz w:val="17"/>
        </w:rPr>
        <w:t xml:space="preserve">The gravity of the offense in question </w:t>
      </w:r>
      <w:r>
        <w:rPr>
          <w:color w:val="58595B"/>
          <w:sz w:val="17"/>
        </w:rPr>
        <w:t xml:space="preserve">including, but not limited to: intent and deliberation involved in committing the offense; implications for other members of the campus community; and University interests impacted by the </w:t>
      </w:r>
      <w:del w:id="55" w:author="Frank Jiang" w:date="2016-11-29T19:31:00Z">
        <w:r w:rsidDel="005C0E52">
          <w:rPr>
            <w:color w:val="58595B"/>
            <w:spacing w:val="4"/>
            <w:sz w:val="17"/>
          </w:rPr>
          <w:delText xml:space="preserve"> </w:delText>
        </w:r>
      </w:del>
      <w:r>
        <w:rPr>
          <w:color w:val="58595B"/>
          <w:sz w:val="17"/>
        </w:rPr>
        <w:t>offense.</w:t>
      </w:r>
    </w:p>
    <w:p w14:paraId="71E3CBBC" w14:textId="77777777" w:rsidR="00BF36CE" w:rsidRDefault="000F0D9A">
      <w:pPr>
        <w:pStyle w:val="ListParagraph"/>
        <w:numPr>
          <w:ilvl w:val="2"/>
          <w:numId w:val="17"/>
        </w:numPr>
        <w:tabs>
          <w:tab w:val="left" w:pos="700"/>
        </w:tabs>
        <w:ind w:right="160" w:hanging="280"/>
        <w:rPr>
          <w:sz w:val="17"/>
        </w:rPr>
      </w:pPr>
      <w:r>
        <w:rPr>
          <w:b/>
          <w:color w:val="58595B"/>
          <w:sz w:val="17"/>
        </w:rPr>
        <w:t xml:space="preserve">The value of learning through experience </w:t>
      </w:r>
      <w:r>
        <w:rPr>
          <w:color w:val="58595B"/>
          <w:sz w:val="17"/>
        </w:rPr>
        <w:t>so as to develop a greater sense of responsibility</w:t>
      </w:r>
      <w:r>
        <w:rPr>
          <w:color w:val="58595B"/>
          <w:spacing w:val="-5"/>
          <w:sz w:val="17"/>
        </w:rPr>
        <w:t xml:space="preserve"> </w:t>
      </w:r>
      <w:r>
        <w:rPr>
          <w:color w:val="58595B"/>
          <w:sz w:val="17"/>
        </w:rPr>
        <w:t>for</w:t>
      </w:r>
      <w:r>
        <w:rPr>
          <w:color w:val="58595B"/>
          <w:spacing w:val="-5"/>
          <w:sz w:val="17"/>
        </w:rPr>
        <w:t xml:space="preserve"> </w:t>
      </w:r>
      <w:r>
        <w:rPr>
          <w:color w:val="58595B"/>
          <w:spacing w:val="-7"/>
          <w:sz w:val="17"/>
        </w:rPr>
        <w:t>one’s</w:t>
      </w:r>
      <w:r>
        <w:rPr>
          <w:color w:val="58595B"/>
          <w:spacing w:val="-5"/>
          <w:sz w:val="17"/>
        </w:rPr>
        <w:t xml:space="preserve"> </w:t>
      </w:r>
      <w:r>
        <w:rPr>
          <w:color w:val="58595B"/>
          <w:sz w:val="17"/>
        </w:rPr>
        <w:t>actions</w:t>
      </w:r>
      <w:r>
        <w:rPr>
          <w:color w:val="58595B"/>
          <w:spacing w:val="-5"/>
          <w:sz w:val="17"/>
        </w:rPr>
        <w:t xml:space="preserve"> </w:t>
      </w:r>
      <w:r>
        <w:rPr>
          <w:color w:val="58595B"/>
          <w:sz w:val="17"/>
        </w:rPr>
        <w:t>and</w:t>
      </w:r>
      <w:r>
        <w:rPr>
          <w:color w:val="58595B"/>
          <w:spacing w:val="-5"/>
          <w:sz w:val="17"/>
        </w:rPr>
        <w:t xml:space="preserve"> </w:t>
      </w:r>
      <w:r>
        <w:rPr>
          <w:color w:val="58595B"/>
          <w:sz w:val="17"/>
        </w:rPr>
        <w:t>consequences</w:t>
      </w:r>
      <w:r>
        <w:rPr>
          <w:color w:val="58595B"/>
          <w:spacing w:val="-5"/>
          <w:sz w:val="17"/>
        </w:rPr>
        <w:t xml:space="preserve"> </w:t>
      </w:r>
      <w:r>
        <w:rPr>
          <w:color w:val="58595B"/>
          <w:sz w:val="17"/>
        </w:rPr>
        <w:t>to</w:t>
      </w:r>
      <w:r>
        <w:rPr>
          <w:color w:val="58595B"/>
          <w:spacing w:val="-5"/>
          <w:sz w:val="17"/>
        </w:rPr>
        <w:t xml:space="preserve"> </w:t>
      </w:r>
      <w:r>
        <w:rPr>
          <w:color w:val="58595B"/>
          <w:sz w:val="17"/>
        </w:rPr>
        <w:t>others,</w:t>
      </w:r>
      <w:r>
        <w:rPr>
          <w:color w:val="58595B"/>
          <w:spacing w:val="-5"/>
          <w:sz w:val="17"/>
        </w:rPr>
        <w:t xml:space="preserve"> </w:t>
      </w:r>
      <w:r>
        <w:rPr>
          <w:color w:val="58595B"/>
          <w:sz w:val="17"/>
        </w:rPr>
        <w:t>including,</w:t>
      </w:r>
      <w:r>
        <w:rPr>
          <w:color w:val="58595B"/>
          <w:spacing w:val="-5"/>
          <w:sz w:val="17"/>
        </w:rPr>
        <w:t xml:space="preserve"> </w:t>
      </w:r>
      <w:r>
        <w:rPr>
          <w:color w:val="58595B"/>
          <w:sz w:val="17"/>
        </w:rPr>
        <w:t>but</w:t>
      </w:r>
      <w:r>
        <w:rPr>
          <w:color w:val="58595B"/>
          <w:spacing w:val="-5"/>
          <w:sz w:val="17"/>
        </w:rPr>
        <w:t xml:space="preserve"> </w:t>
      </w:r>
      <w:r>
        <w:rPr>
          <w:color w:val="58595B"/>
          <w:sz w:val="17"/>
        </w:rPr>
        <w:t>not</w:t>
      </w:r>
      <w:r>
        <w:rPr>
          <w:color w:val="58595B"/>
          <w:spacing w:val="-5"/>
          <w:sz w:val="17"/>
        </w:rPr>
        <w:t xml:space="preserve"> </w:t>
      </w:r>
      <w:r>
        <w:rPr>
          <w:color w:val="58595B"/>
          <w:sz w:val="17"/>
        </w:rPr>
        <w:t>limited to: demonstrated sense of responsibility; demonstrated respect for the importance of academic and/or personal integrity; existence of plans to correct the offense and/or prevent</w:t>
      </w:r>
      <w:r>
        <w:rPr>
          <w:color w:val="58595B"/>
          <w:spacing w:val="-7"/>
          <w:sz w:val="17"/>
        </w:rPr>
        <w:t xml:space="preserve"> </w:t>
      </w:r>
      <w:r>
        <w:rPr>
          <w:color w:val="58595B"/>
          <w:sz w:val="17"/>
        </w:rPr>
        <w:t>future</w:t>
      </w:r>
      <w:r>
        <w:rPr>
          <w:color w:val="58595B"/>
          <w:spacing w:val="-7"/>
          <w:sz w:val="17"/>
        </w:rPr>
        <w:t xml:space="preserve"> </w:t>
      </w:r>
      <w:r>
        <w:rPr>
          <w:color w:val="58595B"/>
          <w:sz w:val="17"/>
        </w:rPr>
        <w:t>offenses;</w:t>
      </w:r>
      <w:r>
        <w:rPr>
          <w:color w:val="58595B"/>
          <w:spacing w:val="-7"/>
          <w:sz w:val="17"/>
        </w:rPr>
        <w:t xml:space="preserve"> </w:t>
      </w:r>
      <w:r>
        <w:rPr>
          <w:color w:val="58595B"/>
          <w:sz w:val="17"/>
        </w:rPr>
        <w:t>and</w:t>
      </w:r>
      <w:r>
        <w:rPr>
          <w:color w:val="58595B"/>
          <w:spacing w:val="-7"/>
          <w:sz w:val="17"/>
        </w:rPr>
        <w:t xml:space="preserve"> </w:t>
      </w:r>
      <w:r>
        <w:rPr>
          <w:color w:val="58595B"/>
          <w:spacing w:val="-2"/>
          <w:sz w:val="17"/>
        </w:rPr>
        <w:t>any</w:t>
      </w:r>
      <w:r>
        <w:rPr>
          <w:color w:val="58595B"/>
          <w:spacing w:val="-7"/>
          <w:sz w:val="17"/>
        </w:rPr>
        <w:t xml:space="preserve"> </w:t>
      </w:r>
      <w:r>
        <w:rPr>
          <w:color w:val="58595B"/>
          <w:sz w:val="17"/>
        </w:rPr>
        <w:t>relevant</w:t>
      </w:r>
      <w:r>
        <w:rPr>
          <w:color w:val="58595B"/>
          <w:spacing w:val="-7"/>
          <w:sz w:val="17"/>
        </w:rPr>
        <w:t xml:space="preserve"> </w:t>
      </w:r>
      <w:r>
        <w:rPr>
          <w:color w:val="58595B"/>
          <w:sz w:val="17"/>
        </w:rPr>
        <w:t>recurring</w:t>
      </w:r>
      <w:r>
        <w:rPr>
          <w:color w:val="58595B"/>
          <w:spacing w:val="-7"/>
          <w:sz w:val="17"/>
        </w:rPr>
        <w:t xml:space="preserve"> </w:t>
      </w:r>
      <w:r>
        <w:rPr>
          <w:color w:val="58595B"/>
          <w:sz w:val="17"/>
        </w:rPr>
        <w:t>patterns</w:t>
      </w:r>
      <w:r>
        <w:rPr>
          <w:color w:val="58595B"/>
          <w:spacing w:val="-7"/>
          <w:sz w:val="17"/>
        </w:rPr>
        <w:t xml:space="preserve"> </w:t>
      </w:r>
      <w:r>
        <w:rPr>
          <w:color w:val="58595B"/>
          <w:sz w:val="17"/>
        </w:rPr>
        <w:t>of</w:t>
      </w:r>
      <w:r>
        <w:rPr>
          <w:color w:val="58595B"/>
          <w:spacing w:val="-7"/>
          <w:sz w:val="17"/>
        </w:rPr>
        <w:t xml:space="preserve"> </w:t>
      </w:r>
      <w:r>
        <w:rPr>
          <w:color w:val="58595B"/>
          <w:sz w:val="17"/>
        </w:rPr>
        <w:t>misconduct.</w:t>
      </w:r>
    </w:p>
    <w:p w14:paraId="4B0BD326" w14:textId="77777777" w:rsidR="00BF36CE" w:rsidRDefault="000F0D9A">
      <w:pPr>
        <w:pStyle w:val="ListParagraph"/>
        <w:numPr>
          <w:ilvl w:val="2"/>
          <w:numId w:val="17"/>
        </w:numPr>
        <w:tabs>
          <w:tab w:val="left" w:pos="700"/>
        </w:tabs>
        <w:ind w:right="143" w:hanging="280"/>
        <w:rPr>
          <w:sz w:val="17"/>
        </w:rPr>
      </w:pPr>
      <w:r>
        <w:rPr>
          <w:b/>
          <w:color w:val="58595B"/>
          <w:sz w:val="17"/>
        </w:rPr>
        <w:t xml:space="preserve">The importance of equitable treatment for similar offenses </w:t>
      </w:r>
      <w:r>
        <w:rPr>
          <w:color w:val="58595B"/>
          <w:sz w:val="17"/>
        </w:rPr>
        <w:t>including the minimum and usual sanctions and sanctioning guidelines established in Section III of this</w:t>
      </w:r>
      <w:r>
        <w:rPr>
          <w:color w:val="58595B"/>
          <w:spacing w:val="5"/>
          <w:sz w:val="17"/>
        </w:rPr>
        <w:t xml:space="preserve"> </w:t>
      </w:r>
      <w:r>
        <w:rPr>
          <w:i/>
          <w:color w:val="58595B"/>
          <w:sz w:val="17"/>
        </w:rPr>
        <w:t>Instrument</w:t>
      </w:r>
      <w:r>
        <w:rPr>
          <w:color w:val="58595B"/>
          <w:sz w:val="17"/>
        </w:rPr>
        <w:t>.</w:t>
      </w:r>
    </w:p>
    <w:p w14:paraId="1FB0295B" w14:textId="77777777" w:rsidR="00BF36CE" w:rsidRDefault="000F0D9A">
      <w:pPr>
        <w:pStyle w:val="ListParagraph"/>
        <w:numPr>
          <w:ilvl w:val="2"/>
          <w:numId w:val="17"/>
        </w:numPr>
        <w:tabs>
          <w:tab w:val="left" w:pos="700"/>
        </w:tabs>
        <w:ind w:right="175" w:hanging="280"/>
        <w:rPr>
          <w:sz w:val="17"/>
        </w:rPr>
      </w:pPr>
      <w:r>
        <w:rPr>
          <w:b/>
          <w:color w:val="58595B"/>
          <w:sz w:val="17"/>
        </w:rPr>
        <w:t xml:space="preserve">Other compelling circumstances. </w:t>
      </w:r>
      <w:r>
        <w:rPr>
          <w:color w:val="58595B"/>
          <w:sz w:val="17"/>
        </w:rPr>
        <w:t>In some cases, it is appropriate for the Honor Court to consider other factors that would render a sanction unduly punitive, including, but not limited, to, extraordinary personal circumstances of the student; the educational goals of the University; and University interests in a student’s participation in the campus</w:t>
      </w:r>
      <w:r>
        <w:rPr>
          <w:color w:val="58595B"/>
          <w:spacing w:val="16"/>
          <w:sz w:val="17"/>
        </w:rPr>
        <w:t xml:space="preserve"> </w:t>
      </w:r>
      <w:r>
        <w:rPr>
          <w:color w:val="58595B"/>
          <w:sz w:val="17"/>
        </w:rPr>
        <w:t>community.</w:t>
      </w:r>
    </w:p>
    <w:p w14:paraId="442F45A6" w14:textId="77777777" w:rsidR="00BF36CE" w:rsidRDefault="00BF36CE">
      <w:pPr>
        <w:spacing w:line="190" w:lineRule="exact"/>
        <w:rPr>
          <w:sz w:val="17"/>
        </w:rPr>
        <w:sectPr w:rsidR="00BF36CE">
          <w:headerReference w:type="default" r:id="rId26"/>
          <w:footerReference w:type="default" r:id="rId27"/>
          <w:pgSz w:w="7920" w:h="12240"/>
          <w:pgMar w:top="940" w:right="680" w:bottom="440" w:left="620" w:header="0" w:footer="260" w:gutter="0"/>
          <w:pgNumType w:start="9"/>
          <w:cols w:space="720"/>
        </w:sectPr>
      </w:pPr>
    </w:p>
    <w:p w14:paraId="648FD6FB" w14:textId="77777777" w:rsidR="00BF36CE" w:rsidRDefault="000F0D9A">
      <w:pPr>
        <w:pStyle w:val="Heading5"/>
        <w:numPr>
          <w:ilvl w:val="1"/>
          <w:numId w:val="17"/>
        </w:numPr>
        <w:tabs>
          <w:tab w:val="left" w:pos="500"/>
        </w:tabs>
        <w:spacing w:before="111"/>
        <w:ind w:right="208" w:hanging="219"/>
        <w:rPr>
          <w:color w:val="58595B"/>
        </w:rPr>
      </w:pPr>
      <w:r>
        <w:rPr>
          <w:b/>
          <w:color w:val="58595B"/>
        </w:rPr>
        <w:lastRenderedPageBreak/>
        <w:t xml:space="preserve">Instructor Recommendations. </w:t>
      </w:r>
      <w:r>
        <w:rPr>
          <w:color w:val="58595B"/>
        </w:rPr>
        <w:t xml:space="preserve">In cases charged under Section II.B. of this </w:t>
      </w:r>
      <w:r>
        <w:rPr>
          <w:i/>
          <w:color w:val="58595B"/>
        </w:rPr>
        <w:t>Instrument</w:t>
      </w:r>
      <w:r>
        <w:rPr>
          <w:color w:val="58595B"/>
        </w:rPr>
        <w:t>, the course instructor’s grade recommendation is binding upon the Honor Court. Instructors are encouraged to consult with relevant Honor System personnel and the sanctioning guidelines in Section III.D. when deciding a grade recommendation. If the instructor declines to make a grade recommendation or</w:t>
      </w:r>
      <w:del w:id="56" w:author="Frank Jiang" w:date="2016-11-29T19:31:00Z">
        <w:r w:rsidDel="005C0E52">
          <w:rPr>
            <w:color w:val="58595B"/>
          </w:rPr>
          <w:delText xml:space="preserve"> </w:delText>
        </w:r>
      </w:del>
      <w:r>
        <w:rPr>
          <w:color w:val="58595B"/>
        </w:rPr>
        <w:t xml:space="preserve"> is otherwise unable to do so, the Honor Court shall select the grade penalty from within those available under Section III.B.1.a. of this </w:t>
      </w:r>
      <w:r>
        <w:rPr>
          <w:color w:val="58595B"/>
          <w:spacing w:val="18"/>
        </w:rPr>
        <w:t xml:space="preserve"> </w:t>
      </w:r>
      <w:r>
        <w:rPr>
          <w:i/>
          <w:color w:val="58595B"/>
        </w:rPr>
        <w:t>Instrument</w:t>
      </w:r>
      <w:r>
        <w:rPr>
          <w:color w:val="58595B"/>
        </w:rPr>
        <w:t>.</w:t>
      </w:r>
    </w:p>
    <w:p w14:paraId="7D3747AD" w14:textId="77777777" w:rsidR="00BF36CE" w:rsidRDefault="000F0D9A">
      <w:pPr>
        <w:pStyle w:val="ListParagraph"/>
        <w:numPr>
          <w:ilvl w:val="1"/>
          <w:numId w:val="17"/>
        </w:numPr>
        <w:tabs>
          <w:tab w:val="left" w:pos="500"/>
        </w:tabs>
        <w:spacing w:before="180" w:line="200" w:lineRule="exact"/>
        <w:ind w:right="197" w:hanging="219"/>
        <w:rPr>
          <w:color w:val="58595B"/>
          <w:sz w:val="18"/>
        </w:rPr>
      </w:pPr>
      <w:r>
        <w:rPr>
          <w:b/>
          <w:color w:val="58595B"/>
          <w:sz w:val="18"/>
        </w:rPr>
        <w:t>Flexibility and Available Sanctions</w:t>
      </w:r>
      <w:r>
        <w:rPr>
          <w:color w:val="58595B"/>
          <w:sz w:val="18"/>
        </w:rPr>
        <w:t>. The Honor Court may impose any combination of the available sanctions outlined in Sections III.B. or III.C., as well as other sanctions it deems appropriate, provided that the sanctions not conflict with other provisions of this</w:t>
      </w:r>
      <w:r>
        <w:rPr>
          <w:color w:val="58595B"/>
          <w:spacing w:val="19"/>
          <w:sz w:val="18"/>
        </w:rPr>
        <w:t xml:space="preserve"> </w:t>
      </w:r>
      <w:r>
        <w:rPr>
          <w:i/>
          <w:color w:val="58595B"/>
          <w:sz w:val="18"/>
        </w:rPr>
        <w:t>Instrument</w:t>
      </w:r>
      <w:r>
        <w:rPr>
          <w:color w:val="58595B"/>
          <w:sz w:val="18"/>
        </w:rPr>
        <w:t>.</w:t>
      </w:r>
    </w:p>
    <w:p w14:paraId="4CC5B8A6" w14:textId="77777777" w:rsidR="00BF36CE" w:rsidRDefault="000F0D9A">
      <w:pPr>
        <w:pStyle w:val="ListParagraph"/>
        <w:numPr>
          <w:ilvl w:val="1"/>
          <w:numId w:val="17"/>
        </w:numPr>
        <w:tabs>
          <w:tab w:val="left" w:pos="500"/>
        </w:tabs>
        <w:spacing w:before="180" w:line="200" w:lineRule="exact"/>
        <w:ind w:right="98" w:hanging="219"/>
        <w:rPr>
          <w:color w:val="58595B"/>
          <w:sz w:val="18"/>
        </w:rPr>
      </w:pPr>
      <w:r>
        <w:rPr>
          <w:b/>
          <w:color w:val="58595B"/>
          <w:sz w:val="18"/>
        </w:rPr>
        <w:t>The Importance of Honesty</w:t>
      </w:r>
      <w:r>
        <w:rPr>
          <w:color w:val="58595B"/>
          <w:sz w:val="18"/>
        </w:rPr>
        <w:t xml:space="preserve">. The </w:t>
      </w:r>
      <w:r>
        <w:rPr>
          <w:color w:val="58595B"/>
          <w:spacing w:val="-3"/>
          <w:sz w:val="18"/>
        </w:rPr>
        <w:t xml:space="preserve">Honor </w:t>
      </w:r>
      <w:r>
        <w:rPr>
          <w:color w:val="58595B"/>
          <w:sz w:val="18"/>
        </w:rPr>
        <w:t xml:space="preserve">Code values the importance of honesty within the University </w:t>
      </w:r>
      <w:r>
        <w:rPr>
          <w:color w:val="58595B"/>
          <w:spacing w:val="-3"/>
          <w:sz w:val="18"/>
        </w:rPr>
        <w:t xml:space="preserve">community. </w:t>
      </w:r>
      <w:r>
        <w:rPr>
          <w:color w:val="58595B"/>
          <w:sz w:val="18"/>
        </w:rPr>
        <w:t xml:space="preserve">If the </w:t>
      </w:r>
      <w:r>
        <w:rPr>
          <w:color w:val="58595B"/>
          <w:spacing w:val="-3"/>
          <w:sz w:val="18"/>
        </w:rPr>
        <w:t xml:space="preserve">Honor </w:t>
      </w:r>
      <w:r>
        <w:rPr>
          <w:color w:val="58595B"/>
          <w:sz w:val="18"/>
        </w:rPr>
        <w:t xml:space="preserve">Court, or </w:t>
      </w:r>
      <w:r>
        <w:rPr>
          <w:color w:val="58595B"/>
          <w:spacing w:val="-3"/>
          <w:sz w:val="18"/>
        </w:rPr>
        <w:t xml:space="preserve">any </w:t>
      </w:r>
      <w:r>
        <w:rPr>
          <w:color w:val="58595B"/>
          <w:sz w:val="18"/>
        </w:rPr>
        <w:t xml:space="preserve">member of the </w:t>
      </w:r>
      <w:r>
        <w:rPr>
          <w:color w:val="58595B"/>
          <w:spacing w:val="-3"/>
          <w:sz w:val="18"/>
        </w:rPr>
        <w:t xml:space="preserve">Honor </w:t>
      </w:r>
      <w:r>
        <w:rPr>
          <w:color w:val="58595B"/>
          <w:sz w:val="18"/>
        </w:rPr>
        <w:t xml:space="preserve">System staff, believes that a student has furnished false information in connection with </w:t>
      </w:r>
      <w:r>
        <w:rPr>
          <w:color w:val="58595B"/>
          <w:spacing w:val="-3"/>
          <w:sz w:val="18"/>
        </w:rPr>
        <w:t xml:space="preserve">any </w:t>
      </w:r>
      <w:r>
        <w:rPr>
          <w:color w:val="58595B"/>
          <w:sz w:val="18"/>
        </w:rPr>
        <w:t xml:space="preserve">and all </w:t>
      </w:r>
      <w:r>
        <w:rPr>
          <w:color w:val="58595B"/>
          <w:spacing w:val="-3"/>
          <w:sz w:val="18"/>
        </w:rPr>
        <w:t xml:space="preserve">Honor </w:t>
      </w:r>
      <w:r>
        <w:rPr>
          <w:color w:val="58595B"/>
          <w:sz w:val="18"/>
        </w:rPr>
        <w:t>System proceedings, the matter will be referred to the applicable</w:t>
      </w:r>
      <w:r>
        <w:rPr>
          <w:color w:val="58595B"/>
          <w:spacing w:val="-6"/>
          <w:sz w:val="18"/>
        </w:rPr>
        <w:t xml:space="preserve"> </w:t>
      </w:r>
      <w:r>
        <w:rPr>
          <w:color w:val="58595B"/>
          <w:sz w:val="18"/>
        </w:rPr>
        <w:t>Student</w:t>
      </w:r>
      <w:r>
        <w:rPr>
          <w:color w:val="58595B"/>
          <w:spacing w:val="-6"/>
          <w:sz w:val="18"/>
        </w:rPr>
        <w:t xml:space="preserve"> </w:t>
      </w:r>
      <w:r>
        <w:rPr>
          <w:color w:val="58595B"/>
          <w:sz w:val="18"/>
        </w:rPr>
        <w:t>Attorney</w:t>
      </w:r>
      <w:r>
        <w:rPr>
          <w:color w:val="58595B"/>
          <w:spacing w:val="-6"/>
          <w:sz w:val="18"/>
        </w:rPr>
        <w:t xml:space="preserve"> </w:t>
      </w:r>
      <w:r>
        <w:rPr>
          <w:color w:val="58595B"/>
          <w:sz w:val="18"/>
        </w:rPr>
        <w:t>General,</w:t>
      </w:r>
      <w:r>
        <w:rPr>
          <w:color w:val="58595B"/>
          <w:spacing w:val="-6"/>
          <w:sz w:val="18"/>
        </w:rPr>
        <w:t xml:space="preserve"> </w:t>
      </w:r>
      <w:r>
        <w:rPr>
          <w:color w:val="58595B"/>
          <w:sz w:val="18"/>
        </w:rPr>
        <w:t>who</w:t>
      </w:r>
      <w:r>
        <w:rPr>
          <w:color w:val="58595B"/>
          <w:spacing w:val="-6"/>
          <w:sz w:val="18"/>
        </w:rPr>
        <w:t xml:space="preserve"> </w:t>
      </w:r>
      <w:r>
        <w:rPr>
          <w:color w:val="58595B"/>
          <w:sz w:val="18"/>
        </w:rPr>
        <w:t>may</w:t>
      </w:r>
      <w:r>
        <w:rPr>
          <w:color w:val="58595B"/>
          <w:spacing w:val="-6"/>
          <w:sz w:val="18"/>
        </w:rPr>
        <w:t xml:space="preserve"> </w:t>
      </w:r>
      <w:r>
        <w:rPr>
          <w:color w:val="58595B"/>
          <w:sz w:val="18"/>
        </w:rPr>
        <w:t>charge</w:t>
      </w:r>
      <w:r>
        <w:rPr>
          <w:color w:val="58595B"/>
          <w:spacing w:val="-6"/>
          <w:sz w:val="18"/>
        </w:rPr>
        <w:t xml:space="preserve"> </w:t>
      </w:r>
      <w:r>
        <w:rPr>
          <w:color w:val="58595B"/>
          <w:sz w:val="18"/>
        </w:rPr>
        <w:t>the</w:t>
      </w:r>
      <w:r>
        <w:rPr>
          <w:color w:val="58595B"/>
          <w:spacing w:val="-6"/>
          <w:sz w:val="18"/>
        </w:rPr>
        <w:t xml:space="preserve"> </w:t>
      </w:r>
      <w:r>
        <w:rPr>
          <w:color w:val="58595B"/>
          <w:sz w:val="18"/>
        </w:rPr>
        <w:t>student</w:t>
      </w:r>
      <w:r>
        <w:rPr>
          <w:color w:val="58595B"/>
          <w:spacing w:val="-6"/>
          <w:sz w:val="18"/>
        </w:rPr>
        <w:t xml:space="preserve"> </w:t>
      </w:r>
      <w:r>
        <w:rPr>
          <w:color w:val="58595B"/>
          <w:sz w:val="18"/>
        </w:rPr>
        <w:t>with</w:t>
      </w:r>
      <w:r>
        <w:rPr>
          <w:color w:val="58595B"/>
          <w:spacing w:val="-6"/>
          <w:sz w:val="18"/>
        </w:rPr>
        <w:t xml:space="preserve"> </w:t>
      </w:r>
      <w:r>
        <w:rPr>
          <w:color w:val="58595B"/>
          <w:sz w:val="18"/>
        </w:rPr>
        <w:t>an</w:t>
      </w:r>
      <w:r>
        <w:rPr>
          <w:color w:val="58595B"/>
          <w:spacing w:val="-6"/>
          <w:sz w:val="18"/>
        </w:rPr>
        <w:t xml:space="preserve"> </w:t>
      </w:r>
      <w:r>
        <w:rPr>
          <w:color w:val="58595B"/>
          <w:sz w:val="18"/>
        </w:rPr>
        <w:t>additional violation</w:t>
      </w:r>
      <w:r>
        <w:rPr>
          <w:color w:val="58595B"/>
          <w:spacing w:val="-5"/>
          <w:sz w:val="18"/>
        </w:rPr>
        <w:t xml:space="preserve"> </w:t>
      </w:r>
      <w:r>
        <w:rPr>
          <w:color w:val="58595B"/>
          <w:sz w:val="18"/>
        </w:rPr>
        <w:t>under</w:t>
      </w:r>
      <w:r>
        <w:rPr>
          <w:color w:val="58595B"/>
          <w:spacing w:val="-5"/>
          <w:sz w:val="18"/>
        </w:rPr>
        <w:t xml:space="preserve"> </w:t>
      </w:r>
      <w:r>
        <w:rPr>
          <w:color w:val="58595B"/>
          <w:sz w:val="18"/>
        </w:rPr>
        <w:t>Section</w:t>
      </w:r>
      <w:r>
        <w:rPr>
          <w:color w:val="58595B"/>
          <w:spacing w:val="-5"/>
          <w:sz w:val="18"/>
        </w:rPr>
        <w:t xml:space="preserve"> </w:t>
      </w:r>
      <w:r>
        <w:rPr>
          <w:color w:val="58595B"/>
          <w:sz w:val="18"/>
        </w:rPr>
        <w:t>II.C.3.g.</w:t>
      </w:r>
      <w:r>
        <w:rPr>
          <w:color w:val="58595B"/>
          <w:spacing w:val="-5"/>
          <w:sz w:val="18"/>
        </w:rPr>
        <w:t xml:space="preserve"> </w:t>
      </w:r>
      <w:r>
        <w:rPr>
          <w:color w:val="58595B"/>
          <w:sz w:val="18"/>
        </w:rPr>
        <w:t>or</w:t>
      </w:r>
      <w:r>
        <w:rPr>
          <w:color w:val="58595B"/>
          <w:spacing w:val="-5"/>
          <w:sz w:val="18"/>
        </w:rPr>
        <w:t xml:space="preserve"> </w:t>
      </w:r>
      <w:r>
        <w:rPr>
          <w:color w:val="58595B"/>
          <w:sz w:val="18"/>
        </w:rPr>
        <w:t>Section</w:t>
      </w:r>
      <w:r>
        <w:rPr>
          <w:color w:val="58595B"/>
          <w:spacing w:val="-5"/>
          <w:sz w:val="18"/>
        </w:rPr>
        <w:t xml:space="preserve"> </w:t>
      </w:r>
      <w:r>
        <w:rPr>
          <w:color w:val="58595B"/>
          <w:sz w:val="18"/>
        </w:rPr>
        <w:t>II.B.6.</w:t>
      </w:r>
      <w:r>
        <w:rPr>
          <w:color w:val="58595B"/>
          <w:spacing w:val="-5"/>
          <w:sz w:val="18"/>
        </w:rPr>
        <w:t xml:space="preserve"> </w:t>
      </w:r>
      <w:r>
        <w:rPr>
          <w:color w:val="58595B"/>
          <w:sz w:val="18"/>
        </w:rPr>
        <w:t>of</w:t>
      </w:r>
      <w:r>
        <w:rPr>
          <w:color w:val="58595B"/>
          <w:spacing w:val="-5"/>
          <w:sz w:val="18"/>
        </w:rPr>
        <w:t xml:space="preserve"> </w:t>
      </w:r>
      <w:r>
        <w:rPr>
          <w:color w:val="58595B"/>
          <w:sz w:val="18"/>
        </w:rPr>
        <w:t>this</w:t>
      </w:r>
      <w:r>
        <w:rPr>
          <w:color w:val="58595B"/>
          <w:spacing w:val="-5"/>
          <w:sz w:val="18"/>
        </w:rPr>
        <w:t xml:space="preserve"> </w:t>
      </w:r>
      <w:r>
        <w:rPr>
          <w:i/>
          <w:color w:val="58595B"/>
          <w:sz w:val="18"/>
        </w:rPr>
        <w:t>Instrument</w:t>
      </w:r>
      <w:r>
        <w:rPr>
          <w:color w:val="58595B"/>
          <w:sz w:val="18"/>
        </w:rPr>
        <w:t>.</w:t>
      </w:r>
    </w:p>
    <w:p w14:paraId="58499B6F" w14:textId="77777777" w:rsidR="00BF36CE" w:rsidRDefault="00BF36CE">
      <w:pPr>
        <w:pStyle w:val="BodyText"/>
        <w:spacing w:before="6"/>
        <w:rPr>
          <w:sz w:val="22"/>
        </w:rPr>
      </w:pPr>
    </w:p>
    <w:p w14:paraId="1ADCD714" w14:textId="77777777" w:rsidR="00BF36CE" w:rsidRDefault="000F0D9A">
      <w:pPr>
        <w:pStyle w:val="ListParagraph"/>
        <w:numPr>
          <w:ilvl w:val="0"/>
          <w:numId w:val="17"/>
        </w:numPr>
        <w:tabs>
          <w:tab w:val="left" w:pos="340"/>
        </w:tabs>
        <w:spacing w:before="0" w:line="200" w:lineRule="exact"/>
        <w:ind w:right="248" w:hanging="239"/>
        <w:rPr>
          <w:sz w:val="18"/>
        </w:rPr>
      </w:pPr>
      <w:r>
        <w:rPr>
          <w:b/>
          <w:sz w:val="18"/>
        </w:rPr>
        <w:t xml:space="preserve">Available </w:t>
      </w:r>
      <w:r>
        <w:rPr>
          <w:b/>
          <w:spacing w:val="2"/>
          <w:sz w:val="18"/>
        </w:rPr>
        <w:t xml:space="preserve">Sanctions: Individuals. </w:t>
      </w:r>
      <w:r>
        <w:rPr>
          <w:color w:val="58595B"/>
          <w:sz w:val="18"/>
        </w:rPr>
        <w:t xml:space="preserve">The </w:t>
      </w:r>
      <w:r>
        <w:rPr>
          <w:color w:val="58595B"/>
          <w:spacing w:val="2"/>
          <w:sz w:val="18"/>
        </w:rPr>
        <w:t xml:space="preserve">following sanctions </w:t>
      </w:r>
      <w:r>
        <w:rPr>
          <w:color w:val="58595B"/>
          <w:sz w:val="18"/>
        </w:rPr>
        <w:t xml:space="preserve">alone or </w:t>
      </w:r>
      <w:r>
        <w:rPr>
          <w:color w:val="58595B"/>
          <w:spacing w:val="3"/>
          <w:sz w:val="18"/>
        </w:rPr>
        <w:t xml:space="preserve">in </w:t>
      </w:r>
      <w:r>
        <w:rPr>
          <w:color w:val="58595B"/>
          <w:sz w:val="18"/>
        </w:rPr>
        <w:t xml:space="preserve">combination may </w:t>
      </w:r>
      <w:r>
        <w:rPr>
          <w:color w:val="58595B"/>
          <w:spacing w:val="2"/>
          <w:sz w:val="18"/>
        </w:rPr>
        <w:t xml:space="preserve">be imposed </w:t>
      </w:r>
      <w:r>
        <w:rPr>
          <w:color w:val="58595B"/>
          <w:sz w:val="18"/>
        </w:rPr>
        <w:t xml:space="preserve">in </w:t>
      </w:r>
      <w:r>
        <w:rPr>
          <w:color w:val="58595B"/>
          <w:spacing w:val="2"/>
          <w:sz w:val="18"/>
        </w:rPr>
        <w:t>connection with offenses under this</w:t>
      </w:r>
      <w:del w:id="57" w:author="Frank Jiang" w:date="2016-11-29T19:31:00Z">
        <w:r w:rsidDel="005C0E52">
          <w:rPr>
            <w:color w:val="58595B"/>
            <w:spacing w:val="2"/>
            <w:sz w:val="18"/>
          </w:rPr>
          <w:delText xml:space="preserve">  </w:delText>
        </w:r>
      </w:del>
      <w:r>
        <w:rPr>
          <w:color w:val="58595B"/>
          <w:spacing w:val="32"/>
          <w:sz w:val="18"/>
        </w:rPr>
        <w:t xml:space="preserve"> </w:t>
      </w:r>
      <w:r>
        <w:rPr>
          <w:i/>
          <w:color w:val="58595B"/>
          <w:sz w:val="18"/>
        </w:rPr>
        <w:t>Instrument</w:t>
      </w:r>
      <w:r>
        <w:rPr>
          <w:color w:val="58595B"/>
          <w:sz w:val="18"/>
        </w:rPr>
        <w:t>:</w:t>
      </w:r>
    </w:p>
    <w:p w14:paraId="2533E75E" w14:textId="77777777" w:rsidR="00BF36CE" w:rsidRDefault="00BF36CE">
      <w:pPr>
        <w:pStyle w:val="BodyText"/>
        <w:spacing w:before="11"/>
        <w:rPr>
          <w:sz w:val="21"/>
        </w:rPr>
      </w:pPr>
    </w:p>
    <w:p w14:paraId="533FD777" w14:textId="4362DC60" w:rsidR="00BF36CE" w:rsidRDefault="000F0D9A">
      <w:pPr>
        <w:pStyle w:val="Heading4"/>
        <w:numPr>
          <w:ilvl w:val="1"/>
          <w:numId w:val="17"/>
        </w:numPr>
        <w:tabs>
          <w:tab w:val="left" w:pos="500"/>
        </w:tabs>
        <w:ind w:left="319" w:hanging="39"/>
        <w:rPr>
          <w:color w:val="58595B"/>
        </w:rPr>
      </w:pPr>
      <w:r>
        <w:rPr>
          <w:color w:val="58595B"/>
        </w:rPr>
        <w:t xml:space="preserve">Academic Sanctions including but not limited to </w:t>
      </w:r>
      <w:r w:rsidR="00E75256">
        <w:rPr>
          <w:color w:val="58595B"/>
        </w:rPr>
        <w:t xml:space="preserve">the </w:t>
      </w:r>
      <w:r w:rsidR="00E75256">
        <w:rPr>
          <w:color w:val="58595B"/>
          <w:spacing w:val="27"/>
        </w:rPr>
        <w:t>following</w:t>
      </w:r>
      <w:r>
        <w:rPr>
          <w:color w:val="58595B"/>
        </w:rPr>
        <w:t>:</w:t>
      </w:r>
    </w:p>
    <w:p w14:paraId="5339D3A9" w14:textId="77777777" w:rsidR="00BF36CE" w:rsidRDefault="000F0D9A">
      <w:pPr>
        <w:pStyle w:val="Heading6"/>
        <w:numPr>
          <w:ilvl w:val="2"/>
          <w:numId w:val="17"/>
        </w:numPr>
        <w:tabs>
          <w:tab w:val="left" w:pos="700"/>
        </w:tabs>
        <w:spacing w:before="163"/>
        <w:ind w:hanging="280"/>
      </w:pPr>
      <w:r>
        <w:rPr>
          <w:color w:val="58595B"/>
        </w:rPr>
        <w:t>Failing</w:t>
      </w:r>
      <w:r>
        <w:rPr>
          <w:color w:val="58595B"/>
          <w:spacing w:val="12"/>
        </w:rPr>
        <w:t xml:space="preserve"> </w:t>
      </w:r>
      <w:r>
        <w:rPr>
          <w:color w:val="58595B"/>
        </w:rPr>
        <w:t>Grade.</w:t>
      </w:r>
    </w:p>
    <w:p w14:paraId="6C79D5A8" w14:textId="2650A7BC" w:rsidR="00BF36CE" w:rsidRDefault="000F0D9A">
      <w:pPr>
        <w:pStyle w:val="ListParagraph"/>
        <w:numPr>
          <w:ilvl w:val="3"/>
          <w:numId w:val="17"/>
        </w:numPr>
        <w:tabs>
          <w:tab w:val="left" w:pos="881"/>
        </w:tabs>
        <w:spacing w:before="171"/>
        <w:ind w:right="145" w:hanging="226"/>
        <w:rPr>
          <w:sz w:val="17"/>
        </w:rPr>
      </w:pPr>
      <w:r>
        <w:rPr>
          <w:b/>
          <w:color w:val="58595B"/>
          <w:sz w:val="17"/>
        </w:rPr>
        <w:t xml:space="preserve">“XF” </w:t>
      </w:r>
      <w:r>
        <w:rPr>
          <w:b/>
          <w:color w:val="58595B"/>
          <w:spacing w:val="2"/>
          <w:sz w:val="17"/>
        </w:rPr>
        <w:t xml:space="preserve">Grade. </w:t>
      </w:r>
      <w:r>
        <w:rPr>
          <w:color w:val="58595B"/>
          <w:spacing w:val="2"/>
          <w:sz w:val="17"/>
        </w:rPr>
        <w:t xml:space="preserve">Receipt </w:t>
      </w:r>
      <w:r>
        <w:rPr>
          <w:color w:val="58595B"/>
          <w:sz w:val="17"/>
        </w:rPr>
        <w:t xml:space="preserve">of a </w:t>
      </w:r>
      <w:r>
        <w:rPr>
          <w:color w:val="58595B"/>
          <w:spacing w:val="2"/>
          <w:sz w:val="17"/>
        </w:rPr>
        <w:t xml:space="preserve">failing grade </w:t>
      </w:r>
      <w:r>
        <w:rPr>
          <w:color w:val="58595B"/>
          <w:sz w:val="17"/>
        </w:rPr>
        <w:t xml:space="preserve">in </w:t>
      </w:r>
      <w:r>
        <w:rPr>
          <w:color w:val="58595B"/>
          <w:spacing w:val="2"/>
          <w:sz w:val="17"/>
        </w:rPr>
        <w:t xml:space="preserve">the course designated </w:t>
      </w:r>
      <w:r>
        <w:rPr>
          <w:color w:val="58595B"/>
          <w:sz w:val="17"/>
        </w:rPr>
        <w:t>as an “</w:t>
      </w:r>
      <w:r w:rsidR="00E75256">
        <w:rPr>
          <w:color w:val="58595B"/>
          <w:sz w:val="17"/>
        </w:rPr>
        <w:t>XF” grade</w:t>
      </w:r>
      <w:r>
        <w:rPr>
          <w:color w:val="58595B"/>
          <w:spacing w:val="2"/>
          <w:sz w:val="17"/>
        </w:rPr>
        <w:t xml:space="preserve"> </w:t>
      </w:r>
      <w:r>
        <w:rPr>
          <w:color w:val="58595B"/>
          <w:sz w:val="17"/>
        </w:rPr>
        <w:t xml:space="preserve">on </w:t>
      </w:r>
      <w:r>
        <w:rPr>
          <w:color w:val="58595B"/>
          <w:spacing w:val="2"/>
          <w:sz w:val="17"/>
        </w:rPr>
        <w:t xml:space="preserve">the </w:t>
      </w:r>
      <w:r>
        <w:rPr>
          <w:color w:val="58595B"/>
          <w:sz w:val="17"/>
        </w:rPr>
        <w:t xml:space="preserve">student’s </w:t>
      </w:r>
      <w:r>
        <w:rPr>
          <w:color w:val="58595B"/>
          <w:spacing w:val="2"/>
          <w:sz w:val="17"/>
        </w:rPr>
        <w:t xml:space="preserve">transcript. </w:t>
      </w:r>
      <w:r>
        <w:rPr>
          <w:color w:val="58595B"/>
          <w:sz w:val="17"/>
        </w:rPr>
        <w:t xml:space="preserve">Any </w:t>
      </w:r>
      <w:r>
        <w:rPr>
          <w:color w:val="58595B"/>
          <w:spacing w:val="2"/>
          <w:sz w:val="17"/>
        </w:rPr>
        <w:t xml:space="preserve">failing grade </w:t>
      </w:r>
      <w:r>
        <w:rPr>
          <w:color w:val="58595B"/>
          <w:sz w:val="17"/>
        </w:rPr>
        <w:t xml:space="preserve">in a </w:t>
      </w:r>
      <w:r>
        <w:rPr>
          <w:color w:val="58595B"/>
          <w:spacing w:val="2"/>
          <w:sz w:val="17"/>
        </w:rPr>
        <w:t xml:space="preserve">course </w:t>
      </w:r>
      <w:r>
        <w:rPr>
          <w:color w:val="58595B"/>
          <w:sz w:val="17"/>
        </w:rPr>
        <w:t xml:space="preserve">that results from </w:t>
      </w:r>
      <w:r>
        <w:rPr>
          <w:color w:val="58595B"/>
          <w:spacing w:val="2"/>
          <w:sz w:val="17"/>
        </w:rPr>
        <w:t xml:space="preserve">academic misconduct shall </w:t>
      </w:r>
      <w:r>
        <w:rPr>
          <w:color w:val="58595B"/>
          <w:sz w:val="17"/>
        </w:rPr>
        <w:t xml:space="preserve">be </w:t>
      </w:r>
      <w:r>
        <w:rPr>
          <w:color w:val="58595B"/>
          <w:spacing w:val="2"/>
          <w:sz w:val="17"/>
        </w:rPr>
        <w:t xml:space="preserve">designated </w:t>
      </w:r>
      <w:r>
        <w:rPr>
          <w:color w:val="58595B"/>
          <w:sz w:val="17"/>
        </w:rPr>
        <w:t xml:space="preserve">as an </w:t>
      </w:r>
      <w:r>
        <w:rPr>
          <w:color w:val="58595B"/>
          <w:spacing w:val="-4"/>
          <w:sz w:val="17"/>
        </w:rPr>
        <w:t xml:space="preserve">“XF”. </w:t>
      </w:r>
      <w:r>
        <w:rPr>
          <w:color w:val="58595B"/>
          <w:sz w:val="17"/>
        </w:rPr>
        <w:t xml:space="preserve">No </w:t>
      </w:r>
      <w:r>
        <w:rPr>
          <w:color w:val="58595B"/>
          <w:spacing w:val="2"/>
          <w:sz w:val="17"/>
        </w:rPr>
        <w:t xml:space="preserve">sooner </w:t>
      </w:r>
      <w:r>
        <w:rPr>
          <w:color w:val="58595B"/>
          <w:sz w:val="17"/>
        </w:rPr>
        <w:t xml:space="preserve">than one </w:t>
      </w:r>
      <w:r>
        <w:rPr>
          <w:color w:val="58595B"/>
          <w:spacing w:val="3"/>
          <w:sz w:val="17"/>
        </w:rPr>
        <w:t xml:space="preserve">full </w:t>
      </w:r>
      <w:r>
        <w:rPr>
          <w:color w:val="58595B"/>
          <w:spacing w:val="2"/>
          <w:sz w:val="17"/>
        </w:rPr>
        <w:t xml:space="preserve">semester </w:t>
      </w:r>
      <w:r>
        <w:rPr>
          <w:color w:val="58595B"/>
          <w:sz w:val="17"/>
        </w:rPr>
        <w:t xml:space="preserve">following </w:t>
      </w:r>
      <w:r>
        <w:rPr>
          <w:color w:val="58595B"/>
          <w:spacing w:val="2"/>
          <w:sz w:val="17"/>
        </w:rPr>
        <w:t xml:space="preserve">assignment </w:t>
      </w:r>
      <w:r>
        <w:rPr>
          <w:color w:val="58595B"/>
          <w:sz w:val="17"/>
        </w:rPr>
        <w:t xml:space="preserve">of </w:t>
      </w:r>
      <w:r>
        <w:rPr>
          <w:color w:val="58595B"/>
          <w:spacing w:val="2"/>
          <w:sz w:val="17"/>
        </w:rPr>
        <w:t xml:space="preserve">the </w:t>
      </w:r>
      <w:r>
        <w:rPr>
          <w:color w:val="58595B"/>
          <w:spacing w:val="-4"/>
          <w:sz w:val="17"/>
        </w:rPr>
        <w:t xml:space="preserve">“XF”, </w:t>
      </w:r>
      <w:r>
        <w:rPr>
          <w:color w:val="58595B"/>
          <w:sz w:val="17"/>
        </w:rPr>
        <w:t xml:space="preserve">a student may </w:t>
      </w:r>
      <w:r>
        <w:rPr>
          <w:color w:val="58595B"/>
          <w:spacing w:val="2"/>
          <w:sz w:val="17"/>
        </w:rPr>
        <w:t xml:space="preserve">petition </w:t>
      </w:r>
      <w:r>
        <w:rPr>
          <w:color w:val="58595B"/>
          <w:sz w:val="17"/>
        </w:rPr>
        <w:t xml:space="preserve">to have </w:t>
      </w:r>
      <w:r>
        <w:rPr>
          <w:color w:val="58595B"/>
          <w:spacing w:val="2"/>
          <w:sz w:val="17"/>
        </w:rPr>
        <w:t>the</w:t>
      </w:r>
      <w:r>
        <w:rPr>
          <w:color w:val="58595B"/>
          <w:spacing w:val="42"/>
          <w:sz w:val="17"/>
        </w:rPr>
        <w:t xml:space="preserve"> </w:t>
      </w:r>
      <w:r>
        <w:rPr>
          <w:color w:val="58595B"/>
          <w:sz w:val="17"/>
        </w:rPr>
        <w:t xml:space="preserve">“X” notation removed </w:t>
      </w:r>
      <w:r w:rsidRPr="009D4820">
        <w:rPr>
          <w:color w:val="58595B"/>
          <w:sz w:val="17"/>
        </w:rPr>
        <w:t>from</w:t>
      </w:r>
      <w:ins w:id="58" w:author="Rebekah Cockram" w:date="2016-11-19T19:40:00Z">
        <w:r w:rsidR="009D4820">
          <w:rPr>
            <w:color w:val="58595B"/>
            <w:sz w:val="17"/>
          </w:rPr>
          <w:t xml:space="preserve"> their</w:t>
        </w:r>
      </w:ins>
      <w:del w:id="59" w:author="UNC Student" w:date="2016-11-15T09:32:00Z">
        <w:r w:rsidRPr="009D4820" w:rsidDel="00515DA9">
          <w:rPr>
            <w:color w:val="58595B"/>
            <w:sz w:val="17"/>
          </w:rPr>
          <w:delText xml:space="preserve"> his </w:delText>
        </w:r>
      </w:del>
      <w:ins w:id="60" w:author="UNC Student" w:date="2016-11-15T09:32:00Z">
        <w:r w:rsidR="00515DA9" w:rsidRPr="009D4820">
          <w:rPr>
            <w:color w:val="58595B"/>
            <w:sz w:val="17"/>
          </w:rPr>
          <w:t xml:space="preserve"> his </w:t>
        </w:r>
      </w:ins>
      <w:r w:rsidRPr="009D4820">
        <w:rPr>
          <w:color w:val="58595B"/>
          <w:sz w:val="17"/>
        </w:rPr>
        <w:t>or her</w:t>
      </w:r>
      <w:r>
        <w:rPr>
          <w:color w:val="58595B"/>
          <w:sz w:val="17"/>
        </w:rPr>
        <w:t xml:space="preserve"> </w:t>
      </w:r>
      <w:r>
        <w:rPr>
          <w:color w:val="58595B"/>
          <w:spacing w:val="2"/>
          <w:sz w:val="17"/>
        </w:rPr>
        <w:t xml:space="preserve">transcript </w:t>
      </w:r>
      <w:r>
        <w:rPr>
          <w:color w:val="58595B"/>
          <w:sz w:val="17"/>
        </w:rPr>
        <w:t xml:space="preserve">and </w:t>
      </w:r>
      <w:r>
        <w:rPr>
          <w:color w:val="58595B"/>
          <w:spacing w:val="2"/>
          <w:sz w:val="17"/>
        </w:rPr>
        <w:t xml:space="preserve">the grade converted  </w:t>
      </w:r>
      <w:r>
        <w:rPr>
          <w:color w:val="58595B"/>
          <w:spacing w:val="41"/>
          <w:sz w:val="17"/>
        </w:rPr>
        <w:t xml:space="preserve"> </w:t>
      </w:r>
      <w:r>
        <w:rPr>
          <w:color w:val="58595B"/>
          <w:sz w:val="17"/>
        </w:rPr>
        <w:t>to</w:t>
      </w:r>
    </w:p>
    <w:p w14:paraId="19067104" w14:textId="77777777" w:rsidR="00BF36CE" w:rsidRDefault="000F0D9A">
      <w:pPr>
        <w:pStyle w:val="BodyText"/>
        <w:spacing w:line="190" w:lineRule="exact"/>
        <w:ind w:left="880" w:right="248"/>
      </w:pPr>
      <w:r>
        <w:rPr>
          <w:color w:val="58595B"/>
        </w:rPr>
        <w:t xml:space="preserve">an </w:t>
      </w:r>
      <w:r>
        <w:rPr>
          <w:color w:val="58595B"/>
          <w:spacing w:val="-5"/>
        </w:rPr>
        <w:t xml:space="preserve">“F”. </w:t>
      </w:r>
      <w:r>
        <w:rPr>
          <w:color w:val="58595B"/>
        </w:rPr>
        <w:t xml:space="preserve">The student’s </w:t>
      </w:r>
      <w:r>
        <w:rPr>
          <w:color w:val="58595B"/>
          <w:spacing w:val="2"/>
        </w:rPr>
        <w:t xml:space="preserve">petition shall </w:t>
      </w:r>
      <w:r>
        <w:rPr>
          <w:color w:val="58595B"/>
        </w:rPr>
        <w:t xml:space="preserve">indicate </w:t>
      </w:r>
      <w:r>
        <w:rPr>
          <w:color w:val="58595B"/>
          <w:spacing w:val="2"/>
        </w:rPr>
        <w:t xml:space="preserve">satisfactory </w:t>
      </w:r>
      <w:r>
        <w:rPr>
          <w:color w:val="58595B"/>
        </w:rPr>
        <w:t xml:space="preserve">completion of a </w:t>
      </w:r>
      <w:r>
        <w:rPr>
          <w:color w:val="58595B"/>
          <w:spacing w:val="2"/>
        </w:rPr>
        <w:t xml:space="preserve">course   </w:t>
      </w:r>
      <w:r>
        <w:rPr>
          <w:color w:val="58595B"/>
        </w:rPr>
        <w:t xml:space="preserve">of study or other </w:t>
      </w:r>
      <w:r>
        <w:rPr>
          <w:color w:val="58595B"/>
          <w:spacing w:val="2"/>
        </w:rPr>
        <w:t xml:space="preserve">educational </w:t>
      </w:r>
      <w:r>
        <w:rPr>
          <w:color w:val="58595B"/>
        </w:rPr>
        <w:t xml:space="preserve">requirement </w:t>
      </w:r>
      <w:r>
        <w:rPr>
          <w:color w:val="58595B"/>
          <w:spacing w:val="2"/>
        </w:rPr>
        <w:t xml:space="preserve">focusing </w:t>
      </w:r>
      <w:r>
        <w:rPr>
          <w:color w:val="58595B"/>
        </w:rPr>
        <w:t xml:space="preserve">on </w:t>
      </w:r>
      <w:r>
        <w:rPr>
          <w:color w:val="58595B"/>
          <w:spacing w:val="2"/>
        </w:rPr>
        <w:t xml:space="preserve">academic integrity </w:t>
      </w:r>
      <w:r>
        <w:rPr>
          <w:color w:val="58595B"/>
        </w:rPr>
        <w:t xml:space="preserve">and approved, in advance, by </w:t>
      </w:r>
      <w:r>
        <w:rPr>
          <w:color w:val="58595B"/>
          <w:spacing w:val="2"/>
        </w:rPr>
        <w:t xml:space="preserve">the </w:t>
      </w:r>
      <w:r>
        <w:rPr>
          <w:color w:val="58595B"/>
          <w:spacing w:val="3"/>
        </w:rPr>
        <w:t xml:space="preserve">Office </w:t>
      </w:r>
      <w:r>
        <w:rPr>
          <w:color w:val="58595B"/>
        </w:rPr>
        <w:t xml:space="preserve">of Student </w:t>
      </w:r>
      <w:r>
        <w:rPr>
          <w:color w:val="58595B"/>
          <w:spacing w:val="2"/>
        </w:rPr>
        <w:t xml:space="preserve">Conduct </w:t>
      </w:r>
      <w:r>
        <w:rPr>
          <w:color w:val="58595B"/>
        </w:rPr>
        <w:t xml:space="preserve">in </w:t>
      </w:r>
      <w:r>
        <w:rPr>
          <w:color w:val="58595B"/>
          <w:spacing w:val="2"/>
        </w:rPr>
        <w:t xml:space="preserve">coordination </w:t>
      </w:r>
      <w:r>
        <w:rPr>
          <w:color w:val="58595B"/>
        </w:rPr>
        <w:t xml:space="preserve">with    </w:t>
      </w:r>
      <w:r>
        <w:rPr>
          <w:color w:val="58595B"/>
          <w:spacing w:val="2"/>
        </w:rPr>
        <w:t xml:space="preserve">the Committee </w:t>
      </w:r>
      <w:r>
        <w:rPr>
          <w:color w:val="58595B"/>
        </w:rPr>
        <w:t xml:space="preserve">on Student </w:t>
      </w:r>
      <w:r>
        <w:rPr>
          <w:color w:val="58595B"/>
          <w:spacing w:val="2"/>
        </w:rPr>
        <w:t xml:space="preserve">Conduct. </w:t>
      </w:r>
      <w:r>
        <w:rPr>
          <w:color w:val="58595B"/>
        </w:rPr>
        <w:t xml:space="preserve">A student </w:t>
      </w:r>
      <w:r>
        <w:rPr>
          <w:color w:val="58595B"/>
          <w:spacing w:val="2"/>
        </w:rPr>
        <w:t xml:space="preserve">need </w:t>
      </w:r>
      <w:r>
        <w:rPr>
          <w:color w:val="58595B"/>
        </w:rPr>
        <w:t xml:space="preserve">not be </w:t>
      </w:r>
      <w:r>
        <w:rPr>
          <w:color w:val="58595B"/>
          <w:spacing w:val="2"/>
        </w:rPr>
        <w:t xml:space="preserve">registered </w:t>
      </w:r>
      <w:r>
        <w:rPr>
          <w:color w:val="58595B"/>
        </w:rPr>
        <w:t xml:space="preserve">in </w:t>
      </w:r>
      <w:r>
        <w:rPr>
          <w:color w:val="58595B"/>
          <w:spacing w:val="2"/>
        </w:rPr>
        <w:t xml:space="preserve">classes </w:t>
      </w:r>
      <w:r>
        <w:rPr>
          <w:color w:val="58595B"/>
        </w:rPr>
        <w:t xml:space="preserve">in order to </w:t>
      </w:r>
      <w:r>
        <w:rPr>
          <w:color w:val="58595B"/>
          <w:spacing w:val="2"/>
        </w:rPr>
        <w:t xml:space="preserve">petition </w:t>
      </w:r>
      <w:r>
        <w:rPr>
          <w:color w:val="58595B"/>
        </w:rPr>
        <w:t xml:space="preserve">to have </w:t>
      </w:r>
      <w:r>
        <w:rPr>
          <w:color w:val="58595B"/>
          <w:spacing w:val="2"/>
        </w:rPr>
        <w:t xml:space="preserve">the </w:t>
      </w:r>
      <w:r>
        <w:rPr>
          <w:color w:val="58595B"/>
        </w:rPr>
        <w:t xml:space="preserve">“X” </w:t>
      </w:r>
      <w:r>
        <w:rPr>
          <w:color w:val="58595B"/>
          <w:spacing w:val="2"/>
        </w:rPr>
        <w:t xml:space="preserve">designation </w:t>
      </w:r>
      <w:r>
        <w:rPr>
          <w:color w:val="58595B"/>
        </w:rPr>
        <w:t xml:space="preserve">removed. The “X” </w:t>
      </w:r>
      <w:r>
        <w:rPr>
          <w:color w:val="58595B"/>
          <w:spacing w:val="2"/>
        </w:rPr>
        <w:t xml:space="preserve">designation </w:t>
      </w:r>
      <w:r>
        <w:rPr>
          <w:color w:val="58595B"/>
        </w:rPr>
        <w:t>may</w:t>
      </w:r>
      <w:r>
        <w:rPr>
          <w:color w:val="58595B"/>
          <w:spacing w:val="11"/>
        </w:rPr>
        <w:t xml:space="preserve"> </w:t>
      </w:r>
      <w:r>
        <w:rPr>
          <w:color w:val="58595B"/>
        </w:rPr>
        <w:t>not</w:t>
      </w:r>
      <w:r>
        <w:rPr>
          <w:color w:val="58595B"/>
          <w:spacing w:val="11"/>
        </w:rPr>
        <w:t xml:space="preserve"> </w:t>
      </w:r>
      <w:r>
        <w:rPr>
          <w:color w:val="58595B"/>
        </w:rPr>
        <w:t>be</w:t>
      </w:r>
      <w:r>
        <w:rPr>
          <w:color w:val="58595B"/>
          <w:spacing w:val="11"/>
        </w:rPr>
        <w:t xml:space="preserve"> </w:t>
      </w:r>
      <w:r>
        <w:rPr>
          <w:color w:val="58595B"/>
        </w:rPr>
        <w:t>removed</w:t>
      </w:r>
      <w:r>
        <w:rPr>
          <w:color w:val="58595B"/>
          <w:spacing w:val="11"/>
        </w:rPr>
        <w:t xml:space="preserve"> </w:t>
      </w:r>
      <w:r>
        <w:rPr>
          <w:color w:val="58595B"/>
        </w:rPr>
        <w:t>from</w:t>
      </w:r>
      <w:r>
        <w:rPr>
          <w:color w:val="58595B"/>
          <w:spacing w:val="11"/>
        </w:rPr>
        <w:t xml:space="preserve"> </w:t>
      </w:r>
      <w:r>
        <w:rPr>
          <w:color w:val="58595B"/>
        </w:rPr>
        <w:t>any</w:t>
      </w:r>
      <w:r>
        <w:rPr>
          <w:color w:val="58595B"/>
          <w:spacing w:val="11"/>
        </w:rPr>
        <w:t xml:space="preserve"> </w:t>
      </w:r>
      <w:r>
        <w:rPr>
          <w:color w:val="58595B"/>
        </w:rPr>
        <w:t>future</w:t>
      </w:r>
      <w:r>
        <w:rPr>
          <w:color w:val="58595B"/>
          <w:spacing w:val="11"/>
        </w:rPr>
        <w:t xml:space="preserve"> </w:t>
      </w:r>
      <w:r>
        <w:rPr>
          <w:color w:val="58595B"/>
        </w:rPr>
        <w:t>“XF”</w:t>
      </w:r>
      <w:r>
        <w:rPr>
          <w:color w:val="58595B"/>
          <w:spacing w:val="11"/>
        </w:rPr>
        <w:t xml:space="preserve"> </w:t>
      </w:r>
      <w:r>
        <w:rPr>
          <w:color w:val="58595B"/>
          <w:spacing w:val="2"/>
        </w:rPr>
        <w:t>grade</w:t>
      </w:r>
      <w:r>
        <w:rPr>
          <w:color w:val="58595B"/>
          <w:spacing w:val="11"/>
        </w:rPr>
        <w:t xml:space="preserve"> </w:t>
      </w:r>
      <w:r>
        <w:rPr>
          <w:color w:val="58595B"/>
          <w:spacing w:val="2"/>
        </w:rPr>
        <w:t>received</w:t>
      </w:r>
      <w:r>
        <w:rPr>
          <w:color w:val="58595B"/>
          <w:spacing w:val="11"/>
        </w:rPr>
        <w:t xml:space="preserve"> </w:t>
      </w:r>
      <w:r>
        <w:rPr>
          <w:color w:val="58595B"/>
        </w:rPr>
        <w:t>after</w:t>
      </w:r>
      <w:r>
        <w:rPr>
          <w:color w:val="58595B"/>
          <w:spacing w:val="11"/>
        </w:rPr>
        <w:t xml:space="preserve"> </w:t>
      </w:r>
      <w:r>
        <w:rPr>
          <w:color w:val="58595B"/>
          <w:spacing w:val="2"/>
        </w:rPr>
        <w:t>the</w:t>
      </w:r>
      <w:r>
        <w:rPr>
          <w:color w:val="58595B"/>
          <w:spacing w:val="11"/>
        </w:rPr>
        <w:t xml:space="preserve"> </w:t>
      </w:r>
      <w:r>
        <w:rPr>
          <w:color w:val="58595B"/>
          <w:spacing w:val="3"/>
        </w:rPr>
        <w:t>first.</w:t>
      </w:r>
    </w:p>
    <w:p w14:paraId="272A57FC" w14:textId="77777777" w:rsidR="00BF36CE" w:rsidRDefault="000F0D9A">
      <w:pPr>
        <w:pStyle w:val="ListParagraph"/>
        <w:numPr>
          <w:ilvl w:val="3"/>
          <w:numId w:val="17"/>
        </w:numPr>
        <w:tabs>
          <w:tab w:val="left" w:pos="881"/>
        </w:tabs>
        <w:ind w:right="286" w:hanging="250"/>
        <w:rPr>
          <w:sz w:val="17"/>
        </w:rPr>
      </w:pPr>
      <w:r>
        <w:rPr>
          <w:b/>
          <w:color w:val="58595B"/>
          <w:spacing w:val="2"/>
          <w:sz w:val="17"/>
        </w:rPr>
        <w:t xml:space="preserve">Other Failing Grade. </w:t>
      </w:r>
      <w:r>
        <w:rPr>
          <w:color w:val="58595B"/>
          <w:spacing w:val="2"/>
          <w:sz w:val="17"/>
        </w:rPr>
        <w:t xml:space="preserve">Receipt </w:t>
      </w:r>
      <w:r>
        <w:rPr>
          <w:color w:val="58595B"/>
          <w:sz w:val="17"/>
        </w:rPr>
        <w:t xml:space="preserve">of a </w:t>
      </w:r>
      <w:r>
        <w:rPr>
          <w:color w:val="58595B"/>
          <w:spacing w:val="2"/>
          <w:sz w:val="17"/>
        </w:rPr>
        <w:t xml:space="preserve">failing grade </w:t>
      </w:r>
      <w:r>
        <w:rPr>
          <w:color w:val="58595B"/>
          <w:sz w:val="17"/>
        </w:rPr>
        <w:t xml:space="preserve">in a component or </w:t>
      </w:r>
      <w:r>
        <w:rPr>
          <w:color w:val="58595B"/>
          <w:spacing w:val="2"/>
          <w:sz w:val="17"/>
        </w:rPr>
        <w:t xml:space="preserve">aspect </w:t>
      </w:r>
      <w:r>
        <w:rPr>
          <w:color w:val="58595B"/>
          <w:sz w:val="17"/>
        </w:rPr>
        <w:t xml:space="preserve">of a </w:t>
      </w:r>
      <w:r>
        <w:rPr>
          <w:color w:val="58595B"/>
          <w:spacing w:val="2"/>
          <w:sz w:val="17"/>
        </w:rPr>
        <w:t xml:space="preserve">course </w:t>
      </w:r>
      <w:r>
        <w:rPr>
          <w:color w:val="58595B"/>
          <w:sz w:val="17"/>
        </w:rPr>
        <w:t>or on an</w:t>
      </w:r>
      <w:r>
        <w:rPr>
          <w:color w:val="58595B"/>
          <w:spacing w:val="31"/>
          <w:sz w:val="17"/>
        </w:rPr>
        <w:t xml:space="preserve"> </w:t>
      </w:r>
      <w:r>
        <w:rPr>
          <w:color w:val="58595B"/>
          <w:spacing w:val="2"/>
          <w:sz w:val="17"/>
        </w:rPr>
        <w:t>assignment.</w:t>
      </w:r>
    </w:p>
    <w:p w14:paraId="1E7E147F" w14:textId="77777777" w:rsidR="00BF36CE" w:rsidRDefault="000F0D9A">
      <w:pPr>
        <w:pStyle w:val="ListParagraph"/>
        <w:numPr>
          <w:ilvl w:val="2"/>
          <w:numId w:val="17"/>
        </w:numPr>
        <w:tabs>
          <w:tab w:val="left" w:pos="700"/>
        </w:tabs>
        <w:ind w:right="466" w:hanging="280"/>
        <w:rPr>
          <w:sz w:val="17"/>
        </w:rPr>
      </w:pPr>
      <w:r>
        <w:rPr>
          <w:b/>
          <w:color w:val="58595B"/>
          <w:sz w:val="17"/>
        </w:rPr>
        <w:t xml:space="preserve">Educational Assignment. </w:t>
      </w:r>
      <w:r>
        <w:rPr>
          <w:color w:val="58595B"/>
          <w:sz w:val="17"/>
        </w:rPr>
        <w:t xml:space="preserve">Satisfactory completion of an additional educational assignment, course, or program with or without </w:t>
      </w:r>
      <w:del w:id="61" w:author="Frank Jiang" w:date="2016-11-29T19:33:00Z">
        <w:r w:rsidDel="00140A5F">
          <w:rPr>
            <w:color w:val="58595B"/>
            <w:spacing w:val="2"/>
            <w:sz w:val="17"/>
          </w:rPr>
          <w:delText xml:space="preserve"> </w:delText>
        </w:r>
      </w:del>
      <w:r>
        <w:rPr>
          <w:color w:val="58595B"/>
          <w:sz w:val="17"/>
        </w:rPr>
        <w:t>credit.</w:t>
      </w:r>
    </w:p>
    <w:p w14:paraId="65E51D95" w14:textId="77777777" w:rsidR="00BF36CE" w:rsidRDefault="000F0D9A">
      <w:pPr>
        <w:pStyle w:val="ListParagraph"/>
        <w:numPr>
          <w:ilvl w:val="2"/>
          <w:numId w:val="17"/>
        </w:numPr>
        <w:tabs>
          <w:tab w:val="left" w:pos="700"/>
        </w:tabs>
        <w:ind w:right="415" w:hanging="280"/>
        <w:rPr>
          <w:sz w:val="17"/>
        </w:rPr>
      </w:pPr>
      <w:r>
        <w:rPr>
          <w:b/>
          <w:color w:val="58595B"/>
          <w:sz w:val="17"/>
        </w:rPr>
        <w:t xml:space="preserve">Other Requirements. </w:t>
      </w:r>
      <w:r>
        <w:rPr>
          <w:color w:val="58595B"/>
          <w:sz w:val="17"/>
        </w:rPr>
        <w:t>Other requirements or conditions designed to assure that prior academic misconduct is remedied and does not recur in the</w:t>
      </w:r>
      <w:del w:id="62" w:author="Frank Jiang" w:date="2016-11-29T19:33:00Z">
        <w:r w:rsidDel="00140A5F">
          <w:rPr>
            <w:color w:val="58595B"/>
            <w:sz w:val="17"/>
          </w:rPr>
          <w:delText xml:space="preserve"> </w:delText>
        </w:r>
      </w:del>
      <w:r>
        <w:rPr>
          <w:color w:val="58595B"/>
          <w:spacing w:val="34"/>
          <w:sz w:val="17"/>
        </w:rPr>
        <w:t xml:space="preserve"> </w:t>
      </w:r>
      <w:r>
        <w:rPr>
          <w:color w:val="58595B"/>
          <w:sz w:val="17"/>
        </w:rPr>
        <w:t>future.</w:t>
      </w:r>
    </w:p>
    <w:p w14:paraId="21ACC7FB" w14:textId="77777777" w:rsidR="00BF36CE" w:rsidRDefault="000F0D9A">
      <w:pPr>
        <w:pStyle w:val="ListParagraph"/>
        <w:numPr>
          <w:ilvl w:val="2"/>
          <w:numId w:val="17"/>
        </w:numPr>
        <w:tabs>
          <w:tab w:val="left" w:pos="700"/>
        </w:tabs>
        <w:ind w:right="222" w:hanging="280"/>
        <w:rPr>
          <w:sz w:val="17"/>
        </w:rPr>
      </w:pPr>
      <w:r>
        <w:rPr>
          <w:b/>
          <w:color w:val="58595B"/>
          <w:sz w:val="17"/>
        </w:rPr>
        <w:t xml:space="preserve">Implications for Academic Retention of Graduate or Professional School Students. In the case of graduate or professional school students, </w:t>
      </w:r>
      <w:r>
        <w:rPr>
          <w:color w:val="58595B"/>
          <w:sz w:val="17"/>
        </w:rPr>
        <w:t xml:space="preserve">the imposition of an academic sanction in the form of a failing grade in a course shall not  </w:t>
      </w:r>
      <w:r>
        <w:rPr>
          <w:color w:val="58595B"/>
          <w:spacing w:val="11"/>
          <w:sz w:val="17"/>
        </w:rPr>
        <w:t xml:space="preserve"> </w:t>
      </w:r>
      <w:r>
        <w:rPr>
          <w:color w:val="58595B"/>
          <w:sz w:val="17"/>
        </w:rPr>
        <w:t>in</w:t>
      </w:r>
    </w:p>
    <w:p w14:paraId="7C809C68" w14:textId="62648F53" w:rsidR="00BF36CE" w:rsidRDefault="000F0D9A">
      <w:pPr>
        <w:pStyle w:val="BodyText"/>
        <w:spacing w:line="198" w:lineRule="exact"/>
        <w:ind w:left="699"/>
      </w:pPr>
      <w:r>
        <w:rPr>
          <w:color w:val="58595B"/>
        </w:rPr>
        <w:t xml:space="preserve">itself be grounds for terminating the affected student’s enrollment in </w:t>
      </w:r>
      <w:r w:rsidR="00E75256">
        <w:rPr>
          <w:color w:val="58595B"/>
        </w:rPr>
        <w:t>the academic</w:t>
      </w:r>
    </w:p>
    <w:p w14:paraId="6CFD32C5" w14:textId="77777777" w:rsidR="00BF36CE" w:rsidRDefault="00BF36CE">
      <w:pPr>
        <w:spacing w:line="198" w:lineRule="exact"/>
        <w:sectPr w:rsidR="00BF36CE">
          <w:headerReference w:type="default" r:id="rId28"/>
          <w:footerReference w:type="default" r:id="rId29"/>
          <w:pgSz w:w="7920" w:h="12240"/>
          <w:pgMar w:top="940" w:right="640" w:bottom="440" w:left="620" w:header="0" w:footer="260" w:gutter="0"/>
          <w:cols w:space="720"/>
        </w:sectPr>
      </w:pPr>
    </w:p>
    <w:p w14:paraId="4891AC79" w14:textId="77777777" w:rsidR="00BF36CE" w:rsidRDefault="000F0D9A">
      <w:pPr>
        <w:pStyle w:val="BodyText"/>
        <w:spacing w:before="91" w:line="190" w:lineRule="exact"/>
        <w:ind w:left="520" w:right="313"/>
      </w:pPr>
      <w:r>
        <w:rPr>
          <w:color w:val="58595B"/>
        </w:rPr>
        <w:lastRenderedPageBreak/>
        <w:t>program in which</w:t>
      </w:r>
      <w:del w:id="63" w:author="UNC Student" w:date="2016-11-15T09:11:00Z">
        <w:r w:rsidDel="000F0D9A">
          <w:rPr>
            <w:color w:val="58595B"/>
          </w:rPr>
          <w:delText xml:space="preserve"> </w:delText>
        </w:r>
      </w:del>
      <w:ins w:id="64" w:author="Rebekah Cockram" w:date="2016-11-19T19:04:00Z">
        <w:r w:rsidR="005C4E83">
          <w:rPr>
            <w:color w:val="58595B"/>
          </w:rPr>
          <w:t xml:space="preserve"> the student</w:t>
        </w:r>
      </w:ins>
      <w:ins w:id="65" w:author="Rebekah Cockram" w:date="2016-11-19T19:40:00Z">
        <w:r w:rsidR="009D4820">
          <w:rPr>
            <w:color w:val="58595B"/>
          </w:rPr>
          <w:t xml:space="preserve"> </w:t>
        </w:r>
      </w:ins>
      <w:del w:id="66" w:author="Rebekah Cockram" w:date="2016-11-19T19:03:00Z">
        <w:r w:rsidDel="005C4E83">
          <w:rPr>
            <w:color w:val="58595B"/>
          </w:rPr>
          <w:delText xml:space="preserve">he </w:delText>
        </w:r>
      </w:del>
      <w:ins w:id="67" w:author="UNC Student" w:date="2016-11-15T09:11:00Z">
        <w:del w:id="68" w:author="Rebekah Cockram" w:date="2016-11-19T19:03:00Z">
          <w:r w:rsidDel="005C4E83">
            <w:rPr>
              <w:color w:val="58595B"/>
            </w:rPr>
            <w:delText xml:space="preserve"> he </w:delText>
          </w:r>
        </w:del>
      </w:ins>
      <w:del w:id="69" w:author="Rebekah Cockram" w:date="2016-11-19T19:03:00Z">
        <w:r w:rsidDel="005C4E83">
          <w:rPr>
            <w:color w:val="58595B"/>
          </w:rPr>
          <w:delText xml:space="preserve">or she </w:delText>
        </w:r>
      </w:del>
      <w:r>
        <w:rPr>
          <w:color w:val="58595B"/>
        </w:rPr>
        <w:t>is enrolled, except when the pertinent academic authorities independently determine that such termination is warranted pursuant to pertinent academic rules and  requirements.</w:t>
      </w:r>
    </w:p>
    <w:p w14:paraId="17927002" w14:textId="3968AAF3" w:rsidR="00BF36CE" w:rsidRDefault="000F0D9A">
      <w:pPr>
        <w:pStyle w:val="Heading4"/>
        <w:numPr>
          <w:ilvl w:val="1"/>
          <w:numId w:val="17"/>
        </w:numPr>
        <w:tabs>
          <w:tab w:val="left" w:pos="320"/>
        </w:tabs>
        <w:spacing w:before="174"/>
        <w:ind w:left="319" w:hanging="219"/>
        <w:rPr>
          <w:color w:val="58595B"/>
        </w:rPr>
      </w:pPr>
      <w:r>
        <w:rPr>
          <w:color w:val="58595B"/>
        </w:rPr>
        <w:t xml:space="preserve">Conduct Sanctions including but not limited to </w:t>
      </w:r>
      <w:r w:rsidR="00E75256">
        <w:rPr>
          <w:color w:val="58595B"/>
        </w:rPr>
        <w:t xml:space="preserve">the </w:t>
      </w:r>
      <w:r w:rsidR="00E75256">
        <w:rPr>
          <w:color w:val="58595B"/>
          <w:spacing w:val="30"/>
        </w:rPr>
        <w:t>following</w:t>
      </w:r>
      <w:r>
        <w:rPr>
          <w:color w:val="58595B"/>
        </w:rPr>
        <w:t>:</w:t>
      </w:r>
    </w:p>
    <w:p w14:paraId="67DFAC3B" w14:textId="77777777" w:rsidR="00BF36CE" w:rsidRDefault="000F0D9A">
      <w:pPr>
        <w:pStyle w:val="ListParagraph"/>
        <w:numPr>
          <w:ilvl w:val="2"/>
          <w:numId w:val="17"/>
        </w:numPr>
        <w:tabs>
          <w:tab w:val="left" w:pos="520"/>
        </w:tabs>
        <w:spacing w:before="168"/>
        <w:ind w:left="520" w:right="136" w:hanging="280"/>
        <w:rPr>
          <w:sz w:val="17"/>
        </w:rPr>
      </w:pPr>
      <w:r>
        <w:rPr>
          <w:b/>
          <w:color w:val="58595B"/>
          <w:sz w:val="17"/>
        </w:rPr>
        <w:t xml:space="preserve">Drug or Alcohol Suspension </w:t>
      </w:r>
      <w:r>
        <w:rPr>
          <w:color w:val="58595B"/>
          <w:sz w:val="17"/>
        </w:rPr>
        <w:t>including completion of a drug or alcohol education and counseling program, participation in specified forms of community service, and acceptance of such other conditions and requirements as shall be approved by the Judicial Programs</w:t>
      </w:r>
      <w:r>
        <w:rPr>
          <w:color w:val="58595B"/>
          <w:spacing w:val="-1"/>
          <w:sz w:val="17"/>
        </w:rPr>
        <w:t xml:space="preserve"> </w:t>
      </w:r>
      <w:r>
        <w:rPr>
          <w:color w:val="58595B"/>
          <w:sz w:val="17"/>
        </w:rPr>
        <w:t>Officer.</w:t>
      </w:r>
    </w:p>
    <w:p w14:paraId="0ADF336C" w14:textId="4CFEE966" w:rsidR="00BF36CE" w:rsidRDefault="000F0D9A">
      <w:pPr>
        <w:pStyle w:val="ListParagraph"/>
        <w:numPr>
          <w:ilvl w:val="2"/>
          <w:numId w:val="17"/>
        </w:numPr>
        <w:tabs>
          <w:tab w:val="left" w:pos="520"/>
        </w:tabs>
        <w:ind w:left="520" w:right="136" w:hanging="280"/>
        <w:rPr>
          <w:sz w:val="17"/>
        </w:rPr>
      </w:pPr>
      <w:r>
        <w:rPr>
          <w:b/>
          <w:color w:val="58595B"/>
          <w:sz w:val="17"/>
        </w:rPr>
        <w:t xml:space="preserve">Drug or Alcohol Probation </w:t>
      </w:r>
      <w:r>
        <w:rPr>
          <w:color w:val="58595B"/>
          <w:sz w:val="17"/>
        </w:rPr>
        <w:t xml:space="preserve">including completion of a drug or alcohol </w:t>
      </w:r>
      <w:r w:rsidR="00E75256">
        <w:rPr>
          <w:color w:val="58595B"/>
          <w:sz w:val="17"/>
        </w:rPr>
        <w:t>education and</w:t>
      </w:r>
      <w:r>
        <w:rPr>
          <w:color w:val="58595B"/>
          <w:sz w:val="17"/>
        </w:rPr>
        <w:t xml:space="preserve"> counseling program, participation in specified forms of community service, and acceptance of such other conditions and requirements as shall be approved by the Judicial Programs Officer. A refusal or failure to comply with the terms of </w:t>
      </w:r>
      <w:r w:rsidR="00E75256">
        <w:rPr>
          <w:color w:val="58595B"/>
          <w:sz w:val="17"/>
        </w:rPr>
        <w:t xml:space="preserve">a </w:t>
      </w:r>
      <w:r w:rsidR="00E75256">
        <w:rPr>
          <w:color w:val="58595B"/>
          <w:spacing w:val="16"/>
          <w:sz w:val="17"/>
        </w:rPr>
        <w:t>drug</w:t>
      </w:r>
    </w:p>
    <w:p w14:paraId="2FC45D80" w14:textId="4F01B949" w:rsidR="00BF36CE" w:rsidRDefault="000F0D9A">
      <w:pPr>
        <w:pStyle w:val="BodyText"/>
        <w:spacing w:line="190" w:lineRule="exact"/>
        <w:ind w:left="519" w:right="313"/>
      </w:pPr>
      <w:r>
        <w:rPr>
          <w:color w:val="58595B"/>
        </w:rPr>
        <w:t xml:space="preserve">or alcohol program, as determined by the Vice Chancellor for Student Affairs, will result in suspension for the unexpired term of </w:t>
      </w:r>
      <w:r w:rsidR="00E75256">
        <w:rPr>
          <w:color w:val="58595B"/>
        </w:rPr>
        <w:t>the probation</w:t>
      </w:r>
      <w:r>
        <w:rPr>
          <w:color w:val="58595B"/>
        </w:rPr>
        <w:t>.</w:t>
      </w:r>
    </w:p>
    <w:p w14:paraId="1B43B1DF" w14:textId="77777777" w:rsidR="00BF36CE" w:rsidRDefault="000F0D9A">
      <w:pPr>
        <w:pStyle w:val="ListParagraph"/>
        <w:numPr>
          <w:ilvl w:val="2"/>
          <w:numId w:val="17"/>
        </w:numPr>
        <w:tabs>
          <w:tab w:val="left" w:pos="520"/>
        </w:tabs>
        <w:spacing w:before="180"/>
        <w:ind w:left="520" w:right="147" w:hanging="280"/>
        <w:rPr>
          <w:sz w:val="17"/>
        </w:rPr>
      </w:pPr>
      <w:r>
        <w:rPr>
          <w:b/>
          <w:color w:val="58595B"/>
          <w:sz w:val="17"/>
        </w:rPr>
        <w:t xml:space="preserve">Behavior Management. </w:t>
      </w:r>
      <w:r>
        <w:rPr>
          <w:color w:val="58595B"/>
          <w:sz w:val="17"/>
        </w:rPr>
        <w:t>Completion of projects, programs, or requirements designed to</w:t>
      </w:r>
      <w:r>
        <w:rPr>
          <w:color w:val="58595B"/>
          <w:spacing w:val="-7"/>
          <w:sz w:val="17"/>
        </w:rPr>
        <w:t xml:space="preserve"> </w:t>
      </w:r>
      <w:r>
        <w:rPr>
          <w:color w:val="58595B"/>
          <w:sz w:val="17"/>
        </w:rPr>
        <w:t>help</w:t>
      </w:r>
      <w:r>
        <w:rPr>
          <w:color w:val="58595B"/>
          <w:spacing w:val="-7"/>
          <w:sz w:val="17"/>
        </w:rPr>
        <w:t xml:space="preserve"> </w:t>
      </w:r>
      <w:r>
        <w:rPr>
          <w:color w:val="58595B"/>
          <w:sz w:val="17"/>
        </w:rPr>
        <w:t>the</w:t>
      </w:r>
      <w:r>
        <w:rPr>
          <w:color w:val="58595B"/>
          <w:spacing w:val="-7"/>
          <w:sz w:val="17"/>
        </w:rPr>
        <w:t xml:space="preserve"> </w:t>
      </w:r>
      <w:r>
        <w:rPr>
          <w:color w:val="58595B"/>
          <w:sz w:val="17"/>
        </w:rPr>
        <w:t>student</w:t>
      </w:r>
      <w:r>
        <w:rPr>
          <w:color w:val="58595B"/>
          <w:spacing w:val="-7"/>
          <w:sz w:val="17"/>
        </w:rPr>
        <w:t xml:space="preserve"> </w:t>
      </w:r>
      <w:r>
        <w:rPr>
          <w:color w:val="58595B"/>
          <w:sz w:val="17"/>
        </w:rPr>
        <w:t>manage</w:t>
      </w:r>
      <w:r>
        <w:rPr>
          <w:color w:val="58595B"/>
          <w:spacing w:val="-7"/>
          <w:sz w:val="17"/>
        </w:rPr>
        <w:t xml:space="preserve"> </w:t>
      </w:r>
      <w:r>
        <w:rPr>
          <w:color w:val="58595B"/>
          <w:sz w:val="17"/>
        </w:rPr>
        <w:t>behavior</w:t>
      </w:r>
      <w:r>
        <w:rPr>
          <w:color w:val="58595B"/>
          <w:spacing w:val="-7"/>
          <w:sz w:val="17"/>
        </w:rPr>
        <w:t xml:space="preserve"> </w:t>
      </w:r>
      <w:r>
        <w:rPr>
          <w:color w:val="58595B"/>
          <w:sz w:val="17"/>
        </w:rPr>
        <w:t>and</w:t>
      </w:r>
      <w:r>
        <w:rPr>
          <w:color w:val="58595B"/>
          <w:spacing w:val="-7"/>
          <w:sz w:val="17"/>
        </w:rPr>
        <w:t xml:space="preserve"> </w:t>
      </w:r>
      <w:r>
        <w:rPr>
          <w:color w:val="58595B"/>
          <w:sz w:val="17"/>
        </w:rPr>
        <w:t>understand</w:t>
      </w:r>
      <w:r>
        <w:rPr>
          <w:color w:val="58595B"/>
          <w:spacing w:val="-7"/>
          <w:sz w:val="17"/>
        </w:rPr>
        <w:t xml:space="preserve"> </w:t>
      </w:r>
      <w:r>
        <w:rPr>
          <w:color w:val="58595B"/>
          <w:sz w:val="17"/>
        </w:rPr>
        <w:t>why</w:t>
      </w:r>
      <w:r>
        <w:rPr>
          <w:color w:val="58595B"/>
          <w:spacing w:val="-7"/>
          <w:sz w:val="17"/>
        </w:rPr>
        <w:t xml:space="preserve"> </w:t>
      </w:r>
      <w:r>
        <w:rPr>
          <w:color w:val="58595B"/>
          <w:sz w:val="17"/>
        </w:rPr>
        <w:t>it</w:t>
      </w:r>
      <w:r>
        <w:rPr>
          <w:color w:val="58595B"/>
          <w:spacing w:val="-7"/>
          <w:sz w:val="17"/>
        </w:rPr>
        <w:t xml:space="preserve"> </w:t>
      </w:r>
      <w:r>
        <w:rPr>
          <w:color w:val="58595B"/>
          <w:sz w:val="17"/>
        </w:rPr>
        <w:t>was</w:t>
      </w:r>
      <w:r>
        <w:rPr>
          <w:color w:val="58595B"/>
          <w:spacing w:val="-7"/>
          <w:sz w:val="17"/>
        </w:rPr>
        <w:t xml:space="preserve"> </w:t>
      </w:r>
      <w:r>
        <w:rPr>
          <w:color w:val="58595B"/>
          <w:sz w:val="17"/>
        </w:rPr>
        <w:t>inappropriate.</w:t>
      </w:r>
    </w:p>
    <w:p w14:paraId="0F0B7E99" w14:textId="28B395DE" w:rsidR="00BF36CE" w:rsidRDefault="000F0D9A">
      <w:pPr>
        <w:pStyle w:val="ListParagraph"/>
        <w:numPr>
          <w:ilvl w:val="2"/>
          <w:numId w:val="17"/>
        </w:numPr>
        <w:tabs>
          <w:tab w:val="left" w:pos="520"/>
        </w:tabs>
        <w:ind w:left="520" w:right="406" w:hanging="280"/>
        <w:rPr>
          <w:sz w:val="17"/>
        </w:rPr>
      </w:pPr>
      <w:r>
        <w:rPr>
          <w:b/>
          <w:color w:val="58595B"/>
          <w:sz w:val="17"/>
        </w:rPr>
        <w:t xml:space="preserve">“No Contact” Orders. </w:t>
      </w:r>
      <w:r>
        <w:rPr>
          <w:color w:val="58595B"/>
          <w:sz w:val="17"/>
        </w:rPr>
        <w:t xml:space="preserve">Compliance with orders of no contact that limit access to specific university areas or forms of contact with </w:t>
      </w:r>
      <w:r w:rsidR="00E75256">
        <w:rPr>
          <w:color w:val="58595B"/>
          <w:sz w:val="17"/>
        </w:rPr>
        <w:t xml:space="preserve">particular </w:t>
      </w:r>
      <w:r w:rsidR="00E75256">
        <w:rPr>
          <w:color w:val="58595B"/>
          <w:spacing w:val="26"/>
          <w:sz w:val="17"/>
        </w:rPr>
        <w:t>persons</w:t>
      </w:r>
      <w:r>
        <w:rPr>
          <w:color w:val="58595B"/>
          <w:sz w:val="17"/>
        </w:rPr>
        <w:t>.</w:t>
      </w:r>
    </w:p>
    <w:p w14:paraId="47046B1B" w14:textId="3005DF6B" w:rsidR="00BF36CE" w:rsidRDefault="000F0D9A">
      <w:pPr>
        <w:pStyle w:val="ListParagraph"/>
        <w:numPr>
          <w:ilvl w:val="2"/>
          <w:numId w:val="17"/>
        </w:numPr>
        <w:tabs>
          <w:tab w:val="left" w:pos="520"/>
        </w:tabs>
        <w:ind w:left="520" w:right="455" w:hanging="280"/>
        <w:jc w:val="both"/>
        <w:rPr>
          <w:sz w:val="17"/>
        </w:rPr>
      </w:pPr>
      <w:r>
        <w:rPr>
          <w:b/>
          <w:color w:val="58595B"/>
          <w:sz w:val="17"/>
        </w:rPr>
        <w:t xml:space="preserve">Community </w:t>
      </w:r>
      <w:r>
        <w:rPr>
          <w:b/>
          <w:color w:val="58595B"/>
          <w:spacing w:val="2"/>
          <w:sz w:val="17"/>
        </w:rPr>
        <w:t xml:space="preserve">Service. </w:t>
      </w:r>
      <w:r>
        <w:rPr>
          <w:color w:val="58595B"/>
          <w:sz w:val="17"/>
        </w:rPr>
        <w:t xml:space="preserve">Completion of up to 60 hours of community service </w:t>
      </w:r>
      <w:r w:rsidR="00E75256">
        <w:rPr>
          <w:color w:val="58595B"/>
          <w:sz w:val="17"/>
        </w:rPr>
        <w:t>over a</w:t>
      </w:r>
      <w:r>
        <w:rPr>
          <w:color w:val="58595B"/>
          <w:sz w:val="17"/>
        </w:rPr>
        <w:t xml:space="preserve"> period not to exceed twelve weeks under guidelines established by the Judicial Programs</w:t>
      </w:r>
      <w:r>
        <w:rPr>
          <w:color w:val="58595B"/>
          <w:spacing w:val="-8"/>
          <w:sz w:val="17"/>
        </w:rPr>
        <w:t xml:space="preserve"> </w:t>
      </w:r>
      <w:r>
        <w:rPr>
          <w:color w:val="58595B"/>
          <w:sz w:val="17"/>
        </w:rPr>
        <w:t>Officer.</w:t>
      </w:r>
    </w:p>
    <w:p w14:paraId="0F8DB524" w14:textId="77777777" w:rsidR="00BF36CE" w:rsidRDefault="000F0D9A">
      <w:pPr>
        <w:pStyle w:val="ListParagraph"/>
        <w:numPr>
          <w:ilvl w:val="2"/>
          <w:numId w:val="17"/>
        </w:numPr>
        <w:tabs>
          <w:tab w:val="left" w:pos="520"/>
        </w:tabs>
        <w:ind w:left="520" w:right="205" w:hanging="280"/>
        <w:rPr>
          <w:sz w:val="17"/>
        </w:rPr>
      </w:pPr>
      <w:r>
        <w:rPr>
          <w:b/>
          <w:color w:val="58595B"/>
          <w:sz w:val="17"/>
        </w:rPr>
        <w:t>Restitution.</w:t>
      </w:r>
      <w:r>
        <w:rPr>
          <w:b/>
          <w:color w:val="58595B"/>
          <w:spacing w:val="-1"/>
          <w:sz w:val="17"/>
        </w:rPr>
        <w:t xml:space="preserve"> </w:t>
      </w:r>
      <w:r>
        <w:rPr>
          <w:color w:val="58595B"/>
          <w:spacing w:val="-3"/>
          <w:sz w:val="17"/>
        </w:rPr>
        <w:t>Where</w:t>
      </w:r>
      <w:r>
        <w:rPr>
          <w:color w:val="58595B"/>
          <w:spacing w:val="-6"/>
          <w:sz w:val="17"/>
        </w:rPr>
        <w:t xml:space="preserve"> </w:t>
      </w:r>
      <w:r>
        <w:rPr>
          <w:color w:val="58595B"/>
          <w:spacing w:val="-3"/>
          <w:sz w:val="17"/>
        </w:rPr>
        <w:t>applicable,</w:t>
      </w:r>
      <w:r>
        <w:rPr>
          <w:color w:val="58595B"/>
          <w:spacing w:val="-6"/>
          <w:sz w:val="17"/>
        </w:rPr>
        <w:t xml:space="preserve"> </w:t>
      </w:r>
      <w:r>
        <w:rPr>
          <w:color w:val="58595B"/>
          <w:spacing w:val="-3"/>
          <w:sz w:val="17"/>
        </w:rPr>
        <w:t>payment</w:t>
      </w:r>
      <w:r>
        <w:rPr>
          <w:color w:val="58595B"/>
          <w:spacing w:val="-6"/>
          <w:sz w:val="17"/>
        </w:rPr>
        <w:t xml:space="preserve"> </w:t>
      </w:r>
      <w:r>
        <w:rPr>
          <w:color w:val="58595B"/>
          <w:sz w:val="17"/>
        </w:rPr>
        <w:t>of</w:t>
      </w:r>
      <w:r>
        <w:rPr>
          <w:color w:val="58595B"/>
          <w:spacing w:val="-6"/>
          <w:sz w:val="17"/>
        </w:rPr>
        <w:t xml:space="preserve"> </w:t>
      </w:r>
      <w:r>
        <w:rPr>
          <w:color w:val="58595B"/>
          <w:spacing w:val="-3"/>
          <w:sz w:val="17"/>
        </w:rPr>
        <w:t>restitution</w:t>
      </w:r>
      <w:r>
        <w:rPr>
          <w:color w:val="58595B"/>
          <w:spacing w:val="-6"/>
          <w:sz w:val="17"/>
        </w:rPr>
        <w:t xml:space="preserve"> </w:t>
      </w:r>
      <w:r>
        <w:rPr>
          <w:color w:val="58595B"/>
          <w:sz w:val="17"/>
        </w:rPr>
        <w:t>in</w:t>
      </w:r>
      <w:r>
        <w:rPr>
          <w:color w:val="58595B"/>
          <w:spacing w:val="-6"/>
          <w:sz w:val="17"/>
        </w:rPr>
        <w:t xml:space="preserve"> </w:t>
      </w:r>
      <w:r>
        <w:rPr>
          <w:color w:val="58595B"/>
          <w:sz w:val="17"/>
        </w:rPr>
        <w:t>an</w:t>
      </w:r>
      <w:r>
        <w:rPr>
          <w:color w:val="58595B"/>
          <w:spacing w:val="-6"/>
          <w:sz w:val="17"/>
        </w:rPr>
        <w:t xml:space="preserve"> </w:t>
      </w:r>
      <w:r>
        <w:rPr>
          <w:color w:val="58595B"/>
          <w:spacing w:val="-3"/>
          <w:sz w:val="17"/>
        </w:rPr>
        <w:t>amount</w:t>
      </w:r>
      <w:r>
        <w:rPr>
          <w:color w:val="58595B"/>
          <w:spacing w:val="-6"/>
          <w:sz w:val="17"/>
        </w:rPr>
        <w:t xml:space="preserve"> </w:t>
      </w:r>
      <w:r>
        <w:rPr>
          <w:color w:val="58595B"/>
          <w:sz w:val="17"/>
        </w:rPr>
        <w:t>determined</w:t>
      </w:r>
      <w:r>
        <w:rPr>
          <w:color w:val="58595B"/>
          <w:spacing w:val="-6"/>
          <w:sz w:val="17"/>
        </w:rPr>
        <w:t xml:space="preserve"> </w:t>
      </w:r>
      <w:r>
        <w:rPr>
          <w:color w:val="58595B"/>
          <w:spacing w:val="-3"/>
          <w:sz w:val="17"/>
        </w:rPr>
        <w:t>by</w:t>
      </w:r>
      <w:r>
        <w:rPr>
          <w:color w:val="58595B"/>
          <w:spacing w:val="-6"/>
          <w:sz w:val="17"/>
        </w:rPr>
        <w:t xml:space="preserve"> </w:t>
      </w:r>
      <w:r>
        <w:rPr>
          <w:color w:val="58595B"/>
          <w:sz w:val="17"/>
        </w:rPr>
        <w:t xml:space="preserve">the </w:t>
      </w:r>
      <w:r>
        <w:rPr>
          <w:color w:val="58595B"/>
          <w:spacing w:val="-3"/>
          <w:sz w:val="17"/>
        </w:rPr>
        <w:t>hearing</w:t>
      </w:r>
      <w:r>
        <w:rPr>
          <w:color w:val="58595B"/>
          <w:spacing w:val="-7"/>
          <w:sz w:val="17"/>
        </w:rPr>
        <w:t xml:space="preserve"> </w:t>
      </w:r>
      <w:r>
        <w:rPr>
          <w:color w:val="58595B"/>
          <w:sz w:val="17"/>
        </w:rPr>
        <w:t>board</w:t>
      </w:r>
      <w:r>
        <w:rPr>
          <w:color w:val="58595B"/>
          <w:spacing w:val="-7"/>
          <w:sz w:val="17"/>
        </w:rPr>
        <w:t xml:space="preserve"> </w:t>
      </w:r>
      <w:r>
        <w:rPr>
          <w:color w:val="58595B"/>
          <w:spacing w:val="-3"/>
          <w:sz w:val="17"/>
        </w:rPr>
        <w:t>and</w:t>
      </w:r>
      <w:r>
        <w:rPr>
          <w:color w:val="58595B"/>
          <w:spacing w:val="-7"/>
          <w:sz w:val="17"/>
        </w:rPr>
        <w:t xml:space="preserve"> </w:t>
      </w:r>
      <w:r>
        <w:rPr>
          <w:color w:val="58595B"/>
          <w:sz w:val="17"/>
        </w:rPr>
        <w:t>paid</w:t>
      </w:r>
      <w:r>
        <w:rPr>
          <w:color w:val="58595B"/>
          <w:spacing w:val="-7"/>
          <w:sz w:val="17"/>
        </w:rPr>
        <w:t xml:space="preserve"> </w:t>
      </w:r>
      <w:r>
        <w:rPr>
          <w:color w:val="58595B"/>
          <w:sz w:val="17"/>
        </w:rPr>
        <w:t>under</w:t>
      </w:r>
      <w:r>
        <w:rPr>
          <w:color w:val="58595B"/>
          <w:spacing w:val="-7"/>
          <w:sz w:val="17"/>
        </w:rPr>
        <w:t xml:space="preserve"> </w:t>
      </w:r>
      <w:r>
        <w:rPr>
          <w:color w:val="58595B"/>
          <w:sz w:val="17"/>
        </w:rPr>
        <w:t>guidelines</w:t>
      </w:r>
      <w:r>
        <w:rPr>
          <w:color w:val="58595B"/>
          <w:spacing w:val="-7"/>
          <w:sz w:val="17"/>
        </w:rPr>
        <w:t xml:space="preserve"> </w:t>
      </w:r>
      <w:r>
        <w:rPr>
          <w:color w:val="58595B"/>
          <w:spacing w:val="-3"/>
          <w:sz w:val="17"/>
        </w:rPr>
        <w:t>established</w:t>
      </w:r>
      <w:r>
        <w:rPr>
          <w:color w:val="58595B"/>
          <w:spacing w:val="-7"/>
          <w:sz w:val="17"/>
        </w:rPr>
        <w:t xml:space="preserve"> </w:t>
      </w:r>
      <w:r>
        <w:rPr>
          <w:color w:val="58595B"/>
          <w:spacing w:val="-3"/>
          <w:sz w:val="17"/>
        </w:rPr>
        <w:t>by</w:t>
      </w:r>
      <w:r>
        <w:rPr>
          <w:color w:val="58595B"/>
          <w:spacing w:val="-7"/>
          <w:sz w:val="17"/>
        </w:rPr>
        <w:t xml:space="preserve"> </w:t>
      </w:r>
      <w:r>
        <w:rPr>
          <w:color w:val="58595B"/>
          <w:sz w:val="17"/>
        </w:rPr>
        <w:t>the</w:t>
      </w:r>
      <w:r>
        <w:rPr>
          <w:color w:val="58595B"/>
          <w:spacing w:val="-7"/>
          <w:sz w:val="17"/>
        </w:rPr>
        <w:t xml:space="preserve"> </w:t>
      </w:r>
      <w:r>
        <w:rPr>
          <w:color w:val="58595B"/>
          <w:spacing w:val="-3"/>
          <w:sz w:val="17"/>
        </w:rPr>
        <w:t>Judicial</w:t>
      </w:r>
      <w:r>
        <w:rPr>
          <w:color w:val="58595B"/>
          <w:spacing w:val="-7"/>
          <w:sz w:val="17"/>
        </w:rPr>
        <w:t xml:space="preserve"> </w:t>
      </w:r>
      <w:r>
        <w:rPr>
          <w:color w:val="58595B"/>
          <w:spacing w:val="-3"/>
          <w:sz w:val="17"/>
        </w:rPr>
        <w:t>Programs</w:t>
      </w:r>
      <w:r>
        <w:rPr>
          <w:color w:val="58595B"/>
          <w:spacing w:val="-7"/>
          <w:sz w:val="17"/>
        </w:rPr>
        <w:t xml:space="preserve"> </w:t>
      </w:r>
      <w:r>
        <w:rPr>
          <w:color w:val="58595B"/>
          <w:spacing w:val="-3"/>
          <w:sz w:val="17"/>
        </w:rPr>
        <w:t>Officer.</w:t>
      </w:r>
    </w:p>
    <w:p w14:paraId="4A6AE0BF" w14:textId="77777777" w:rsidR="00BF36CE" w:rsidRDefault="000F0D9A">
      <w:pPr>
        <w:pStyle w:val="ListParagraph"/>
        <w:numPr>
          <w:ilvl w:val="2"/>
          <w:numId w:val="17"/>
        </w:numPr>
        <w:tabs>
          <w:tab w:val="left" w:pos="520"/>
        </w:tabs>
        <w:ind w:left="520" w:right="246" w:hanging="280"/>
        <w:rPr>
          <w:sz w:val="17"/>
        </w:rPr>
      </w:pPr>
      <w:r>
        <w:rPr>
          <w:b/>
          <w:color w:val="58595B"/>
          <w:sz w:val="17"/>
        </w:rPr>
        <w:t xml:space="preserve">Other Requirements. </w:t>
      </w:r>
      <w:r>
        <w:rPr>
          <w:color w:val="58595B"/>
          <w:sz w:val="17"/>
        </w:rPr>
        <w:t xml:space="preserve">Where applicable, taking necessary steps to inform affected parties, correct misrepresentations, or otherwise remedy the effects of  </w:t>
      </w:r>
      <w:r>
        <w:rPr>
          <w:color w:val="58595B"/>
          <w:spacing w:val="2"/>
          <w:sz w:val="17"/>
        </w:rPr>
        <w:t xml:space="preserve"> </w:t>
      </w:r>
      <w:r>
        <w:rPr>
          <w:color w:val="58595B"/>
          <w:sz w:val="17"/>
        </w:rPr>
        <w:t>misconduct.</w:t>
      </w:r>
    </w:p>
    <w:p w14:paraId="013CE1D9" w14:textId="77777777" w:rsidR="00BF36CE" w:rsidRDefault="000F0D9A">
      <w:pPr>
        <w:pStyle w:val="Heading4"/>
        <w:numPr>
          <w:ilvl w:val="1"/>
          <w:numId w:val="17"/>
        </w:numPr>
        <w:tabs>
          <w:tab w:val="left" w:pos="320"/>
        </w:tabs>
        <w:spacing w:before="174"/>
        <w:ind w:left="319" w:hanging="219"/>
        <w:rPr>
          <w:color w:val="58595B"/>
        </w:rPr>
      </w:pPr>
      <w:r>
        <w:rPr>
          <w:color w:val="58595B"/>
        </w:rPr>
        <w:t xml:space="preserve">Loss of privileges including but not limited to those relating to the  </w:t>
      </w:r>
      <w:r>
        <w:rPr>
          <w:color w:val="58595B"/>
          <w:spacing w:val="14"/>
        </w:rPr>
        <w:t xml:space="preserve"> </w:t>
      </w:r>
      <w:r>
        <w:rPr>
          <w:color w:val="58595B"/>
        </w:rPr>
        <w:t>following:</w:t>
      </w:r>
    </w:p>
    <w:p w14:paraId="17B0E8DF" w14:textId="77777777" w:rsidR="00BF36CE" w:rsidRDefault="000F0D9A">
      <w:pPr>
        <w:pStyle w:val="ListParagraph"/>
        <w:numPr>
          <w:ilvl w:val="2"/>
          <w:numId w:val="17"/>
        </w:numPr>
        <w:tabs>
          <w:tab w:val="left" w:pos="520"/>
        </w:tabs>
        <w:spacing w:before="163" w:line="240" w:lineRule="auto"/>
        <w:ind w:left="520" w:hanging="280"/>
        <w:rPr>
          <w:sz w:val="17"/>
        </w:rPr>
      </w:pPr>
      <w:r>
        <w:rPr>
          <w:b/>
          <w:color w:val="58595B"/>
          <w:sz w:val="17"/>
        </w:rPr>
        <w:t xml:space="preserve">Participation </w:t>
      </w:r>
      <w:r>
        <w:rPr>
          <w:color w:val="58595B"/>
          <w:sz w:val="17"/>
        </w:rPr>
        <w:t>on or</w:t>
      </w:r>
      <w:r>
        <w:rPr>
          <w:color w:val="58595B"/>
          <w:spacing w:val="18"/>
          <w:sz w:val="17"/>
        </w:rPr>
        <w:t xml:space="preserve"> </w:t>
      </w:r>
      <w:r>
        <w:rPr>
          <w:color w:val="58595B"/>
          <w:sz w:val="17"/>
        </w:rPr>
        <w:t>in:</w:t>
      </w:r>
    </w:p>
    <w:p w14:paraId="78E27ED6" w14:textId="0BDBE006" w:rsidR="00BF36CE" w:rsidRDefault="000F0D9A">
      <w:pPr>
        <w:pStyle w:val="ListParagraph"/>
        <w:numPr>
          <w:ilvl w:val="3"/>
          <w:numId w:val="17"/>
        </w:numPr>
        <w:tabs>
          <w:tab w:val="left" w:pos="701"/>
        </w:tabs>
        <w:spacing w:before="166" w:line="240" w:lineRule="auto"/>
        <w:ind w:left="700" w:hanging="226"/>
        <w:rPr>
          <w:sz w:val="17"/>
        </w:rPr>
      </w:pPr>
      <w:r>
        <w:rPr>
          <w:color w:val="58595B"/>
          <w:spacing w:val="2"/>
          <w:sz w:val="17"/>
        </w:rPr>
        <w:t xml:space="preserve">Athletic </w:t>
      </w:r>
      <w:r>
        <w:rPr>
          <w:color w:val="58595B"/>
          <w:sz w:val="17"/>
        </w:rPr>
        <w:t xml:space="preserve">teams </w:t>
      </w:r>
      <w:r>
        <w:rPr>
          <w:color w:val="58595B"/>
          <w:spacing w:val="2"/>
          <w:sz w:val="17"/>
        </w:rPr>
        <w:t xml:space="preserve">(including intramural teams) </w:t>
      </w:r>
      <w:r>
        <w:rPr>
          <w:color w:val="58595B"/>
          <w:sz w:val="17"/>
        </w:rPr>
        <w:t xml:space="preserve">as a member, </w:t>
      </w:r>
      <w:r>
        <w:rPr>
          <w:color w:val="58595B"/>
          <w:spacing w:val="2"/>
          <w:sz w:val="17"/>
        </w:rPr>
        <w:t xml:space="preserve">coach </w:t>
      </w:r>
      <w:r w:rsidR="00E75256">
        <w:rPr>
          <w:color w:val="58595B"/>
          <w:sz w:val="17"/>
        </w:rPr>
        <w:t xml:space="preserve">or </w:t>
      </w:r>
      <w:r w:rsidR="00E75256">
        <w:rPr>
          <w:color w:val="58595B"/>
          <w:spacing w:val="36"/>
          <w:sz w:val="17"/>
        </w:rPr>
        <w:t>manager</w:t>
      </w:r>
      <w:r>
        <w:rPr>
          <w:color w:val="58595B"/>
          <w:spacing w:val="2"/>
          <w:sz w:val="17"/>
        </w:rPr>
        <w:t>;</w:t>
      </w:r>
    </w:p>
    <w:p w14:paraId="2428DC8E" w14:textId="63CA4CD6" w:rsidR="00BF36CE" w:rsidRDefault="000F0D9A">
      <w:pPr>
        <w:pStyle w:val="ListParagraph"/>
        <w:numPr>
          <w:ilvl w:val="3"/>
          <w:numId w:val="17"/>
        </w:numPr>
        <w:tabs>
          <w:tab w:val="left" w:pos="701"/>
        </w:tabs>
        <w:spacing w:before="166" w:line="240" w:lineRule="auto"/>
        <w:ind w:left="700" w:hanging="250"/>
        <w:rPr>
          <w:sz w:val="17"/>
        </w:rPr>
      </w:pPr>
      <w:r>
        <w:rPr>
          <w:color w:val="58595B"/>
          <w:spacing w:val="2"/>
          <w:sz w:val="17"/>
        </w:rPr>
        <w:t xml:space="preserve">Activities </w:t>
      </w:r>
      <w:r>
        <w:rPr>
          <w:color w:val="58595B"/>
          <w:sz w:val="17"/>
        </w:rPr>
        <w:t xml:space="preserve">or organizations </w:t>
      </w:r>
      <w:r>
        <w:rPr>
          <w:color w:val="58595B"/>
          <w:spacing w:val="2"/>
          <w:sz w:val="17"/>
        </w:rPr>
        <w:t xml:space="preserve">sponsored </w:t>
      </w:r>
      <w:r>
        <w:rPr>
          <w:color w:val="58595B"/>
          <w:sz w:val="17"/>
        </w:rPr>
        <w:t xml:space="preserve">by or </w:t>
      </w:r>
      <w:r>
        <w:rPr>
          <w:color w:val="58595B"/>
          <w:spacing w:val="2"/>
          <w:sz w:val="17"/>
        </w:rPr>
        <w:t xml:space="preserve">representing </w:t>
      </w:r>
      <w:r w:rsidR="00E75256">
        <w:rPr>
          <w:color w:val="58595B"/>
          <w:spacing w:val="2"/>
          <w:sz w:val="17"/>
        </w:rPr>
        <w:t xml:space="preserve">the </w:t>
      </w:r>
      <w:r w:rsidR="00E75256">
        <w:rPr>
          <w:color w:val="58595B"/>
          <w:spacing w:val="34"/>
          <w:sz w:val="17"/>
        </w:rPr>
        <w:t>University</w:t>
      </w:r>
      <w:r>
        <w:rPr>
          <w:color w:val="58595B"/>
          <w:spacing w:val="2"/>
          <w:sz w:val="17"/>
        </w:rPr>
        <w:t>;</w:t>
      </w:r>
    </w:p>
    <w:p w14:paraId="4EA1F8BF" w14:textId="77777777" w:rsidR="00BF36CE" w:rsidRDefault="000F0D9A">
      <w:pPr>
        <w:pStyle w:val="ListParagraph"/>
        <w:numPr>
          <w:ilvl w:val="3"/>
          <w:numId w:val="17"/>
        </w:numPr>
        <w:tabs>
          <w:tab w:val="left" w:pos="701"/>
        </w:tabs>
        <w:spacing w:before="171"/>
        <w:ind w:left="700" w:right="257" w:hanging="274"/>
        <w:rPr>
          <w:sz w:val="17"/>
        </w:rPr>
      </w:pPr>
      <w:r>
        <w:rPr>
          <w:color w:val="58595B"/>
          <w:spacing w:val="2"/>
          <w:sz w:val="17"/>
        </w:rPr>
        <w:t xml:space="preserve">Recruitment </w:t>
      </w:r>
      <w:r>
        <w:rPr>
          <w:color w:val="58595B"/>
          <w:sz w:val="17"/>
        </w:rPr>
        <w:t xml:space="preserve">of </w:t>
      </w:r>
      <w:r>
        <w:rPr>
          <w:color w:val="58595B"/>
          <w:spacing w:val="2"/>
          <w:sz w:val="17"/>
        </w:rPr>
        <w:t xml:space="preserve">new members, induction </w:t>
      </w:r>
      <w:r>
        <w:rPr>
          <w:color w:val="58595B"/>
          <w:sz w:val="17"/>
        </w:rPr>
        <w:t xml:space="preserve">in, or continuing </w:t>
      </w:r>
      <w:r>
        <w:rPr>
          <w:color w:val="58595B"/>
          <w:spacing w:val="2"/>
          <w:sz w:val="17"/>
        </w:rPr>
        <w:t xml:space="preserve">membership </w:t>
      </w:r>
      <w:r>
        <w:rPr>
          <w:color w:val="58595B"/>
          <w:sz w:val="17"/>
        </w:rPr>
        <w:t xml:space="preserve">in any student organization </w:t>
      </w:r>
      <w:r>
        <w:rPr>
          <w:color w:val="58595B"/>
          <w:spacing w:val="2"/>
          <w:sz w:val="17"/>
        </w:rPr>
        <w:t xml:space="preserve">(including </w:t>
      </w:r>
      <w:r>
        <w:rPr>
          <w:color w:val="58595B"/>
          <w:sz w:val="17"/>
        </w:rPr>
        <w:t xml:space="preserve">but not </w:t>
      </w:r>
      <w:r>
        <w:rPr>
          <w:color w:val="58595B"/>
          <w:spacing w:val="2"/>
          <w:sz w:val="17"/>
        </w:rPr>
        <w:t xml:space="preserve">limited </w:t>
      </w:r>
      <w:r>
        <w:rPr>
          <w:color w:val="58595B"/>
          <w:sz w:val="17"/>
        </w:rPr>
        <w:t xml:space="preserve">to </w:t>
      </w:r>
      <w:r>
        <w:rPr>
          <w:color w:val="58595B"/>
          <w:spacing w:val="2"/>
          <w:sz w:val="17"/>
        </w:rPr>
        <w:t xml:space="preserve">sororities </w:t>
      </w:r>
      <w:r>
        <w:rPr>
          <w:color w:val="58595B"/>
          <w:sz w:val="17"/>
        </w:rPr>
        <w:t xml:space="preserve">or  </w:t>
      </w:r>
      <w:r>
        <w:rPr>
          <w:color w:val="58595B"/>
          <w:spacing w:val="32"/>
          <w:sz w:val="17"/>
        </w:rPr>
        <w:t xml:space="preserve"> </w:t>
      </w:r>
      <w:r>
        <w:rPr>
          <w:color w:val="58595B"/>
          <w:spacing w:val="2"/>
          <w:sz w:val="17"/>
        </w:rPr>
        <w:t>fraternities).</w:t>
      </w:r>
    </w:p>
    <w:p w14:paraId="36D083F7" w14:textId="77777777" w:rsidR="00BF36CE" w:rsidRDefault="000F0D9A">
      <w:pPr>
        <w:pStyle w:val="ListParagraph"/>
        <w:numPr>
          <w:ilvl w:val="2"/>
          <w:numId w:val="17"/>
        </w:numPr>
        <w:tabs>
          <w:tab w:val="left" w:pos="520"/>
        </w:tabs>
        <w:spacing w:before="173" w:line="240" w:lineRule="auto"/>
        <w:ind w:left="520" w:hanging="280"/>
        <w:rPr>
          <w:sz w:val="17"/>
        </w:rPr>
      </w:pPr>
      <w:r>
        <w:rPr>
          <w:b/>
          <w:color w:val="58595B"/>
          <w:sz w:val="17"/>
        </w:rPr>
        <w:t xml:space="preserve">Attendance </w:t>
      </w:r>
      <w:r>
        <w:rPr>
          <w:color w:val="58595B"/>
          <w:sz w:val="17"/>
        </w:rPr>
        <w:t>at campus events or sports</w:t>
      </w:r>
      <w:r>
        <w:rPr>
          <w:color w:val="58595B"/>
          <w:spacing w:val="37"/>
          <w:sz w:val="17"/>
        </w:rPr>
        <w:t xml:space="preserve"> </w:t>
      </w:r>
      <w:r>
        <w:rPr>
          <w:color w:val="58595B"/>
          <w:sz w:val="17"/>
        </w:rPr>
        <w:t>activities.</w:t>
      </w:r>
    </w:p>
    <w:p w14:paraId="786366A1" w14:textId="1EF41CD3" w:rsidR="00BF36CE" w:rsidRDefault="000F0D9A">
      <w:pPr>
        <w:pStyle w:val="ListParagraph"/>
        <w:numPr>
          <w:ilvl w:val="2"/>
          <w:numId w:val="17"/>
        </w:numPr>
        <w:tabs>
          <w:tab w:val="left" w:pos="520"/>
        </w:tabs>
        <w:spacing w:before="165" w:line="240" w:lineRule="auto"/>
        <w:ind w:left="520" w:hanging="280"/>
        <w:rPr>
          <w:sz w:val="17"/>
        </w:rPr>
      </w:pPr>
      <w:r>
        <w:rPr>
          <w:b/>
          <w:color w:val="58595B"/>
          <w:sz w:val="17"/>
        </w:rPr>
        <w:t xml:space="preserve">Use of University facilities or resources </w:t>
      </w:r>
      <w:r>
        <w:rPr>
          <w:color w:val="58595B"/>
          <w:sz w:val="17"/>
        </w:rPr>
        <w:t xml:space="preserve">including but not limited to </w:t>
      </w:r>
      <w:r w:rsidR="00E75256">
        <w:rPr>
          <w:color w:val="58595B"/>
          <w:sz w:val="17"/>
        </w:rPr>
        <w:t xml:space="preserve">the </w:t>
      </w:r>
      <w:r w:rsidR="00E75256">
        <w:rPr>
          <w:color w:val="58595B"/>
          <w:spacing w:val="33"/>
          <w:sz w:val="17"/>
        </w:rPr>
        <w:t>following</w:t>
      </w:r>
      <w:r>
        <w:rPr>
          <w:color w:val="58595B"/>
          <w:sz w:val="17"/>
        </w:rPr>
        <w:t>:</w:t>
      </w:r>
    </w:p>
    <w:p w14:paraId="18652EC5" w14:textId="77777777" w:rsidR="00BF36CE" w:rsidRDefault="000F0D9A">
      <w:pPr>
        <w:pStyle w:val="ListParagraph"/>
        <w:numPr>
          <w:ilvl w:val="3"/>
          <w:numId w:val="17"/>
        </w:numPr>
        <w:tabs>
          <w:tab w:val="left" w:pos="701"/>
        </w:tabs>
        <w:spacing w:before="165" w:line="240" w:lineRule="auto"/>
        <w:ind w:left="700" w:hanging="226"/>
        <w:rPr>
          <w:sz w:val="17"/>
        </w:rPr>
      </w:pPr>
      <w:r>
        <w:rPr>
          <w:b/>
          <w:color w:val="58595B"/>
          <w:sz w:val="17"/>
        </w:rPr>
        <w:t xml:space="preserve">Parking </w:t>
      </w:r>
      <w:r>
        <w:rPr>
          <w:color w:val="58595B"/>
          <w:sz w:val="17"/>
        </w:rPr>
        <w:t xml:space="preserve">an automobile or </w:t>
      </w:r>
      <w:r>
        <w:rPr>
          <w:color w:val="58595B"/>
          <w:spacing w:val="2"/>
          <w:sz w:val="17"/>
        </w:rPr>
        <w:t xml:space="preserve">driving </w:t>
      </w:r>
      <w:r>
        <w:rPr>
          <w:color w:val="58595B"/>
          <w:sz w:val="17"/>
        </w:rPr>
        <w:t xml:space="preserve">an automobile on  </w:t>
      </w:r>
      <w:r>
        <w:rPr>
          <w:color w:val="58595B"/>
          <w:spacing w:val="36"/>
          <w:sz w:val="17"/>
        </w:rPr>
        <w:t xml:space="preserve"> </w:t>
      </w:r>
      <w:r>
        <w:rPr>
          <w:color w:val="58595B"/>
          <w:sz w:val="17"/>
        </w:rPr>
        <w:t>campus;</w:t>
      </w:r>
    </w:p>
    <w:p w14:paraId="7CBFEDD7" w14:textId="6152C45A" w:rsidR="00BF36CE" w:rsidRDefault="000F0D9A">
      <w:pPr>
        <w:pStyle w:val="ListParagraph"/>
        <w:numPr>
          <w:ilvl w:val="3"/>
          <w:numId w:val="17"/>
        </w:numPr>
        <w:tabs>
          <w:tab w:val="left" w:pos="701"/>
        </w:tabs>
        <w:spacing w:before="165" w:line="240" w:lineRule="auto"/>
        <w:ind w:left="700" w:hanging="250"/>
        <w:rPr>
          <w:sz w:val="17"/>
        </w:rPr>
      </w:pPr>
      <w:r>
        <w:rPr>
          <w:b/>
          <w:color w:val="58595B"/>
          <w:spacing w:val="2"/>
          <w:sz w:val="17"/>
        </w:rPr>
        <w:t xml:space="preserve">Residing </w:t>
      </w:r>
      <w:r>
        <w:rPr>
          <w:color w:val="58595B"/>
          <w:sz w:val="17"/>
        </w:rPr>
        <w:t xml:space="preserve">in University </w:t>
      </w:r>
      <w:r w:rsidR="00E75256">
        <w:rPr>
          <w:color w:val="58595B"/>
          <w:spacing w:val="2"/>
          <w:sz w:val="17"/>
        </w:rPr>
        <w:t xml:space="preserve">residence </w:t>
      </w:r>
      <w:r w:rsidR="00E75256">
        <w:rPr>
          <w:color w:val="58595B"/>
          <w:spacing w:val="11"/>
          <w:sz w:val="17"/>
        </w:rPr>
        <w:t>units</w:t>
      </w:r>
      <w:r>
        <w:rPr>
          <w:color w:val="58595B"/>
          <w:spacing w:val="2"/>
          <w:sz w:val="17"/>
        </w:rPr>
        <w:t>;</w:t>
      </w:r>
    </w:p>
    <w:p w14:paraId="6A144CBC" w14:textId="77777777" w:rsidR="00BF36CE" w:rsidRDefault="000F0D9A">
      <w:pPr>
        <w:pStyle w:val="ListParagraph"/>
        <w:numPr>
          <w:ilvl w:val="3"/>
          <w:numId w:val="17"/>
        </w:numPr>
        <w:tabs>
          <w:tab w:val="left" w:pos="701"/>
        </w:tabs>
        <w:spacing w:before="165" w:line="240" w:lineRule="auto"/>
        <w:ind w:left="700" w:hanging="274"/>
        <w:rPr>
          <w:sz w:val="17"/>
        </w:rPr>
      </w:pPr>
      <w:r>
        <w:rPr>
          <w:b/>
          <w:color w:val="58595B"/>
          <w:spacing w:val="-5"/>
          <w:sz w:val="17"/>
        </w:rPr>
        <w:t xml:space="preserve">Using </w:t>
      </w:r>
      <w:r>
        <w:rPr>
          <w:b/>
          <w:color w:val="58595B"/>
          <w:spacing w:val="-4"/>
          <w:sz w:val="17"/>
        </w:rPr>
        <w:t xml:space="preserve">privileges </w:t>
      </w:r>
      <w:r>
        <w:rPr>
          <w:color w:val="58595B"/>
          <w:spacing w:val="-5"/>
          <w:sz w:val="17"/>
        </w:rPr>
        <w:t xml:space="preserve">relating </w:t>
      </w:r>
      <w:r>
        <w:rPr>
          <w:color w:val="58595B"/>
          <w:spacing w:val="-3"/>
          <w:sz w:val="17"/>
        </w:rPr>
        <w:t xml:space="preserve">to </w:t>
      </w:r>
      <w:r>
        <w:rPr>
          <w:color w:val="58595B"/>
          <w:spacing w:val="-5"/>
          <w:sz w:val="17"/>
        </w:rPr>
        <w:t xml:space="preserve">information technology, computers, </w:t>
      </w:r>
      <w:r>
        <w:rPr>
          <w:color w:val="58595B"/>
          <w:spacing w:val="-3"/>
          <w:sz w:val="17"/>
        </w:rPr>
        <w:t>or</w:t>
      </w:r>
      <w:r>
        <w:rPr>
          <w:color w:val="58595B"/>
          <w:spacing w:val="18"/>
          <w:sz w:val="17"/>
        </w:rPr>
        <w:t xml:space="preserve"> </w:t>
      </w:r>
      <w:r>
        <w:rPr>
          <w:color w:val="58595B"/>
          <w:spacing w:val="-5"/>
          <w:sz w:val="17"/>
        </w:rPr>
        <w:t>telecommunications.</w:t>
      </w:r>
    </w:p>
    <w:p w14:paraId="27D0BD69" w14:textId="77777777" w:rsidR="00BF36CE" w:rsidRDefault="00BF36CE">
      <w:pPr>
        <w:rPr>
          <w:sz w:val="17"/>
        </w:rPr>
        <w:sectPr w:rsidR="00BF36CE">
          <w:headerReference w:type="default" r:id="rId30"/>
          <w:footerReference w:type="default" r:id="rId31"/>
          <w:pgSz w:w="7920" w:h="12240"/>
          <w:pgMar w:top="960" w:right="620" w:bottom="440" w:left="800" w:header="0" w:footer="260" w:gutter="0"/>
          <w:pgNumType w:start="11"/>
          <w:cols w:space="720"/>
        </w:sectPr>
      </w:pPr>
    </w:p>
    <w:p w14:paraId="0DFF3B51" w14:textId="77777777" w:rsidR="00BF36CE" w:rsidRDefault="000F0D9A">
      <w:pPr>
        <w:pStyle w:val="ListParagraph"/>
        <w:numPr>
          <w:ilvl w:val="2"/>
          <w:numId w:val="17"/>
        </w:numPr>
        <w:tabs>
          <w:tab w:val="left" w:pos="520"/>
        </w:tabs>
        <w:spacing w:before="111"/>
        <w:ind w:left="520" w:right="546" w:hanging="280"/>
        <w:rPr>
          <w:sz w:val="17"/>
        </w:rPr>
      </w:pPr>
      <w:r>
        <w:rPr>
          <w:b/>
          <w:color w:val="58595B"/>
          <w:sz w:val="17"/>
        </w:rPr>
        <w:lastRenderedPageBreak/>
        <w:t xml:space="preserve">Representation </w:t>
      </w:r>
      <w:r>
        <w:rPr>
          <w:color w:val="58595B"/>
          <w:sz w:val="17"/>
        </w:rPr>
        <w:t>of the University or its affiliated organizations as a tour guide, intern, researcher, or</w:t>
      </w:r>
      <w:r>
        <w:rPr>
          <w:color w:val="58595B"/>
          <w:spacing w:val="22"/>
          <w:sz w:val="17"/>
        </w:rPr>
        <w:t xml:space="preserve"> </w:t>
      </w:r>
      <w:r>
        <w:rPr>
          <w:color w:val="58595B"/>
          <w:sz w:val="17"/>
        </w:rPr>
        <w:t>otherwise.</w:t>
      </w:r>
    </w:p>
    <w:p w14:paraId="1393418F" w14:textId="77777777" w:rsidR="00BF36CE" w:rsidRDefault="000F0D9A">
      <w:pPr>
        <w:pStyle w:val="ListParagraph"/>
        <w:numPr>
          <w:ilvl w:val="2"/>
          <w:numId w:val="17"/>
        </w:numPr>
        <w:tabs>
          <w:tab w:val="left" w:pos="520"/>
        </w:tabs>
        <w:ind w:left="520" w:right="552" w:hanging="280"/>
        <w:rPr>
          <w:sz w:val="17"/>
        </w:rPr>
      </w:pPr>
      <w:r>
        <w:rPr>
          <w:b/>
          <w:color w:val="58595B"/>
          <w:sz w:val="17"/>
        </w:rPr>
        <w:t xml:space="preserve">Receipt of special recognition or distinction </w:t>
      </w:r>
      <w:r>
        <w:rPr>
          <w:color w:val="58595B"/>
          <w:sz w:val="17"/>
        </w:rPr>
        <w:t>including but not limited to the following:</w:t>
      </w:r>
    </w:p>
    <w:p w14:paraId="1346C818" w14:textId="1E63B20E" w:rsidR="00BF36CE" w:rsidRDefault="000F0D9A">
      <w:pPr>
        <w:pStyle w:val="ListParagraph"/>
        <w:numPr>
          <w:ilvl w:val="3"/>
          <w:numId w:val="17"/>
        </w:numPr>
        <w:tabs>
          <w:tab w:val="left" w:pos="701"/>
        </w:tabs>
        <w:spacing w:before="174" w:line="240" w:lineRule="auto"/>
        <w:ind w:left="700" w:hanging="226"/>
        <w:rPr>
          <w:sz w:val="17"/>
        </w:rPr>
      </w:pPr>
      <w:r>
        <w:rPr>
          <w:color w:val="58595B"/>
          <w:sz w:val="17"/>
        </w:rPr>
        <w:t xml:space="preserve">Any award, </w:t>
      </w:r>
      <w:r>
        <w:rPr>
          <w:color w:val="58595B"/>
          <w:spacing w:val="2"/>
          <w:sz w:val="17"/>
        </w:rPr>
        <w:t xml:space="preserve">prize </w:t>
      </w:r>
      <w:r>
        <w:rPr>
          <w:color w:val="58595B"/>
          <w:sz w:val="17"/>
        </w:rPr>
        <w:t xml:space="preserve">or other </w:t>
      </w:r>
      <w:r>
        <w:rPr>
          <w:color w:val="58595B"/>
          <w:spacing w:val="2"/>
          <w:sz w:val="17"/>
        </w:rPr>
        <w:t xml:space="preserve">recognition bestowed </w:t>
      </w:r>
      <w:r>
        <w:rPr>
          <w:color w:val="58595B"/>
          <w:sz w:val="17"/>
        </w:rPr>
        <w:t xml:space="preserve">by </w:t>
      </w:r>
      <w:r w:rsidR="00E75256">
        <w:rPr>
          <w:color w:val="58595B"/>
          <w:spacing w:val="2"/>
          <w:sz w:val="17"/>
        </w:rPr>
        <w:t xml:space="preserve">the </w:t>
      </w:r>
      <w:r w:rsidR="00E75256">
        <w:rPr>
          <w:color w:val="58595B"/>
          <w:spacing w:val="34"/>
          <w:sz w:val="17"/>
        </w:rPr>
        <w:t>University</w:t>
      </w:r>
      <w:r>
        <w:rPr>
          <w:color w:val="58595B"/>
          <w:spacing w:val="2"/>
          <w:sz w:val="17"/>
        </w:rPr>
        <w:t>;</w:t>
      </w:r>
    </w:p>
    <w:p w14:paraId="1D76FC97" w14:textId="7ED89E55" w:rsidR="00BF36CE" w:rsidRDefault="000F0D9A">
      <w:pPr>
        <w:pStyle w:val="ListParagraph"/>
        <w:numPr>
          <w:ilvl w:val="3"/>
          <w:numId w:val="17"/>
        </w:numPr>
        <w:tabs>
          <w:tab w:val="left" w:pos="701"/>
        </w:tabs>
        <w:spacing w:before="171"/>
        <w:ind w:left="700" w:right="404" w:hanging="250"/>
        <w:rPr>
          <w:sz w:val="17"/>
        </w:rPr>
      </w:pPr>
      <w:r>
        <w:rPr>
          <w:color w:val="58595B"/>
          <w:sz w:val="17"/>
        </w:rPr>
        <w:t xml:space="preserve">A fellowship or assistantship that </w:t>
      </w:r>
      <w:r>
        <w:rPr>
          <w:color w:val="58595B"/>
          <w:spacing w:val="2"/>
          <w:sz w:val="17"/>
        </w:rPr>
        <w:t xml:space="preserve">permits the </w:t>
      </w:r>
      <w:r>
        <w:rPr>
          <w:color w:val="58595B"/>
          <w:sz w:val="17"/>
        </w:rPr>
        <w:t xml:space="preserve">student to </w:t>
      </w:r>
      <w:r>
        <w:rPr>
          <w:color w:val="58595B"/>
          <w:spacing w:val="2"/>
          <w:sz w:val="17"/>
        </w:rPr>
        <w:t xml:space="preserve">act </w:t>
      </w:r>
      <w:r>
        <w:rPr>
          <w:color w:val="58595B"/>
          <w:sz w:val="17"/>
        </w:rPr>
        <w:t xml:space="preserve">on </w:t>
      </w:r>
      <w:r>
        <w:rPr>
          <w:color w:val="58595B"/>
          <w:spacing w:val="2"/>
          <w:sz w:val="17"/>
        </w:rPr>
        <w:t xml:space="preserve">behalf </w:t>
      </w:r>
      <w:r>
        <w:rPr>
          <w:color w:val="58595B"/>
          <w:sz w:val="17"/>
        </w:rPr>
        <w:t xml:space="preserve">of </w:t>
      </w:r>
      <w:r>
        <w:rPr>
          <w:color w:val="58595B"/>
          <w:spacing w:val="2"/>
          <w:sz w:val="17"/>
        </w:rPr>
        <w:t xml:space="preserve">the </w:t>
      </w:r>
      <w:r>
        <w:rPr>
          <w:color w:val="58595B"/>
          <w:sz w:val="17"/>
        </w:rPr>
        <w:t xml:space="preserve">University </w:t>
      </w:r>
      <w:r>
        <w:rPr>
          <w:color w:val="58595B"/>
          <w:spacing w:val="2"/>
          <w:sz w:val="17"/>
        </w:rPr>
        <w:t xml:space="preserve">(including </w:t>
      </w:r>
      <w:r>
        <w:rPr>
          <w:color w:val="58595B"/>
          <w:sz w:val="17"/>
        </w:rPr>
        <w:t xml:space="preserve">a </w:t>
      </w:r>
      <w:r>
        <w:rPr>
          <w:color w:val="58595B"/>
          <w:spacing w:val="2"/>
          <w:sz w:val="17"/>
        </w:rPr>
        <w:t xml:space="preserve">teaching position </w:t>
      </w:r>
      <w:r>
        <w:rPr>
          <w:color w:val="58595B"/>
          <w:sz w:val="17"/>
        </w:rPr>
        <w:t xml:space="preserve">or resident assistantship, but not forms of </w:t>
      </w:r>
      <w:r>
        <w:rPr>
          <w:color w:val="58595B"/>
          <w:spacing w:val="2"/>
          <w:sz w:val="17"/>
        </w:rPr>
        <w:t xml:space="preserve">financial </w:t>
      </w:r>
      <w:r>
        <w:rPr>
          <w:color w:val="58595B"/>
          <w:sz w:val="17"/>
        </w:rPr>
        <w:t xml:space="preserve">aid </w:t>
      </w:r>
      <w:r>
        <w:rPr>
          <w:color w:val="58595B"/>
          <w:spacing w:val="2"/>
          <w:sz w:val="17"/>
        </w:rPr>
        <w:t xml:space="preserve">based </w:t>
      </w:r>
      <w:r>
        <w:rPr>
          <w:color w:val="58595B"/>
          <w:sz w:val="17"/>
        </w:rPr>
        <w:t xml:space="preserve">on </w:t>
      </w:r>
      <w:r>
        <w:rPr>
          <w:color w:val="58595B"/>
          <w:spacing w:val="2"/>
          <w:sz w:val="17"/>
        </w:rPr>
        <w:t xml:space="preserve">need </w:t>
      </w:r>
      <w:r w:rsidR="00E75256">
        <w:rPr>
          <w:color w:val="58595B"/>
          <w:sz w:val="17"/>
        </w:rPr>
        <w:t xml:space="preserve">or </w:t>
      </w:r>
      <w:r w:rsidR="00E75256">
        <w:rPr>
          <w:color w:val="58595B"/>
          <w:spacing w:val="34"/>
          <w:sz w:val="17"/>
        </w:rPr>
        <w:t>merit</w:t>
      </w:r>
      <w:r>
        <w:rPr>
          <w:color w:val="58595B"/>
          <w:spacing w:val="2"/>
          <w:sz w:val="17"/>
        </w:rPr>
        <w:t>).</w:t>
      </w:r>
    </w:p>
    <w:p w14:paraId="78C4E559" w14:textId="14BC41B3" w:rsidR="00BF36CE" w:rsidRDefault="000F0D9A">
      <w:pPr>
        <w:pStyle w:val="Heading5"/>
        <w:numPr>
          <w:ilvl w:val="1"/>
          <w:numId w:val="17"/>
        </w:numPr>
        <w:tabs>
          <w:tab w:val="left" w:pos="320"/>
        </w:tabs>
        <w:spacing w:before="181"/>
        <w:ind w:left="319" w:right="356" w:hanging="219"/>
        <w:rPr>
          <w:color w:val="58595B"/>
        </w:rPr>
      </w:pPr>
      <w:r>
        <w:rPr>
          <w:b/>
          <w:color w:val="58595B"/>
        </w:rPr>
        <w:t xml:space="preserve">Penalties of Record </w:t>
      </w:r>
      <w:r>
        <w:rPr>
          <w:color w:val="58595B"/>
        </w:rPr>
        <w:t xml:space="preserve">that are reflected both on a </w:t>
      </w:r>
      <w:r>
        <w:rPr>
          <w:color w:val="58595B"/>
          <w:spacing w:val="-3"/>
        </w:rPr>
        <w:t xml:space="preserve">student’s </w:t>
      </w:r>
      <w:r>
        <w:rPr>
          <w:color w:val="58595B"/>
        </w:rPr>
        <w:t xml:space="preserve">academic transcript (during the period they remain in effect) and in a </w:t>
      </w:r>
      <w:r>
        <w:rPr>
          <w:color w:val="58595B"/>
          <w:spacing w:val="-3"/>
        </w:rPr>
        <w:t xml:space="preserve">student’s </w:t>
      </w:r>
      <w:r>
        <w:rPr>
          <w:color w:val="58595B"/>
        </w:rPr>
        <w:t xml:space="preserve">disciplinary records provided under governing policies, including </w:t>
      </w:r>
      <w:r w:rsidR="00E75256">
        <w:rPr>
          <w:color w:val="58595B"/>
        </w:rPr>
        <w:t xml:space="preserve">the </w:t>
      </w:r>
      <w:r w:rsidR="00E75256">
        <w:rPr>
          <w:color w:val="58595B"/>
          <w:spacing w:val="7"/>
        </w:rPr>
        <w:t>following</w:t>
      </w:r>
      <w:r>
        <w:rPr>
          <w:color w:val="58595B"/>
        </w:rPr>
        <w:t>:</w:t>
      </w:r>
    </w:p>
    <w:p w14:paraId="349F85E3" w14:textId="5E021162" w:rsidR="00BF36CE" w:rsidRDefault="000F0D9A">
      <w:pPr>
        <w:pStyle w:val="ListParagraph"/>
        <w:numPr>
          <w:ilvl w:val="2"/>
          <w:numId w:val="17"/>
        </w:numPr>
        <w:tabs>
          <w:tab w:val="left" w:pos="520"/>
        </w:tabs>
        <w:spacing w:before="177"/>
        <w:ind w:left="520" w:right="206" w:hanging="280"/>
        <w:rPr>
          <w:sz w:val="17"/>
        </w:rPr>
      </w:pPr>
      <w:r>
        <w:rPr>
          <w:b/>
          <w:color w:val="58595B"/>
          <w:sz w:val="17"/>
        </w:rPr>
        <w:t xml:space="preserve">Disciplinary Probation </w:t>
      </w:r>
      <w:r>
        <w:rPr>
          <w:color w:val="58595B"/>
          <w:sz w:val="17"/>
        </w:rPr>
        <w:t xml:space="preserve">for a definite or indefinite period, including probation   with associated conditions or requirements. Probation means that a student may remain at the University but may be required to satisfy specified conditions or requirements, report regularly to the Judicial Programs Officer, and be </w:t>
      </w:r>
      <w:r w:rsidR="00E75256">
        <w:rPr>
          <w:color w:val="58595B"/>
          <w:sz w:val="17"/>
        </w:rPr>
        <w:t xml:space="preserve">barred </w:t>
      </w:r>
      <w:r w:rsidR="00E75256">
        <w:rPr>
          <w:color w:val="58595B"/>
          <w:spacing w:val="16"/>
          <w:sz w:val="17"/>
        </w:rPr>
        <w:t>from</w:t>
      </w:r>
    </w:p>
    <w:p w14:paraId="66E0275C" w14:textId="4AE199C9" w:rsidR="00BF36CE" w:rsidRDefault="000F0D9A">
      <w:pPr>
        <w:pStyle w:val="BodyText"/>
        <w:spacing w:line="190" w:lineRule="exact"/>
        <w:ind w:left="519" w:right="184"/>
      </w:pPr>
      <w:r>
        <w:rPr>
          <w:color w:val="58595B"/>
        </w:rPr>
        <w:t xml:space="preserve">holding any office or participating in any activity in which the student represents the University or University-recognized student organizations either within or </w:t>
      </w:r>
      <w:r w:rsidR="00E75256">
        <w:rPr>
          <w:color w:val="58595B"/>
        </w:rPr>
        <w:t>outside the</w:t>
      </w:r>
      <w:r>
        <w:rPr>
          <w:color w:val="58595B"/>
        </w:rPr>
        <w:t xml:space="preserve"> University community. The sanction of probation prohibits graduation until the period of probation has ended and the student has complied with all requirements    as established by the Honor Court and the Judicial </w:t>
      </w:r>
      <w:r w:rsidR="00E75256">
        <w:rPr>
          <w:color w:val="58595B"/>
        </w:rPr>
        <w:t xml:space="preserve">Programs </w:t>
      </w:r>
      <w:r w:rsidR="00E75256">
        <w:rPr>
          <w:color w:val="58595B"/>
          <w:spacing w:val="3"/>
        </w:rPr>
        <w:t>Officer</w:t>
      </w:r>
      <w:r>
        <w:rPr>
          <w:color w:val="58595B"/>
        </w:rPr>
        <w:t>.</w:t>
      </w:r>
    </w:p>
    <w:p w14:paraId="4052E2B7" w14:textId="77777777" w:rsidR="00BF36CE" w:rsidRDefault="000F0D9A">
      <w:pPr>
        <w:pStyle w:val="ListParagraph"/>
        <w:numPr>
          <w:ilvl w:val="2"/>
          <w:numId w:val="17"/>
        </w:numPr>
        <w:tabs>
          <w:tab w:val="left" w:pos="520"/>
        </w:tabs>
        <w:spacing w:before="180"/>
        <w:ind w:left="520" w:right="748" w:hanging="280"/>
        <w:rPr>
          <w:sz w:val="17"/>
        </w:rPr>
      </w:pPr>
      <w:r>
        <w:rPr>
          <w:b/>
          <w:color w:val="58595B"/>
          <w:sz w:val="17"/>
        </w:rPr>
        <w:t xml:space="preserve">Disciplinary Suspension </w:t>
      </w:r>
      <w:r>
        <w:rPr>
          <w:color w:val="58595B"/>
          <w:sz w:val="17"/>
        </w:rPr>
        <w:t>including the following forms of suspension with associated conditions or</w:t>
      </w:r>
      <w:r>
        <w:rPr>
          <w:color w:val="58595B"/>
          <w:spacing w:val="26"/>
          <w:sz w:val="17"/>
        </w:rPr>
        <w:t xml:space="preserve"> </w:t>
      </w:r>
      <w:r>
        <w:rPr>
          <w:color w:val="58595B"/>
          <w:sz w:val="17"/>
        </w:rPr>
        <w:t>requirements:</w:t>
      </w:r>
    </w:p>
    <w:p w14:paraId="46D06EB5" w14:textId="73DCB62D" w:rsidR="00BF36CE" w:rsidRDefault="000F0D9A">
      <w:pPr>
        <w:pStyle w:val="ListParagraph"/>
        <w:numPr>
          <w:ilvl w:val="3"/>
          <w:numId w:val="17"/>
        </w:numPr>
        <w:tabs>
          <w:tab w:val="left" w:pos="701"/>
        </w:tabs>
        <w:ind w:left="700" w:right="124" w:hanging="226"/>
        <w:rPr>
          <w:sz w:val="17"/>
        </w:rPr>
      </w:pPr>
      <w:r>
        <w:rPr>
          <w:b/>
          <w:color w:val="58595B"/>
          <w:spacing w:val="2"/>
          <w:sz w:val="17"/>
        </w:rPr>
        <w:t xml:space="preserve">Suspension </w:t>
      </w:r>
      <w:r>
        <w:rPr>
          <w:b/>
          <w:color w:val="58595B"/>
          <w:sz w:val="17"/>
        </w:rPr>
        <w:t xml:space="preserve">for a </w:t>
      </w:r>
      <w:r>
        <w:rPr>
          <w:b/>
          <w:color w:val="58595B"/>
          <w:spacing w:val="2"/>
          <w:sz w:val="17"/>
        </w:rPr>
        <w:t xml:space="preserve">Definite </w:t>
      </w:r>
      <w:r>
        <w:rPr>
          <w:b/>
          <w:color w:val="58595B"/>
          <w:sz w:val="17"/>
        </w:rPr>
        <w:t xml:space="preserve">or </w:t>
      </w:r>
      <w:r>
        <w:rPr>
          <w:b/>
          <w:color w:val="58595B"/>
          <w:spacing w:val="2"/>
          <w:sz w:val="17"/>
        </w:rPr>
        <w:t xml:space="preserve">Indefinite </w:t>
      </w:r>
      <w:r>
        <w:rPr>
          <w:b/>
          <w:color w:val="58595B"/>
          <w:sz w:val="17"/>
        </w:rPr>
        <w:t xml:space="preserve">Period </w:t>
      </w:r>
      <w:r>
        <w:rPr>
          <w:color w:val="58595B"/>
          <w:sz w:val="17"/>
        </w:rPr>
        <w:t xml:space="preserve">means that </w:t>
      </w:r>
      <w:r>
        <w:rPr>
          <w:color w:val="58595B"/>
          <w:spacing w:val="2"/>
          <w:sz w:val="17"/>
        </w:rPr>
        <w:t xml:space="preserve">the </w:t>
      </w:r>
      <w:r>
        <w:rPr>
          <w:color w:val="58595B"/>
          <w:sz w:val="17"/>
        </w:rPr>
        <w:t xml:space="preserve">student is removed from </w:t>
      </w:r>
      <w:r>
        <w:rPr>
          <w:color w:val="58595B"/>
          <w:spacing w:val="2"/>
          <w:sz w:val="17"/>
        </w:rPr>
        <w:t xml:space="preserve">good standing </w:t>
      </w:r>
      <w:r>
        <w:rPr>
          <w:color w:val="58595B"/>
          <w:sz w:val="17"/>
        </w:rPr>
        <w:t xml:space="preserve">and must leave </w:t>
      </w:r>
      <w:r>
        <w:rPr>
          <w:color w:val="58595B"/>
          <w:spacing w:val="2"/>
          <w:sz w:val="17"/>
        </w:rPr>
        <w:t xml:space="preserve">the </w:t>
      </w:r>
      <w:r>
        <w:rPr>
          <w:color w:val="58595B"/>
          <w:sz w:val="17"/>
        </w:rPr>
        <w:t xml:space="preserve">University for a </w:t>
      </w:r>
      <w:r>
        <w:rPr>
          <w:color w:val="58595B"/>
          <w:spacing w:val="2"/>
          <w:sz w:val="17"/>
        </w:rPr>
        <w:t xml:space="preserve">definite </w:t>
      </w:r>
      <w:r>
        <w:rPr>
          <w:color w:val="58595B"/>
          <w:sz w:val="17"/>
        </w:rPr>
        <w:t xml:space="preserve">or </w:t>
      </w:r>
      <w:r>
        <w:rPr>
          <w:color w:val="58595B"/>
          <w:spacing w:val="2"/>
          <w:sz w:val="17"/>
        </w:rPr>
        <w:t xml:space="preserve">indefinite period. Suspension </w:t>
      </w:r>
      <w:r>
        <w:rPr>
          <w:color w:val="58595B"/>
          <w:sz w:val="17"/>
        </w:rPr>
        <w:t xml:space="preserve">anticipates that </w:t>
      </w:r>
      <w:r>
        <w:rPr>
          <w:color w:val="58595B"/>
          <w:spacing w:val="2"/>
          <w:sz w:val="17"/>
        </w:rPr>
        <w:t xml:space="preserve">the </w:t>
      </w:r>
      <w:r>
        <w:rPr>
          <w:color w:val="58595B"/>
          <w:sz w:val="17"/>
        </w:rPr>
        <w:t xml:space="preserve">student may </w:t>
      </w:r>
      <w:r>
        <w:rPr>
          <w:color w:val="58595B"/>
          <w:spacing w:val="2"/>
          <w:sz w:val="17"/>
        </w:rPr>
        <w:t>eventually return</w:t>
      </w:r>
      <w:r>
        <w:rPr>
          <w:color w:val="58595B"/>
          <w:spacing w:val="42"/>
          <w:sz w:val="17"/>
        </w:rPr>
        <w:t xml:space="preserve"> </w:t>
      </w:r>
      <w:r>
        <w:rPr>
          <w:color w:val="58595B"/>
          <w:sz w:val="17"/>
        </w:rPr>
        <w:t xml:space="preserve">if applicable </w:t>
      </w:r>
      <w:r>
        <w:rPr>
          <w:color w:val="58595B"/>
          <w:spacing w:val="2"/>
          <w:sz w:val="17"/>
        </w:rPr>
        <w:t xml:space="preserve">conditions </w:t>
      </w:r>
      <w:r>
        <w:rPr>
          <w:color w:val="58595B"/>
          <w:sz w:val="17"/>
        </w:rPr>
        <w:t xml:space="preserve">are </w:t>
      </w:r>
      <w:r>
        <w:rPr>
          <w:color w:val="58595B"/>
          <w:spacing w:val="2"/>
          <w:sz w:val="17"/>
        </w:rPr>
        <w:t xml:space="preserve">satisfied. Academic </w:t>
      </w:r>
      <w:r>
        <w:rPr>
          <w:color w:val="58595B"/>
          <w:sz w:val="17"/>
        </w:rPr>
        <w:t xml:space="preserve">work </w:t>
      </w:r>
      <w:r>
        <w:rPr>
          <w:color w:val="58595B"/>
          <w:spacing w:val="2"/>
          <w:sz w:val="17"/>
        </w:rPr>
        <w:t xml:space="preserve">completed </w:t>
      </w:r>
      <w:r>
        <w:rPr>
          <w:color w:val="58595B"/>
          <w:sz w:val="17"/>
        </w:rPr>
        <w:t xml:space="preserve">at </w:t>
      </w:r>
      <w:r>
        <w:rPr>
          <w:color w:val="58595B"/>
          <w:spacing w:val="2"/>
          <w:sz w:val="17"/>
        </w:rPr>
        <w:t xml:space="preserve">another </w:t>
      </w:r>
      <w:r>
        <w:rPr>
          <w:color w:val="58595B"/>
          <w:sz w:val="17"/>
        </w:rPr>
        <w:t xml:space="preserve">institution </w:t>
      </w:r>
      <w:r>
        <w:rPr>
          <w:color w:val="58595B"/>
          <w:spacing w:val="2"/>
          <w:sz w:val="17"/>
        </w:rPr>
        <w:t xml:space="preserve">during </w:t>
      </w:r>
      <w:r>
        <w:rPr>
          <w:color w:val="58595B"/>
          <w:sz w:val="17"/>
        </w:rPr>
        <w:t xml:space="preserve">a </w:t>
      </w:r>
      <w:r>
        <w:rPr>
          <w:color w:val="58595B"/>
          <w:spacing w:val="3"/>
          <w:sz w:val="17"/>
        </w:rPr>
        <w:t xml:space="preserve">period </w:t>
      </w:r>
      <w:r>
        <w:rPr>
          <w:color w:val="58595B"/>
          <w:sz w:val="17"/>
        </w:rPr>
        <w:t xml:space="preserve">in </w:t>
      </w:r>
      <w:r>
        <w:rPr>
          <w:color w:val="58595B"/>
          <w:spacing w:val="2"/>
          <w:sz w:val="17"/>
        </w:rPr>
        <w:t xml:space="preserve">which </w:t>
      </w:r>
      <w:r>
        <w:rPr>
          <w:color w:val="58595B"/>
          <w:sz w:val="17"/>
        </w:rPr>
        <w:t xml:space="preserve">a student is </w:t>
      </w:r>
      <w:r>
        <w:rPr>
          <w:color w:val="58595B"/>
          <w:spacing w:val="2"/>
          <w:sz w:val="17"/>
        </w:rPr>
        <w:t xml:space="preserve">under suspension </w:t>
      </w:r>
      <w:r>
        <w:rPr>
          <w:color w:val="58595B"/>
          <w:sz w:val="17"/>
        </w:rPr>
        <w:t xml:space="preserve">from </w:t>
      </w:r>
      <w:r>
        <w:rPr>
          <w:color w:val="58595B"/>
          <w:spacing w:val="2"/>
          <w:sz w:val="17"/>
        </w:rPr>
        <w:t xml:space="preserve">the </w:t>
      </w:r>
      <w:r>
        <w:rPr>
          <w:color w:val="58595B"/>
          <w:sz w:val="17"/>
        </w:rPr>
        <w:t xml:space="preserve">University may not be </w:t>
      </w:r>
      <w:r>
        <w:rPr>
          <w:color w:val="58595B"/>
          <w:spacing w:val="2"/>
          <w:sz w:val="17"/>
        </w:rPr>
        <w:t xml:space="preserve">transferred </w:t>
      </w:r>
      <w:r>
        <w:rPr>
          <w:color w:val="58595B"/>
          <w:sz w:val="17"/>
        </w:rPr>
        <w:t xml:space="preserve">toward </w:t>
      </w:r>
      <w:r>
        <w:rPr>
          <w:color w:val="58595B"/>
          <w:spacing w:val="2"/>
          <w:sz w:val="17"/>
        </w:rPr>
        <w:t xml:space="preserve">the degree, </w:t>
      </w:r>
      <w:r>
        <w:rPr>
          <w:color w:val="58595B"/>
          <w:sz w:val="17"/>
        </w:rPr>
        <w:t xml:space="preserve">but applicable </w:t>
      </w:r>
      <w:r>
        <w:rPr>
          <w:color w:val="58595B"/>
          <w:spacing w:val="2"/>
          <w:sz w:val="17"/>
        </w:rPr>
        <w:t xml:space="preserve">health </w:t>
      </w:r>
      <w:r>
        <w:rPr>
          <w:color w:val="58595B"/>
          <w:sz w:val="17"/>
        </w:rPr>
        <w:t xml:space="preserve">care   or </w:t>
      </w:r>
      <w:r>
        <w:rPr>
          <w:color w:val="58595B"/>
          <w:spacing w:val="2"/>
          <w:sz w:val="17"/>
        </w:rPr>
        <w:t xml:space="preserve">insurance benefits </w:t>
      </w:r>
      <w:r>
        <w:rPr>
          <w:color w:val="58595B"/>
          <w:sz w:val="17"/>
        </w:rPr>
        <w:t xml:space="preserve">may </w:t>
      </w:r>
      <w:r w:rsidR="00E75256">
        <w:rPr>
          <w:color w:val="58595B"/>
          <w:sz w:val="17"/>
        </w:rPr>
        <w:t>be continued</w:t>
      </w:r>
      <w:r>
        <w:rPr>
          <w:color w:val="58595B"/>
          <w:spacing w:val="2"/>
          <w:sz w:val="17"/>
        </w:rPr>
        <w:t>.</w:t>
      </w:r>
    </w:p>
    <w:p w14:paraId="4533E2A1" w14:textId="77777777" w:rsidR="00BF36CE" w:rsidRDefault="000F0D9A">
      <w:pPr>
        <w:pStyle w:val="Heading6"/>
        <w:numPr>
          <w:ilvl w:val="3"/>
          <w:numId w:val="17"/>
        </w:numPr>
        <w:tabs>
          <w:tab w:val="left" w:pos="701"/>
        </w:tabs>
        <w:spacing w:line="197" w:lineRule="exact"/>
        <w:ind w:left="700" w:hanging="250"/>
      </w:pPr>
      <w:r>
        <w:rPr>
          <w:color w:val="58595B"/>
        </w:rPr>
        <w:t xml:space="preserve">Permanent </w:t>
      </w:r>
      <w:r>
        <w:rPr>
          <w:color w:val="58595B"/>
          <w:spacing w:val="2"/>
        </w:rPr>
        <w:t xml:space="preserve">Suspension </w:t>
      </w:r>
      <w:r>
        <w:rPr>
          <w:color w:val="58595B"/>
        </w:rPr>
        <w:t xml:space="preserve">from the University of North </w:t>
      </w:r>
      <w:r>
        <w:rPr>
          <w:color w:val="58595B"/>
          <w:spacing w:val="2"/>
        </w:rPr>
        <w:t xml:space="preserve">Carolina </w:t>
      </w:r>
      <w:r>
        <w:rPr>
          <w:color w:val="58595B"/>
        </w:rPr>
        <w:t xml:space="preserve">at   </w:t>
      </w:r>
      <w:r>
        <w:rPr>
          <w:color w:val="58595B"/>
          <w:spacing w:val="1"/>
        </w:rPr>
        <w:t xml:space="preserve"> </w:t>
      </w:r>
      <w:r>
        <w:rPr>
          <w:color w:val="58595B"/>
          <w:spacing w:val="2"/>
        </w:rPr>
        <w:t>Chapel</w:t>
      </w:r>
    </w:p>
    <w:p w14:paraId="728A2243" w14:textId="77777777" w:rsidR="00BF36CE" w:rsidRDefault="000F0D9A">
      <w:pPr>
        <w:pStyle w:val="BodyText"/>
        <w:spacing w:before="4" w:line="223" w:lineRule="auto"/>
        <w:ind w:left="700" w:right="150"/>
        <w:jc w:val="both"/>
      </w:pPr>
      <w:r>
        <w:rPr>
          <w:b/>
          <w:color w:val="58595B"/>
        </w:rPr>
        <w:t xml:space="preserve">Hill </w:t>
      </w:r>
      <w:r>
        <w:rPr>
          <w:color w:val="58595B"/>
        </w:rPr>
        <w:t>means that the student is removed from good standing and must leave the University permanently without an expectation that the student may eventually return to the Chapel Hill campus. A student permanently suspended   from</w:t>
      </w:r>
    </w:p>
    <w:p w14:paraId="38515422" w14:textId="77777777" w:rsidR="00BF36CE" w:rsidRDefault="000F0D9A">
      <w:pPr>
        <w:pStyle w:val="BodyText"/>
        <w:spacing w:line="223" w:lineRule="auto"/>
        <w:ind w:left="700" w:right="227"/>
      </w:pPr>
      <w:r>
        <w:rPr>
          <w:color w:val="58595B"/>
        </w:rPr>
        <w:t xml:space="preserve">the campus is not barred from seeking admission to another UNC system university, if that university wishes to permit such application following disclosure of the student’s disciplinary record at UNC-Chapel Hill. Permanent suspension may only be imposed with the concurrence of the  </w:t>
      </w:r>
      <w:del w:id="70" w:author="Rebekah Cockram" w:date="2016-11-19T19:07:00Z">
        <w:r w:rsidDel="005C4E83">
          <w:rPr>
            <w:color w:val="58595B"/>
          </w:rPr>
          <w:delText xml:space="preserve"> </w:delText>
        </w:r>
      </w:del>
      <w:r>
        <w:rPr>
          <w:color w:val="58595B"/>
        </w:rPr>
        <w:t>Chancellor</w:t>
      </w:r>
    </w:p>
    <w:p w14:paraId="2315767E" w14:textId="77777777" w:rsidR="00BF36CE" w:rsidRDefault="000F0D9A">
      <w:pPr>
        <w:pStyle w:val="BodyText"/>
        <w:spacing w:line="223" w:lineRule="auto"/>
        <w:ind w:left="700" w:right="227"/>
      </w:pPr>
      <w:r>
        <w:rPr>
          <w:color w:val="58595B"/>
        </w:rPr>
        <w:t xml:space="preserve">and </w:t>
      </w:r>
      <w:r>
        <w:rPr>
          <w:color w:val="58595B"/>
          <w:spacing w:val="2"/>
        </w:rPr>
        <w:t xml:space="preserve">will </w:t>
      </w:r>
      <w:r>
        <w:rPr>
          <w:color w:val="58595B"/>
        </w:rPr>
        <w:t xml:space="preserve">remain in </w:t>
      </w:r>
      <w:r>
        <w:rPr>
          <w:color w:val="58595B"/>
          <w:spacing w:val="2"/>
        </w:rPr>
        <w:t xml:space="preserve">effect until the Chancellor who imposed </w:t>
      </w:r>
      <w:r>
        <w:rPr>
          <w:color w:val="58595B"/>
        </w:rPr>
        <w:t xml:space="preserve">or approved </w:t>
      </w:r>
      <w:r>
        <w:rPr>
          <w:color w:val="58595B"/>
          <w:spacing w:val="2"/>
        </w:rPr>
        <w:t xml:space="preserve">the sanction </w:t>
      </w:r>
      <w:r>
        <w:rPr>
          <w:color w:val="58595B"/>
        </w:rPr>
        <w:t>or</w:t>
      </w:r>
      <w:ins w:id="71" w:author="Rebekah Cockram" w:date="2016-11-19T19:07:00Z">
        <w:r w:rsidR="005C4E83">
          <w:rPr>
            <w:color w:val="58595B"/>
          </w:rPr>
          <w:t xml:space="preserve"> </w:t>
        </w:r>
      </w:ins>
      <w:del w:id="72" w:author="UNC Student" w:date="2016-11-15T09:32:00Z">
        <w:r w:rsidDel="00515DA9">
          <w:rPr>
            <w:color w:val="58595B"/>
          </w:rPr>
          <w:delText xml:space="preserve"> </w:delText>
        </w:r>
      </w:del>
      <w:del w:id="73" w:author="Rebekah Cockram" w:date="2016-11-19T19:04:00Z">
        <w:r w:rsidDel="005C4E83">
          <w:rPr>
            <w:color w:val="58595B"/>
          </w:rPr>
          <w:delText xml:space="preserve">his </w:delText>
        </w:r>
      </w:del>
      <w:ins w:id="74" w:author="UNC Student" w:date="2016-11-15T09:32:00Z">
        <w:del w:id="75" w:author="Rebekah Cockram" w:date="2016-11-19T19:04:00Z">
          <w:r w:rsidR="00515DA9" w:rsidDel="005C4E83">
            <w:rPr>
              <w:color w:val="58595B"/>
            </w:rPr>
            <w:delText xml:space="preserve"> his </w:delText>
          </w:r>
        </w:del>
      </w:ins>
      <w:del w:id="76" w:author="Rebekah Cockram" w:date="2016-11-19T19:04:00Z">
        <w:r w:rsidDel="005C4E83">
          <w:rPr>
            <w:color w:val="58595B"/>
          </w:rPr>
          <w:delText>or her</w:delText>
        </w:r>
      </w:del>
      <w:ins w:id="77" w:author="Rebekah Cockram" w:date="2016-11-19T19:04:00Z">
        <w:r w:rsidR="005C4E83">
          <w:rPr>
            <w:color w:val="58595B"/>
          </w:rPr>
          <w:t xml:space="preserve">the Chancellor’s </w:t>
        </w:r>
      </w:ins>
      <w:del w:id="78" w:author="Rebekah Cockram" w:date="2016-11-19T19:04:00Z">
        <w:r w:rsidDel="005C4E83">
          <w:rPr>
            <w:color w:val="58595B"/>
          </w:rPr>
          <w:delText xml:space="preserve"> </w:delText>
        </w:r>
      </w:del>
      <w:r>
        <w:rPr>
          <w:color w:val="58595B"/>
          <w:spacing w:val="2"/>
        </w:rPr>
        <w:t xml:space="preserve">successor </w:t>
      </w:r>
      <w:r>
        <w:rPr>
          <w:color w:val="58595B"/>
        </w:rPr>
        <w:t xml:space="preserve">concludes on </w:t>
      </w:r>
      <w:r>
        <w:rPr>
          <w:color w:val="58595B"/>
          <w:spacing w:val="2"/>
        </w:rPr>
        <w:t xml:space="preserve">the basis </w:t>
      </w:r>
      <w:r>
        <w:rPr>
          <w:color w:val="58595B"/>
        </w:rPr>
        <w:t xml:space="preserve">of </w:t>
      </w:r>
      <w:r>
        <w:rPr>
          <w:color w:val="58595B"/>
          <w:spacing w:val="2"/>
        </w:rPr>
        <w:t xml:space="preserve">the </w:t>
      </w:r>
      <w:r>
        <w:rPr>
          <w:color w:val="58595B"/>
        </w:rPr>
        <w:t xml:space="preserve">former student’s </w:t>
      </w:r>
      <w:r>
        <w:rPr>
          <w:color w:val="58595B"/>
          <w:spacing w:val="2"/>
        </w:rPr>
        <w:t xml:space="preserve">petition </w:t>
      </w:r>
      <w:r>
        <w:rPr>
          <w:color w:val="58595B"/>
        </w:rPr>
        <w:t xml:space="preserve">and any </w:t>
      </w:r>
      <w:r>
        <w:rPr>
          <w:color w:val="58595B"/>
          <w:spacing w:val="2"/>
        </w:rPr>
        <w:t xml:space="preserve">supportive documentation </w:t>
      </w:r>
      <w:r>
        <w:rPr>
          <w:color w:val="58595B"/>
        </w:rPr>
        <w:t xml:space="preserve">that </w:t>
      </w:r>
      <w:r>
        <w:rPr>
          <w:color w:val="58595B"/>
          <w:spacing w:val="2"/>
        </w:rPr>
        <w:t xml:space="preserve">the individual </w:t>
      </w:r>
      <w:r>
        <w:rPr>
          <w:color w:val="58595B"/>
        </w:rPr>
        <w:t xml:space="preserve">should be </w:t>
      </w:r>
      <w:r>
        <w:rPr>
          <w:color w:val="58595B"/>
          <w:spacing w:val="2"/>
        </w:rPr>
        <w:t xml:space="preserve">given   </w:t>
      </w:r>
      <w:r>
        <w:rPr>
          <w:color w:val="58595B"/>
        </w:rPr>
        <w:t xml:space="preserve">a </w:t>
      </w:r>
      <w:r>
        <w:rPr>
          <w:color w:val="58595B"/>
          <w:spacing w:val="2"/>
        </w:rPr>
        <w:t xml:space="preserve">new opportunity </w:t>
      </w:r>
      <w:r>
        <w:rPr>
          <w:color w:val="58595B"/>
        </w:rPr>
        <w:t xml:space="preserve">to pursue </w:t>
      </w:r>
      <w:r>
        <w:rPr>
          <w:color w:val="58595B"/>
          <w:spacing w:val="2"/>
        </w:rPr>
        <w:t xml:space="preserve">higher education </w:t>
      </w:r>
      <w:r>
        <w:rPr>
          <w:color w:val="58595B"/>
        </w:rPr>
        <w:t xml:space="preserve">at </w:t>
      </w:r>
      <w:r>
        <w:rPr>
          <w:color w:val="58595B"/>
          <w:spacing w:val="2"/>
        </w:rPr>
        <w:t xml:space="preserve">UNC-Chapel </w:t>
      </w:r>
      <w:r>
        <w:rPr>
          <w:color w:val="58595B"/>
          <w:spacing w:val="35"/>
        </w:rPr>
        <w:t xml:space="preserve"> </w:t>
      </w:r>
      <w:r>
        <w:rPr>
          <w:color w:val="58595B"/>
        </w:rPr>
        <w:t>Hill.</w:t>
      </w:r>
    </w:p>
    <w:p w14:paraId="096F86F5" w14:textId="77777777" w:rsidR="00BF36CE" w:rsidRDefault="000F0D9A">
      <w:pPr>
        <w:pStyle w:val="ListParagraph"/>
        <w:numPr>
          <w:ilvl w:val="2"/>
          <w:numId w:val="17"/>
        </w:numPr>
        <w:tabs>
          <w:tab w:val="left" w:pos="520"/>
        </w:tabs>
        <w:spacing w:before="174"/>
        <w:ind w:left="520" w:right="369" w:hanging="280"/>
        <w:rPr>
          <w:sz w:val="17"/>
        </w:rPr>
      </w:pPr>
      <w:r>
        <w:rPr>
          <w:b/>
          <w:color w:val="58595B"/>
          <w:sz w:val="17"/>
        </w:rPr>
        <w:t xml:space="preserve">Expulsion </w:t>
      </w:r>
      <w:r>
        <w:rPr>
          <w:color w:val="58595B"/>
          <w:sz w:val="17"/>
        </w:rPr>
        <w:t>if approved by the Chancellor. Expulsion means that a student is removed from the University permanently and may not be admitted to any UNC system university, unless and until the Chancellor who imposed or approved the sanction or</w:t>
      </w:r>
      <w:ins w:id="79" w:author="Rebekah Cockram" w:date="2016-11-19T19:06:00Z">
        <w:r w:rsidR="005C4E83">
          <w:rPr>
            <w:color w:val="58595B"/>
            <w:sz w:val="17"/>
          </w:rPr>
          <w:t xml:space="preserve"> the Chancellor’s </w:t>
        </w:r>
      </w:ins>
      <w:del w:id="80" w:author="Rebekah Cockram" w:date="2016-11-19T19:06:00Z">
        <w:r w:rsidDel="005C4E83">
          <w:rPr>
            <w:color w:val="58595B"/>
            <w:sz w:val="17"/>
          </w:rPr>
          <w:delText xml:space="preserve"> his </w:delText>
        </w:r>
      </w:del>
      <w:ins w:id="81" w:author="UNC Student" w:date="2016-11-15T09:32:00Z">
        <w:del w:id="82" w:author="Rebekah Cockram" w:date="2016-11-19T19:06:00Z">
          <w:r w:rsidR="00515DA9" w:rsidDel="005C4E83">
            <w:rPr>
              <w:color w:val="58595B"/>
              <w:sz w:val="17"/>
            </w:rPr>
            <w:delText xml:space="preserve"> his </w:delText>
          </w:r>
        </w:del>
      </w:ins>
      <w:del w:id="83" w:author="Rebekah Cockram" w:date="2016-11-19T19:06:00Z">
        <w:r w:rsidDel="005C4E83">
          <w:rPr>
            <w:color w:val="58595B"/>
            <w:sz w:val="17"/>
          </w:rPr>
          <w:delText xml:space="preserve">or her </w:delText>
        </w:r>
      </w:del>
      <w:r>
        <w:rPr>
          <w:color w:val="58595B"/>
          <w:sz w:val="17"/>
        </w:rPr>
        <w:t xml:space="preserve">successor concludes on the basis of the former </w:t>
      </w:r>
      <w:r>
        <w:rPr>
          <w:color w:val="58595B"/>
          <w:spacing w:val="13"/>
          <w:sz w:val="17"/>
        </w:rPr>
        <w:t xml:space="preserve"> </w:t>
      </w:r>
      <w:r>
        <w:rPr>
          <w:color w:val="58595B"/>
          <w:sz w:val="17"/>
        </w:rPr>
        <w:t>student’s</w:t>
      </w:r>
    </w:p>
    <w:p w14:paraId="16992DE9" w14:textId="77777777" w:rsidR="00BF36CE" w:rsidRDefault="00BF36CE">
      <w:pPr>
        <w:spacing w:line="190" w:lineRule="exact"/>
        <w:rPr>
          <w:sz w:val="17"/>
        </w:rPr>
        <w:sectPr w:rsidR="00BF36CE">
          <w:headerReference w:type="default" r:id="rId32"/>
          <w:footerReference w:type="default" r:id="rId33"/>
          <w:pgSz w:w="7920" w:h="12240"/>
          <w:pgMar w:top="940" w:right="640" w:bottom="440" w:left="800" w:header="0" w:footer="260" w:gutter="0"/>
          <w:pgNumType w:start="12"/>
          <w:cols w:space="720"/>
        </w:sectPr>
      </w:pPr>
    </w:p>
    <w:p w14:paraId="0D83135F" w14:textId="7796EC1F" w:rsidR="00BF36CE" w:rsidRDefault="000F0D9A">
      <w:pPr>
        <w:pStyle w:val="BodyText"/>
        <w:spacing w:before="91" w:line="190" w:lineRule="exact"/>
        <w:ind w:left="700" w:right="253"/>
      </w:pPr>
      <w:r>
        <w:rPr>
          <w:color w:val="58595B"/>
        </w:rPr>
        <w:lastRenderedPageBreak/>
        <w:t xml:space="preserve">petition and any supportive documentation that the individual should be given a new opportunity to pursue higher education within the </w:t>
      </w:r>
      <w:r w:rsidR="00E75256">
        <w:rPr>
          <w:color w:val="58595B"/>
        </w:rPr>
        <w:t>UNC system</w:t>
      </w:r>
      <w:r>
        <w:rPr>
          <w:color w:val="58595B"/>
        </w:rPr>
        <w:t>.</w:t>
      </w:r>
    </w:p>
    <w:p w14:paraId="788AE12D" w14:textId="54EF2567" w:rsidR="00BF36CE" w:rsidRDefault="000F0D9A">
      <w:pPr>
        <w:pStyle w:val="Heading5"/>
        <w:numPr>
          <w:ilvl w:val="1"/>
          <w:numId w:val="17"/>
        </w:numPr>
        <w:tabs>
          <w:tab w:val="left" w:pos="500"/>
        </w:tabs>
        <w:spacing w:before="181"/>
        <w:ind w:right="398" w:hanging="219"/>
        <w:rPr>
          <w:color w:val="58595B"/>
        </w:rPr>
      </w:pPr>
      <w:r>
        <w:rPr>
          <w:b/>
          <w:color w:val="58595B"/>
          <w:spacing w:val="-3"/>
        </w:rPr>
        <w:t xml:space="preserve">Written </w:t>
      </w:r>
      <w:r>
        <w:rPr>
          <w:b/>
          <w:color w:val="58595B"/>
        </w:rPr>
        <w:t xml:space="preserve">warning </w:t>
      </w:r>
      <w:r>
        <w:rPr>
          <w:color w:val="58595B"/>
        </w:rPr>
        <w:t xml:space="preserve">in the form of an official reprimand that is formally communicated by a letter giving the student notice that any subsequent Honor Code violation will </w:t>
      </w:r>
      <w:r>
        <w:rPr>
          <w:color w:val="58595B"/>
          <w:spacing w:val="2"/>
        </w:rPr>
        <w:t xml:space="preserve">carry </w:t>
      </w:r>
      <w:r>
        <w:rPr>
          <w:color w:val="58595B"/>
        </w:rPr>
        <w:t xml:space="preserve">more </w:t>
      </w:r>
      <w:r w:rsidR="00E75256">
        <w:rPr>
          <w:color w:val="58595B"/>
        </w:rPr>
        <w:t xml:space="preserve">serious </w:t>
      </w:r>
      <w:r w:rsidR="00E75256">
        <w:rPr>
          <w:color w:val="58595B"/>
          <w:spacing w:val="10"/>
        </w:rPr>
        <w:t>sanctions</w:t>
      </w:r>
      <w:r>
        <w:rPr>
          <w:color w:val="58595B"/>
        </w:rPr>
        <w:t>.</w:t>
      </w:r>
    </w:p>
    <w:p w14:paraId="02ED67FF" w14:textId="77777777" w:rsidR="00BF36CE" w:rsidRDefault="00BF36CE">
      <w:pPr>
        <w:pStyle w:val="BodyText"/>
        <w:spacing w:before="5"/>
        <w:rPr>
          <w:sz w:val="22"/>
        </w:rPr>
      </w:pPr>
    </w:p>
    <w:p w14:paraId="68BB63CC" w14:textId="77777777" w:rsidR="00BF36CE" w:rsidRDefault="000F0D9A">
      <w:pPr>
        <w:pStyle w:val="ListParagraph"/>
        <w:numPr>
          <w:ilvl w:val="0"/>
          <w:numId w:val="17"/>
        </w:numPr>
        <w:tabs>
          <w:tab w:val="left" w:pos="340"/>
        </w:tabs>
        <w:spacing w:before="0" w:line="200" w:lineRule="exact"/>
        <w:ind w:right="664" w:hanging="239"/>
        <w:rPr>
          <w:sz w:val="18"/>
        </w:rPr>
      </w:pPr>
      <w:r>
        <w:rPr>
          <w:b/>
          <w:spacing w:val="2"/>
          <w:sz w:val="18"/>
        </w:rPr>
        <w:t xml:space="preserve">Additional Sanctions: </w:t>
      </w:r>
      <w:r>
        <w:rPr>
          <w:b/>
          <w:sz w:val="18"/>
        </w:rPr>
        <w:t xml:space="preserve">Group Violations. </w:t>
      </w:r>
      <w:r>
        <w:rPr>
          <w:color w:val="58595B"/>
          <w:sz w:val="18"/>
        </w:rPr>
        <w:t xml:space="preserve">In </w:t>
      </w:r>
      <w:r>
        <w:rPr>
          <w:color w:val="58595B"/>
          <w:spacing w:val="2"/>
          <w:sz w:val="18"/>
        </w:rPr>
        <w:t xml:space="preserve">addition </w:t>
      </w:r>
      <w:r>
        <w:rPr>
          <w:color w:val="58595B"/>
          <w:sz w:val="18"/>
        </w:rPr>
        <w:t xml:space="preserve">to </w:t>
      </w:r>
      <w:r>
        <w:rPr>
          <w:color w:val="58595B"/>
          <w:spacing w:val="2"/>
          <w:sz w:val="18"/>
        </w:rPr>
        <w:t xml:space="preserve">the imposition </w:t>
      </w:r>
      <w:r>
        <w:rPr>
          <w:color w:val="58595B"/>
          <w:sz w:val="18"/>
        </w:rPr>
        <w:t xml:space="preserve">of </w:t>
      </w:r>
      <w:r>
        <w:rPr>
          <w:color w:val="58595B"/>
          <w:spacing w:val="2"/>
          <w:sz w:val="18"/>
        </w:rPr>
        <w:t xml:space="preserve">sanctions </w:t>
      </w:r>
      <w:r>
        <w:rPr>
          <w:color w:val="58595B"/>
          <w:sz w:val="18"/>
        </w:rPr>
        <w:t xml:space="preserve">on </w:t>
      </w:r>
      <w:r>
        <w:rPr>
          <w:color w:val="58595B"/>
          <w:spacing w:val="2"/>
          <w:sz w:val="18"/>
        </w:rPr>
        <w:t xml:space="preserve">individual </w:t>
      </w:r>
      <w:r>
        <w:rPr>
          <w:color w:val="58595B"/>
          <w:sz w:val="18"/>
        </w:rPr>
        <w:t xml:space="preserve">students, </w:t>
      </w:r>
      <w:r>
        <w:rPr>
          <w:color w:val="58595B"/>
          <w:spacing w:val="2"/>
          <w:sz w:val="18"/>
        </w:rPr>
        <w:t xml:space="preserve">where </w:t>
      </w:r>
      <w:r>
        <w:rPr>
          <w:color w:val="58595B"/>
          <w:sz w:val="18"/>
        </w:rPr>
        <w:t xml:space="preserve">appropriate, </w:t>
      </w:r>
      <w:r>
        <w:rPr>
          <w:color w:val="58595B"/>
          <w:spacing w:val="2"/>
          <w:sz w:val="18"/>
        </w:rPr>
        <w:t xml:space="preserve">the following </w:t>
      </w:r>
      <w:r>
        <w:rPr>
          <w:color w:val="58595B"/>
          <w:sz w:val="18"/>
        </w:rPr>
        <w:t xml:space="preserve">group </w:t>
      </w:r>
      <w:r>
        <w:rPr>
          <w:color w:val="58595B"/>
          <w:spacing w:val="2"/>
          <w:sz w:val="18"/>
        </w:rPr>
        <w:t xml:space="preserve">sanctions </w:t>
      </w:r>
      <w:r>
        <w:rPr>
          <w:color w:val="58595B"/>
          <w:sz w:val="18"/>
        </w:rPr>
        <w:t xml:space="preserve">may </w:t>
      </w:r>
      <w:r>
        <w:rPr>
          <w:color w:val="58595B"/>
          <w:spacing w:val="2"/>
          <w:sz w:val="18"/>
        </w:rPr>
        <w:t xml:space="preserve">be imposed </w:t>
      </w:r>
      <w:r>
        <w:rPr>
          <w:color w:val="58595B"/>
          <w:sz w:val="18"/>
        </w:rPr>
        <w:t xml:space="preserve">in </w:t>
      </w:r>
      <w:r>
        <w:rPr>
          <w:color w:val="58595B"/>
          <w:spacing w:val="2"/>
          <w:sz w:val="18"/>
        </w:rPr>
        <w:t xml:space="preserve">connection with violations </w:t>
      </w:r>
      <w:r>
        <w:rPr>
          <w:color w:val="58595B"/>
          <w:sz w:val="18"/>
        </w:rPr>
        <w:t xml:space="preserve">of </w:t>
      </w:r>
      <w:r>
        <w:rPr>
          <w:color w:val="58595B"/>
          <w:spacing w:val="2"/>
          <w:sz w:val="18"/>
        </w:rPr>
        <w:t xml:space="preserve">this  </w:t>
      </w:r>
      <w:r>
        <w:rPr>
          <w:color w:val="58595B"/>
          <w:spacing w:val="15"/>
          <w:sz w:val="18"/>
        </w:rPr>
        <w:t xml:space="preserve"> </w:t>
      </w:r>
      <w:r>
        <w:rPr>
          <w:i/>
          <w:color w:val="58595B"/>
          <w:sz w:val="18"/>
        </w:rPr>
        <w:t>Instrument</w:t>
      </w:r>
      <w:r>
        <w:rPr>
          <w:color w:val="58595B"/>
          <w:sz w:val="18"/>
        </w:rPr>
        <w:t>:</w:t>
      </w:r>
    </w:p>
    <w:p w14:paraId="77F071DC" w14:textId="77777777" w:rsidR="00BF36CE" w:rsidRDefault="00BF36CE">
      <w:pPr>
        <w:pStyle w:val="BodyText"/>
        <w:spacing w:before="5"/>
        <w:rPr>
          <w:sz w:val="22"/>
        </w:rPr>
      </w:pPr>
    </w:p>
    <w:p w14:paraId="5E4CF337" w14:textId="77777777" w:rsidR="00BF36CE" w:rsidRDefault="000F0D9A">
      <w:pPr>
        <w:pStyle w:val="Heading5"/>
        <w:numPr>
          <w:ilvl w:val="1"/>
          <w:numId w:val="17"/>
        </w:numPr>
        <w:tabs>
          <w:tab w:val="left" w:pos="500"/>
        </w:tabs>
        <w:ind w:right="168" w:hanging="219"/>
        <w:rPr>
          <w:color w:val="58595B"/>
        </w:rPr>
      </w:pPr>
      <w:r>
        <w:rPr>
          <w:b/>
          <w:color w:val="58595B"/>
          <w:spacing w:val="-3"/>
        </w:rPr>
        <w:t xml:space="preserve">Written </w:t>
      </w:r>
      <w:r>
        <w:rPr>
          <w:b/>
          <w:color w:val="58595B"/>
        </w:rPr>
        <w:t xml:space="preserve">warning </w:t>
      </w:r>
      <w:r>
        <w:rPr>
          <w:color w:val="58595B"/>
        </w:rPr>
        <w:t xml:space="preserve">in the form of an official reprimand that is formally </w:t>
      </w:r>
      <w:r>
        <w:rPr>
          <w:color w:val="58595B"/>
          <w:spacing w:val="-3"/>
        </w:rPr>
        <w:t xml:space="preserve">communicated by </w:t>
      </w:r>
      <w:r>
        <w:rPr>
          <w:color w:val="58595B"/>
        </w:rPr>
        <w:t xml:space="preserve">a </w:t>
      </w:r>
      <w:r>
        <w:rPr>
          <w:color w:val="58595B"/>
          <w:spacing w:val="-3"/>
        </w:rPr>
        <w:t xml:space="preserve">letter </w:t>
      </w:r>
      <w:r>
        <w:rPr>
          <w:color w:val="58595B"/>
        </w:rPr>
        <w:t xml:space="preserve">to the </w:t>
      </w:r>
      <w:r>
        <w:rPr>
          <w:color w:val="58595B"/>
          <w:spacing w:val="-4"/>
        </w:rPr>
        <w:t xml:space="preserve">group, </w:t>
      </w:r>
      <w:r>
        <w:rPr>
          <w:color w:val="58595B"/>
          <w:spacing w:val="-2"/>
        </w:rPr>
        <w:t xml:space="preserve">its </w:t>
      </w:r>
      <w:r>
        <w:rPr>
          <w:color w:val="58595B"/>
          <w:spacing w:val="-3"/>
        </w:rPr>
        <w:t xml:space="preserve">advisers and members, giving </w:t>
      </w:r>
      <w:r>
        <w:rPr>
          <w:color w:val="58595B"/>
        </w:rPr>
        <w:t xml:space="preserve">notice </w:t>
      </w:r>
      <w:r>
        <w:rPr>
          <w:color w:val="58595B"/>
          <w:spacing w:val="-3"/>
        </w:rPr>
        <w:t xml:space="preserve">and warning that </w:t>
      </w:r>
      <w:r>
        <w:rPr>
          <w:color w:val="58595B"/>
          <w:spacing w:val="-4"/>
        </w:rPr>
        <w:t xml:space="preserve">any </w:t>
      </w:r>
      <w:r>
        <w:rPr>
          <w:color w:val="58595B"/>
          <w:spacing w:val="-3"/>
        </w:rPr>
        <w:t xml:space="preserve">subsequent </w:t>
      </w:r>
      <w:r>
        <w:rPr>
          <w:color w:val="58595B"/>
          <w:spacing w:val="-4"/>
        </w:rPr>
        <w:t xml:space="preserve">Honor </w:t>
      </w:r>
      <w:r>
        <w:rPr>
          <w:color w:val="58595B"/>
        </w:rPr>
        <w:t xml:space="preserve">Code </w:t>
      </w:r>
      <w:r>
        <w:rPr>
          <w:color w:val="58595B"/>
          <w:spacing w:val="-3"/>
        </w:rPr>
        <w:t xml:space="preserve">violation </w:t>
      </w:r>
      <w:r>
        <w:rPr>
          <w:color w:val="58595B"/>
        </w:rPr>
        <w:t xml:space="preserve">will carry </w:t>
      </w:r>
      <w:r>
        <w:rPr>
          <w:color w:val="58595B"/>
          <w:spacing w:val="-3"/>
        </w:rPr>
        <w:t xml:space="preserve">more </w:t>
      </w:r>
      <w:r>
        <w:rPr>
          <w:color w:val="58595B"/>
        </w:rPr>
        <w:t>serious</w:t>
      </w:r>
      <w:r>
        <w:rPr>
          <w:color w:val="58595B"/>
          <w:spacing w:val="-17"/>
        </w:rPr>
        <w:t xml:space="preserve"> </w:t>
      </w:r>
      <w:r>
        <w:rPr>
          <w:color w:val="58595B"/>
          <w:spacing w:val="-3"/>
        </w:rPr>
        <w:t>sanctions.</w:t>
      </w:r>
    </w:p>
    <w:p w14:paraId="491B6D35" w14:textId="78D507D7" w:rsidR="00BF36CE" w:rsidRDefault="000F0D9A">
      <w:pPr>
        <w:pStyle w:val="ListParagraph"/>
        <w:numPr>
          <w:ilvl w:val="1"/>
          <w:numId w:val="17"/>
        </w:numPr>
        <w:tabs>
          <w:tab w:val="left" w:pos="500"/>
        </w:tabs>
        <w:spacing w:before="172" w:line="240" w:lineRule="auto"/>
        <w:ind w:hanging="219"/>
        <w:rPr>
          <w:color w:val="58595B"/>
          <w:sz w:val="18"/>
        </w:rPr>
      </w:pPr>
      <w:r>
        <w:rPr>
          <w:b/>
          <w:color w:val="58595B"/>
          <w:sz w:val="18"/>
        </w:rPr>
        <w:t xml:space="preserve">Conduct sanctions </w:t>
      </w:r>
      <w:r>
        <w:rPr>
          <w:color w:val="58595B"/>
          <w:sz w:val="18"/>
        </w:rPr>
        <w:t xml:space="preserve">including but not limited to </w:t>
      </w:r>
      <w:r w:rsidR="00E75256">
        <w:rPr>
          <w:color w:val="58595B"/>
          <w:sz w:val="18"/>
        </w:rPr>
        <w:t xml:space="preserve">the </w:t>
      </w:r>
      <w:r w:rsidR="00E75256">
        <w:rPr>
          <w:color w:val="58595B"/>
          <w:spacing w:val="15"/>
          <w:sz w:val="18"/>
        </w:rPr>
        <w:t>following</w:t>
      </w:r>
      <w:r>
        <w:rPr>
          <w:color w:val="58595B"/>
          <w:sz w:val="18"/>
        </w:rPr>
        <w:t>:</w:t>
      </w:r>
    </w:p>
    <w:p w14:paraId="3C395722" w14:textId="45BD3D59" w:rsidR="00BF36CE" w:rsidRDefault="000F0D9A">
      <w:pPr>
        <w:pStyle w:val="ListParagraph"/>
        <w:numPr>
          <w:ilvl w:val="2"/>
          <w:numId w:val="17"/>
        </w:numPr>
        <w:tabs>
          <w:tab w:val="left" w:pos="700"/>
        </w:tabs>
        <w:spacing w:before="168"/>
        <w:ind w:right="117" w:hanging="280"/>
        <w:jc w:val="both"/>
        <w:rPr>
          <w:sz w:val="17"/>
        </w:rPr>
      </w:pPr>
      <w:r>
        <w:rPr>
          <w:b/>
          <w:color w:val="58595B"/>
          <w:sz w:val="17"/>
        </w:rPr>
        <w:t xml:space="preserve">Educational activities </w:t>
      </w:r>
      <w:r>
        <w:rPr>
          <w:color w:val="58595B"/>
          <w:sz w:val="17"/>
        </w:rPr>
        <w:t xml:space="preserve">such as presentations or completion of projects, programs or requirements designed to understand the nature and implications of the misconduct and prevent similar misconduct from arising in </w:t>
      </w:r>
      <w:r w:rsidR="00E75256">
        <w:rPr>
          <w:color w:val="58595B"/>
          <w:sz w:val="17"/>
        </w:rPr>
        <w:t xml:space="preserve">the </w:t>
      </w:r>
      <w:r w:rsidR="00E75256">
        <w:rPr>
          <w:color w:val="58595B"/>
          <w:spacing w:val="12"/>
          <w:sz w:val="17"/>
        </w:rPr>
        <w:t>future</w:t>
      </w:r>
      <w:r>
        <w:rPr>
          <w:color w:val="58595B"/>
          <w:sz w:val="17"/>
        </w:rPr>
        <w:t>.</w:t>
      </w:r>
    </w:p>
    <w:p w14:paraId="7ED074C3" w14:textId="77777777" w:rsidR="00BF36CE" w:rsidRDefault="000F0D9A">
      <w:pPr>
        <w:pStyle w:val="ListParagraph"/>
        <w:numPr>
          <w:ilvl w:val="2"/>
          <w:numId w:val="17"/>
        </w:numPr>
        <w:tabs>
          <w:tab w:val="left" w:pos="700"/>
        </w:tabs>
        <w:ind w:right="105" w:hanging="280"/>
        <w:rPr>
          <w:sz w:val="17"/>
        </w:rPr>
      </w:pPr>
      <w:r>
        <w:rPr>
          <w:color w:val="58595B"/>
          <w:sz w:val="17"/>
        </w:rPr>
        <w:t>C</w:t>
      </w:r>
      <w:r>
        <w:rPr>
          <w:b/>
          <w:color w:val="58595B"/>
          <w:sz w:val="17"/>
        </w:rPr>
        <w:t xml:space="preserve">ommunity </w:t>
      </w:r>
      <w:r>
        <w:rPr>
          <w:b/>
          <w:color w:val="58595B"/>
          <w:spacing w:val="2"/>
          <w:sz w:val="17"/>
        </w:rPr>
        <w:t xml:space="preserve">service </w:t>
      </w:r>
      <w:r>
        <w:rPr>
          <w:color w:val="58595B"/>
          <w:sz w:val="17"/>
        </w:rPr>
        <w:t>such as completion of specified service programs or projects on or off campus within a specified</w:t>
      </w:r>
      <w:r>
        <w:rPr>
          <w:color w:val="58595B"/>
          <w:spacing w:val="31"/>
          <w:sz w:val="17"/>
        </w:rPr>
        <w:t xml:space="preserve"> </w:t>
      </w:r>
      <w:r>
        <w:rPr>
          <w:color w:val="58595B"/>
          <w:sz w:val="17"/>
        </w:rPr>
        <w:t>period.</w:t>
      </w:r>
    </w:p>
    <w:p w14:paraId="1E1C4CA3" w14:textId="77777777" w:rsidR="00BF36CE" w:rsidRDefault="000F0D9A">
      <w:pPr>
        <w:pStyle w:val="ListParagraph"/>
        <w:numPr>
          <w:ilvl w:val="2"/>
          <w:numId w:val="17"/>
        </w:numPr>
        <w:tabs>
          <w:tab w:val="left" w:pos="700"/>
        </w:tabs>
        <w:spacing w:before="173" w:line="240" w:lineRule="auto"/>
        <w:ind w:hanging="280"/>
        <w:rPr>
          <w:sz w:val="17"/>
        </w:rPr>
      </w:pPr>
      <w:r>
        <w:rPr>
          <w:b/>
          <w:color w:val="58595B"/>
          <w:sz w:val="17"/>
        </w:rPr>
        <w:t>Payment of restitution</w:t>
      </w:r>
      <w:r>
        <w:rPr>
          <w:color w:val="58595B"/>
          <w:sz w:val="17"/>
        </w:rPr>
        <w:t>, if</w:t>
      </w:r>
      <w:r>
        <w:rPr>
          <w:color w:val="58595B"/>
          <w:spacing w:val="17"/>
          <w:sz w:val="17"/>
        </w:rPr>
        <w:t xml:space="preserve"> </w:t>
      </w:r>
      <w:r>
        <w:rPr>
          <w:color w:val="58595B"/>
          <w:sz w:val="17"/>
        </w:rPr>
        <w:t>applicable.</w:t>
      </w:r>
    </w:p>
    <w:p w14:paraId="3EB4BCFE" w14:textId="4F2D197A" w:rsidR="00BF36CE" w:rsidRDefault="000F0D9A">
      <w:pPr>
        <w:pStyle w:val="ListParagraph"/>
        <w:numPr>
          <w:ilvl w:val="2"/>
          <w:numId w:val="17"/>
        </w:numPr>
        <w:tabs>
          <w:tab w:val="left" w:pos="700"/>
        </w:tabs>
        <w:spacing w:before="171"/>
        <w:ind w:right="295" w:hanging="280"/>
        <w:jc w:val="both"/>
        <w:rPr>
          <w:sz w:val="17"/>
        </w:rPr>
      </w:pPr>
      <w:r>
        <w:rPr>
          <w:b/>
          <w:color w:val="58595B"/>
          <w:sz w:val="17"/>
        </w:rPr>
        <w:t xml:space="preserve">Other requirements. </w:t>
      </w:r>
      <w:r>
        <w:rPr>
          <w:color w:val="58595B"/>
          <w:sz w:val="17"/>
        </w:rPr>
        <w:t xml:space="preserve">Where applicable, taking necessary steps to inform affected parties, remedy the effects of misconduct, prevent similar conduct from arising in the future, or comply with other requirements </w:t>
      </w:r>
      <w:r w:rsidR="00E75256">
        <w:rPr>
          <w:color w:val="58595B"/>
          <w:sz w:val="17"/>
        </w:rPr>
        <w:t>or conditions</w:t>
      </w:r>
      <w:r>
        <w:rPr>
          <w:color w:val="58595B"/>
          <w:sz w:val="17"/>
        </w:rPr>
        <w:t>.</w:t>
      </w:r>
    </w:p>
    <w:p w14:paraId="36C32375" w14:textId="0257167F" w:rsidR="00BF36CE" w:rsidRDefault="000F0D9A">
      <w:pPr>
        <w:pStyle w:val="ListParagraph"/>
        <w:numPr>
          <w:ilvl w:val="1"/>
          <w:numId w:val="17"/>
        </w:numPr>
        <w:tabs>
          <w:tab w:val="left" w:pos="500"/>
        </w:tabs>
        <w:spacing w:before="175" w:line="240" w:lineRule="auto"/>
        <w:ind w:hanging="219"/>
        <w:rPr>
          <w:color w:val="58595B"/>
          <w:sz w:val="18"/>
        </w:rPr>
      </w:pPr>
      <w:r>
        <w:rPr>
          <w:b/>
          <w:color w:val="58595B"/>
          <w:sz w:val="18"/>
        </w:rPr>
        <w:t xml:space="preserve">Loss of group privileges </w:t>
      </w:r>
      <w:r>
        <w:rPr>
          <w:color w:val="58595B"/>
          <w:sz w:val="18"/>
        </w:rPr>
        <w:t xml:space="preserve">including but not limited to </w:t>
      </w:r>
      <w:r w:rsidR="00E75256">
        <w:rPr>
          <w:color w:val="58595B"/>
          <w:sz w:val="18"/>
        </w:rPr>
        <w:t xml:space="preserve">the </w:t>
      </w:r>
      <w:r w:rsidR="00E75256">
        <w:rPr>
          <w:color w:val="58595B"/>
          <w:spacing w:val="30"/>
          <w:sz w:val="18"/>
        </w:rPr>
        <w:t>following</w:t>
      </w:r>
      <w:r>
        <w:rPr>
          <w:color w:val="58595B"/>
          <w:sz w:val="18"/>
        </w:rPr>
        <w:t>:</w:t>
      </w:r>
    </w:p>
    <w:p w14:paraId="77340868" w14:textId="4011160A" w:rsidR="00BF36CE" w:rsidRDefault="000F0D9A">
      <w:pPr>
        <w:pStyle w:val="ListParagraph"/>
        <w:numPr>
          <w:ilvl w:val="2"/>
          <w:numId w:val="17"/>
        </w:numPr>
        <w:tabs>
          <w:tab w:val="left" w:pos="700"/>
        </w:tabs>
        <w:spacing w:before="168"/>
        <w:ind w:right="324" w:hanging="280"/>
        <w:rPr>
          <w:sz w:val="17"/>
        </w:rPr>
      </w:pPr>
      <w:r>
        <w:rPr>
          <w:b/>
          <w:color w:val="58595B"/>
          <w:sz w:val="17"/>
        </w:rPr>
        <w:t xml:space="preserve">Activity restrictions </w:t>
      </w:r>
      <w:r>
        <w:rPr>
          <w:color w:val="58595B"/>
          <w:sz w:val="17"/>
        </w:rPr>
        <w:t xml:space="preserve">prohibiting the group from sponsoring any organized social activity, party, or function for a specified period of not less than four weeks of a regular academic term, or otherwise limiting group activities (other than seeking and adding members) for a </w:t>
      </w:r>
      <w:r w:rsidR="00E75256">
        <w:rPr>
          <w:color w:val="58595B"/>
          <w:sz w:val="17"/>
        </w:rPr>
        <w:t xml:space="preserve">specified </w:t>
      </w:r>
      <w:r w:rsidR="00E75256">
        <w:rPr>
          <w:color w:val="58595B"/>
          <w:spacing w:val="6"/>
          <w:sz w:val="17"/>
        </w:rPr>
        <w:t>period</w:t>
      </w:r>
      <w:r>
        <w:rPr>
          <w:color w:val="58595B"/>
          <w:sz w:val="17"/>
        </w:rPr>
        <w:t>.</w:t>
      </w:r>
    </w:p>
    <w:p w14:paraId="223373DF" w14:textId="77777777" w:rsidR="00BF36CE" w:rsidRDefault="000F0D9A">
      <w:pPr>
        <w:pStyle w:val="ListParagraph"/>
        <w:numPr>
          <w:ilvl w:val="2"/>
          <w:numId w:val="17"/>
        </w:numPr>
        <w:tabs>
          <w:tab w:val="left" w:pos="700"/>
        </w:tabs>
        <w:ind w:right="488" w:hanging="280"/>
        <w:rPr>
          <w:sz w:val="17"/>
        </w:rPr>
      </w:pPr>
      <w:r>
        <w:rPr>
          <w:b/>
          <w:color w:val="58595B"/>
          <w:sz w:val="17"/>
        </w:rPr>
        <w:t xml:space="preserve">Restrictions on participation </w:t>
      </w:r>
      <w:r>
        <w:rPr>
          <w:color w:val="58595B"/>
          <w:sz w:val="17"/>
        </w:rPr>
        <w:t>in intramural competitions or other activities or events sponsored by the University or University affiliated</w:t>
      </w:r>
      <w:r>
        <w:rPr>
          <w:color w:val="58595B"/>
          <w:spacing w:val="28"/>
          <w:sz w:val="17"/>
        </w:rPr>
        <w:t xml:space="preserve"> </w:t>
      </w:r>
      <w:r>
        <w:rPr>
          <w:color w:val="58595B"/>
          <w:sz w:val="17"/>
        </w:rPr>
        <w:t>organizations.</w:t>
      </w:r>
    </w:p>
    <w:p w14:paraId="2AF0EFAE" w14:textId="4C178631" w:rsidR="00BF36CE" w:rsidRDefault="000F0D9A">
      <w:pPr>
        <w:pStyle w:val="ListParagraph"/>
        <w:numPr>
          <w:ilvl w:val="2"/>
          <w:numId w:val="17"/>
        </w:numPr>
        <w:tabs>
          <w:tab w:val="left" w:pos="700"/>
        </w:tabs>
        <w:spacing w:before="174" w:line="240" w:lineRule="auto"/>
        <w:ind w:hanging="280"/>
        <w:rPr>
          <w:sz w:val="17"/>
        </w:rPr>
      </w:pPr>
      <w:r>
        <w:rPr>
          <w:b/>
          <w:color w:val="58595B"/>
          <w:sz w:val="17"/>
        </w:rPr>
        <w:t xml:space="preserve">Restrictions on use </w:t>
      </w:r>
      <w:r>
        <w:rPr>
          <w:color w:val="58595B"/>
          <w:sz w:val="17"/>
        </w:rPr>
        <w:t xml:space="preserve">of University facilities for meetings or </w:t>
      </w:r>
      <w:r w:rsidR="00E75256">
        <w:rPr>
          <w:color w:val="58595B"/>
          <w:sz w:val="17"/>
        </w:rPr>
        <w:t xml:space="preserve">other </w:t>
      </w:r>
      <w:r w:rsidR="00E75256">
        <w:rPr>
          <w:color w:val="58595B"/>
          <w:spacing w:val="34"/>
          <w:sz w:val="17"/>
        </w:rPr>
        <w:t>activities</w:t>
      </w:r>
      <w:r>
        <w:rPr>
          <w:color w:val="58595B"/>
          <w:sz w:val="17"/>
        </w:rPr>
        <w:t>.</w:t>
      </w:r>
    </w:p>
    <w:p w14:paraId="7827AC7E" w14:textId="77777777" w:rsidR="00BF36CE" w:rsidRDefault="000F0D9A">
      <w:pPr>
        <w:pStyle w:val="ListParagraph"/>
        <w:numPr>
          <w:ilvl w:val="2"/>
          <w:numId w:val="17"/>
        </w:numPr>
        <w:tabs>
          <w:tab w:val="left" w:pos="700"/>
        </w:tabs>
        <w:spacing w:before="166" w:line="240" w:lineRule="auto"/>
        <w:ind w:hanging="280"/>
        <w:rPr>
          <w:sz w:val="17"/>
        </w:rPr>
      </w:pPr>
      <w:r>
        <w:rPr>
          <w:b/>
          <w:color w:val="58595B"/>
          <w:sz w:val="17"/>
        </w:rPr>
        <w:t xml:space="preserve">Loss of such other privileges as deemed appropriate </w:t>
      </w:r>
      <w:r>
        <w:rPr>
          <w:color w:val="58595B"/>
          <w:sz w:val="17"/>
        </w:rPr>
        <w:t xml:space="preserve">to deter future  </w:t>
      </w:r>
      <w:r>
        <w:rPr>
          <w:color w:val="58595B"/>
          <w:spacing w:val="9"/>
          <w:sz w:val="17"/>
        </w:rPr>
        <w:t xml:space="preserve"> </w:t>
      </w:r>
      <w:r>
        <w:rPr>
          <w:color w:val="58595B"/>
          <w:sz w:val="17"/>
        </w:rPr>
        <w:t>misconduct.</w:t>
      </w:r>
    </w:p>
    <w:p w14:paraId="25114627" w14:textId="77777777" w:rsidR="00BF36CE" w:rsidRDefault="000F0D9A">
      <w:pPr>
        <w:pStyle w:val="ListParagraph"/>
        <w:numPr>
          <w:ilvl w:val="1"/>
          <w:numId w:val="17"/>
        </w:numPr>
        <w:tabs>
          <w:tab w:val="left" w:pos="500"/>
        </w:tabs>
        <w:spacing w:before="173" w:line="200" w:lineRule="exact"/>
        <w:ind w:right="583" w:hanging="219"/>
        <w:rPr>
          <w:color w:val="58595B"/>
          <w:sz w:val="18"/>
        </w:rPr>
      </w:pPr>
      <w:r>
        <w:rPr>
          <w:b/>
          <w:color w:val="58595B"/>
          <w:sz w:val="18"/>
        </w:rPr>
        <w:t xml:space="preserve">Sanctions Affecting Group Status or Charter. </w:t>
      </w:r>
      <w:r>
        <w:rPr>
          <w:color w:val="58595B"/>
          <w:sz w:val="18"/>
        </w:rPr>
        <w:t>The following sanctions may be</w:t>
      </w:r>
      <w:r>
        <w:rPr>
          <w:color w:val="58595B"/>
          <w:spacing w:val="15"/>
          <w:sz w:val="18"/>
        </w:rPr>
        <w:t xml:space="preserve"> </w:t>
      </w:r>
      <w:r>
        <w:rPr>
          <w:color w:val="58595B"/>
          <w:sz w:val="18"/>
        </w:rPr>
        <w:t>imposed:</w:t>
      </w:r>
    </w:p>
    <w:p w14:paraId="22BCFAB2" w14:textId="77777777" w:rsidR="00BF36CE" w:rsidRDefault="000F0D9A">
      <w:pPr>
        <w:pStyle w:val="ListParagraph"/>
        <w:numPr>
          <w:ilvl w:val="2"/>
          <w:numId w:val="17"/>
        </w:numPr>
        <w:tabs>
          <w:tab w:val="left" w:pos="700"/>
        </w:tabs>
        <w:spacing w:before="177"/>
        <w:ind w:right="155" w:hanging="280"/>
        <w:rPr>
          <w:sz w:val="17"/>
        </w:rPr>
      </w:pPr>
      <w:r>
        <w:rPr>
          <w:b/>
          <w:color w:val="58595B"/>
          <w:sz w:val="17"/>
        </w:rPr>
        <w:t>Group probation</w:t>
      </w:r>
      <w:r>
        <w:rPr>
          <w:color w:val="58595B"/>
          <w:sz w:val="17"/>
        </w:rPr>
        <w:t xml:space="preserve">, which restricts </w:t>
      </w:r>
      <w:r>
        <w:rPr>
          <w:color w:val="58595B"/>
          <w:spacing w:val="-3"/>
          <w:sz w:val="17"/>
        </w:rPr>
        <w:t xml:space="preserve">group </w:t>
      </w:r>
      <w:r>
        <w:rPr>
          <w:color w:val="58595B"/>
          <w:sz w:val="17"/>
        </w:rPr>
        <w:t xml:space="preserve">activities </w:t>
      </w:r>
      <w:r>
        <w:rPr>
          <w:color w:val="58595B"/>
          <w:spacing w:val="-3"/>
          <w:sz w:val="17"/>
        </w:rPr>
        <w:t xml:space="preserve">and privileges </w:t>
      </w:r>
      <w:r>
        <w:rPr>
          <w:color w:val="58595B"/>
          <w:sz w:val="17"/>
        </w:rPr>
        <w:t xml:space="preserve">(other than seeking </w:t>
      </w:r>
      <w:r>
        <w:rPr>
          <w:color w:val="58595B"/>
          <w:spacing w:val="-3"/>
          <w:sz w:val="17"/>
        </w:rPr>
        <w:t>and</w:t>
      </w:r>
      <w:r>
        <w:rPr>
          <w:color w:val="58595B"/>
          <w:spacing w:val="-8"/>
          <w:sz w:val="17"/>
        </w:rPr>
        <w:t xml:space="preserve"> </w:t>
      </w:r>
      <w:r>
        <w:rPr>
          <w:color w:val="58595B"/>
          <w:spacing w:val="-2"/>
          <w:sz w:val="17"/>
        </w:rPr>
        <w:t>adding</w:t>
      </w:r>
      <w:r>
        <w:rPr>
          <w:color w:val="58595B"/>
          <w:spacing w:val="-8"/>
          <w:sz w:val="17"/>
        </w:rPr>
        <w:t xml:space="preserve"> </w:t>
      </w:r>
      <w:r>
        <w:rPr>
          <w:color w:val="58595B"/>
          <w:spacing w:val="-3"/>
          <w:sz w:val="17"/>
        </w:rPr>
        <w:t>members)</w:t>
      </w:r>
      <w:r>
        <w:rPr>
          <w:color w:val="58595B"/>
          <w:spacing w:val="-8"/>
          <w:sz w:val="17"/>
        </w:rPr>
        <w:t xml:space="preserve"> </w:t>
      </w:r>
      <w:r>
        <w:rPr>
          <w:color w:val="58595B"/>
          <w:spacing w:val="-3"/>
          <w:sz w:val="17"/>
        </w:rPr>
        <w:t>for</w:t>
      </w:r>
      <w:r>
        <w:rPr>
          <w:color w:val="58595B"/>
          <w:spacing w:val="-8"/>
          <w:sz w:val="17"/>
        </w:rPr>
        <w:t xml:space="preserve"> </w:t>
      </w:r>
      <w:r>
        <w:rPr>
          <w:color w:val="58595B"/>
          <w:sz w:val="17"/>
        </w:rPr>
        <w:t>a</w:t>
      </w:r>
      <w:r>
        <w:rPr>
          <w:color w:val="58595B"/>
          <w:spacing w:val="-8"/>
          <w:sz w:val="17"/>
        </w:rPr>
        <w:t xml:space="preserve"> </w:t>
      </w:r>
      <w:r>
        <w:rPr>
          <w:color w:val="58595B"/>
          <w:sz w:val="17"/>
        </w:rPr>
        <w:t>specified</w:t>
      </w:r>
      <w:r>
        <w:rPr>
          <w:color w:val="58595B"/>
          <w:spacing w:val="-8"/>
          <w:sz w:val="17"/>
        </w:rPr>
        <w:t xml:space="preserve"> </w:t>
      </w:r>
      <w:r>
        <w:rPr>
          <w:color w:val="58595B"/>
          <w:sz w:val="17"/>
        </w:rPr>
        <w:t>period</w:t>
      </w:r>
      <w:r>
        <w:rPr>
          <w:color w:val="58595B"/>
          <w:spacing w:val="-8"/>
          <w:sz w:val="17"/>
        </w:rPr>
        <w:t xml:space="preserve"> </w:t>
      </w:r>
      <w:r>
        <w:rPr>
          <w:color w:val="58595B"/>
          <w:sz w:val="17"/>
        </w:rPr>
        <w:t>of</w:t>
      </w:r>
      <w:r>
        <w:rPr>
          <w:color w:val="58595B"/>
          <w:spacing w:val="-8"/>
          <w:sz w:val="17"/>
        </w:rPr>
        <w:t xml:space="preserve"> </w:t>
      </w:r>
      <w:r>
        <w:rPr>
          <w:color w:val="58595B"/>
          <w:sz w:val="17"/>
        </w:rPr>
        <w:t>time,</w:t>
      </w:r>
      <w:r>
        <w:rPr>
          <w:color w:val="58595B"/>
          <w:spacing w:val="-8"/>
          <w:sz w:val="17"/>
        </w:rPr>
        <w:t xml:space="preserve"> </w:t>
      </w:r>
      <w:r>
        <w:rPr>
          <w:color w:val="58595B"/>
          <w:spacing w:val="-3"/>
          <w:sz w:val="17"/>
        </w:rPr>
        <w:t>upon</w:t>
      </w:r>
      <w:r>
        <w:rPr>
          <w:color w:val="58595B"/>
          <w:spacing w:val="-8"/>
          <w:sz w:val="17"/>
        </w:rPr>
        <w:t xml:space="preserve"> </w:t>
      </w:r>
      <w:r>
        <w:rPr>
          <w:color w:val="58595B"/>
          <w:sz w:val="17"/>
        </w:rPr>
        <w:t>pain</w:t>
      </w:r>
      <w:r>
        <w:rPr>
          <w:color w:val="58595B"/>
          <w:spacing w:val="-8"/>
          <w:sz w:val="17"/>
        </w:rPr>
        <w:t xml:space="preserve"> </w:t>
      </w:r>
      <w:r>
        <w:rPr>
          <w:color w:val="58595B"/>
          <w:sz w:val="17"/>
        </w:rPr>
        <w:t>of</w:t>
      </w:r>
      <w:r>
        <w:rPr>
          <w:color w:val="58595B"/>
          <w:spacing w:val="-8"/>
          <w:sz w:val="17"/>
        </w:rPr>
        <w:t xml:space="preserve"> </w:t>
      </w:r>
      <w:r>
        <w:rPr>
          <w:color w:val="58595B"/>
          <w:spacing w:val="-3"/>
          <w:sz w:val="17"/>
        </w:rPr>
        <w:t>immediate</w:t>
      </w:r>
      <w:r>
        <w:rPr>
          <w:color w:val="58595B"/>
          <w:spacing w:val="-8"/>
          <w:sz w:val="17"/>
        </w:rPr>
        <w:t xml:space="preserve"> </w:t>
      </w:r>
      <w:r>
        <w:rPr>
          <w:color w:val="58595B"/>
          <w:sz w:val="17"/>
        </w:rPr>
        <w:t xml:space="preserve">restriction or </w:t>
      </w:r>
      <w:r>
        <w:rPr>
          <w:color w:val="58595B"/>
          <w:spacing w:val="-3"/>
          <w:sz w:val="17"/>
        </w:rPr>
        <w:t xml:space="preserve">revocation </w:t>
      </w:r>
      <w:r>
        <w:rPr>
          <w:color w:val="58595B"/>
          <w:sz w:val="17"/>
        </w:rPr>
        <w:t xml:space="preserve">of the </w:t>
      </w:r>
      <w:r>
        <w:rPr>
          <w:color w:val="58595B"/>
          <w:spacing w:val="-7"/>
          <w:sz w:val="17"/>
        </w:rPr>
        <w:t xml:space="preserve">group’s </w:t>
      </w:r>
      <w:r>
        <w:rPr>
          <w:color w:val="58595B"/>
          <w:spacing w:val="-3"/>
          <w:sz w:val="17"/>
        </w:rPr>
        <w:t xml:space="preserve">charter </w:t>
      </w:r>
      <w:r>
        <w:rPr>
          <w:color w:val="58595B"/>
          <w:sz w:val="17"/>
        </w:rPr>
        <w:t xml:space="preserve">or </w:t>
      </w:r>
      <w:r>
        <w:rPr>
          <w:color w:val="58595B"/>
          <w:spacing w:val="-3"/>
          <w:sz w:val="17"/>
        </w:rPr>
        <w:t xml:space="preserve">status </w:t>
      </w:r>
      <w:r>
        <w:rPr>
          <w:color w:val="58595B"/>
          <w:sz w:val="17"/>
        </w:rPr>
        <w:t xml:space="preserve">as a </w:t>
      </w:r>
      <w:r>
        <w:rPr>
          <w:color w:val="58595B"/>
          <w:spacing w:val="-3"/>
          <w:sz w:val="17"/>
        </w:rPr>
        <w:t xml:space="preserve">University-affiliated </w:t>
      </w:r>
      <w:r>
        <w:rPr>
          <w:color w:val="58595B"/>
          <w:sz w:val="17"/>
        </w:rPr>
        <w:t xml:space="preserve">or recognized </w:t>
      </w:r>
      <w:r>
        <w:rPr>
          <w:color w:val="58595B"/>
          <w:spacing w:val="-3"/>
          <w:sz w:val="17"/>
        </w:rPr>
        <w:t>organization</w:t>
      </w:r>
      <w:r>
        <w:rPr>
          <w:color w:val="58595B"/>
          <w:spacing w:val="-4"/>
          <w:sz w:val="17"/>
        </w:rPr>
        <w:t xml:space="preserve"> </w:t>
      </w:r>
      <w:r>
        <w:rPr>
          <w:color w:val="58595B"/>
          <w:sz w:val="17"/>
        </w:rPr>
        <w:t>in</w:t>
      </w:r>
      <w:r>
        <w:rPr>
          <w:color w:val="58595B"/>
          <w:spacing w:val="-4"/>
          <w:sz w:val="17"/>
        </w:rPr>
        <w:t xml:space="preserve"> </w:t>
      </w:r>
      <w:r>
        <w:rPr>
          <w:color w:val="58595B"/>
          <w:sz w:val="17"/>
        </w:rPr>
        <w:t>the</w:t>
      </w:r>
      <w:r>
        <w:rPr>
          <w:color w:val="58595B"/>
          <w:spacing w:val="-4"/>
          <w:sz w:val="17"/>
        </w:rPr>
        <w:t xml:space="preserve"> </w:t>
      </w:r>
      <w:r>
        <w:rPr>
          <w:color w:val="58595B"/>
          <w:spacing w:val="-3"/>
          <w:sz w:val="17"/>
        </w:rPr>
        <w:t>event</w:t>
      </w:r>
      <w:r>
        <w:rPr>
          <w:color w:val="58595B"/>
          <w:spacing w:val="-4"/>
          <w:sz w:val="17"/>
        </w:rPr>
        <w:t xml:space="preserve"> </w:t>
      </w:r>
      <w:r>
        <w:rPr>
          <w:color w:val="58595B"/>
          <w:sz w:val="17"/>
        </w:rPr>
        <w:t>of</w:t>
      </w:r>
      <w:r>
        <w:rPr>
          <w:color w:val="58595B"/>
          <w:spacing w:val="-4"/>
          <w:sz w:val="17"/>
        </w:rPr>
        <w:t xml:space="preserve"> </w:t>
      </w:r>
      <w:r>
        <w:rPr>
          <w:color w:val="58595B"/>
          <w:spacing w:val="-3"/>
          <w:sz w:val="17"/>
        </w:rPr>
        <w:t>repeated</w:t>
      </w:r>
      <w:r>
        <w:rPr>
          <w:color w:val="58595B"/>
          <w:spacing w:val="-4"/>
          <w:sz w:val="17"/>
        </w:rPr>
        <w:t xml:space="preserve"> </w:t>
      </w:r>
      <w:r>
        <w:rPr>
          <w:color w:val="58595B"/>
          <w:spacing w:val="-3"/>
          <w:sz w:val="17"/>
        </w:rPr>
        <w:t>violations</w:t>
      </w:r>
      <w:r>
        <w:rPr>
          <w:color w:val="58595B"/>
          <w:spacing w:val="-4"/>
          <w:sz w:val="17"/>
        </w:rPr>
        <w:t xml:space="preserve"> </w:t>
      </w:r>
      <w:r>
        <w:rPr>
          <w:color w:val="58595B"/>
          <w:spacing w:val="-3"/>
          <w:sz w:val="17"/>
        </w:rPr>
        <w:t>during</w:t>
      </w:r>
      <w:r>
        <w:rPr>
          <w:color w:val="58595B"/>
          <w:spacing w:val="-4"/>
          <w:sz w:val="17"/>
        </w:rPr>
        <w:t xml:space="preserve"> </w:t>
      </w:r>
      <w:r>
        <w:rPr>
          <w:color w:val="58595B"/>
          <w:sz w:val="17"/>
        </w:rPr>
        <w:t>the</w:t>
      </w:r>
      <w:r>
        <w:rPr>
          <w:color w:val="58595B"/>
          <w:spacing w:val="-4"/>
          <w:sz w:val="17"/>
        </w:rPr>
        <w:t xml:space="preserve"> </w:t>
      </w:r>
      <w:r>
        <w:rPr>
          <w:color w:val="58595B"/>
          <w:sz w:val="17"/>
        </w:rPr>
        <w:t>period</w:t>
      </w:r>
      <w:r>
        <w:rPr>
          <w:color w:val="58595B"/>
          <w:spacing w:val="-4"/>
          <w:sz w:val="17"/>
        </w:rPr>
        <w:t xml:space="preserve"> </w:t>
      </w:r>
      <w:r>
        <w:rPr>
          <w:color w:val="58595B"/>
          <w:sz w:val="17"/>
        </w:rPr>
        <w:t>of</w:t>
      </w:r>
      <w:r>
        <w:rPr>
          <w:color w:val="58595B"/>
          <w:spacing w:val="-4"/>
          <w:sz w:val="17"/>
        </w:rPr>
        <w:t xml:space="preserve"> </w:t>
      </w:r>
      <w:r>
        <w:rPr>
          <w:color w:val="58595B"/>
          <w:sz w:val="17"/>
        </w:rPr>
        <w:t>the</w:t>
      </w:r>
      <w:r>
        <w:rPr>
          <w:color w:val="58595B"/>
          <w:spacing w:val="-4"/>
          <w:sz w:val="17"/>
        </w:rPr>
        <w:t xml:space="preserve"> </w:t>
      </w:r>
      <w:r>
        <w:rPr>
          <w:color w:val="58595B"/>
          <w:spacing w:val="-3"/>
          <w:sz w:val="17"/>
        </w:rPr>
        <w:t>sanction.</w:t>
      </w:r>
    </w:p>
    <w:p w14:paraId="46EA3ECD" w14:textId="77777777" w:rsidR="00BF36CE" w:rsidRDefault="00BF36CE">
      <w:pPr>
        <w:spacing w:line="190" w:lineRule="exact"/>
        <w:rPr>
          <w:sz w:val="17"/>
        </w:rPr>
        <w:sectPr w:rsidR="00BF36CE">
          <w:headerReference w:type="default" r:id="rId34"/>
          <w:footerReference w:type="default" r:id="rId35"/>
          <w:pgSz w:w="7920" w:h="12240"/>
          <w:pgMar w:top="960" w:right="640" w:bottom="440" w:left="620" w:header="0" w:footer="260" w:gutter="0"/>
          <w:pgNumType w:start="13"/>
          <w:cols w:space="720"/>
        </w:sectPr>
      </w:pPr>
    </w:p>
    <w:p w14:paraId="23782AE5" w14:textId="63DF02E3" w:rsidR="00BF36CE" w:rsidRDefault="000F0D9A">
      <w:pPr>
        <w:pStyle w:val="ListParagraph"/>
        <w:numPr>
          <w:ilvl w:val="2"/>
          <w:numId w:val="17"/>
        </w:numPr>
        <w:tabs>
          <w:tab w:val="left" w:pos="700"/>
        </w:tabs>
        <w:spacing w:before="111"/>
        <w:ind w:right="206" w:hanging="280"/>
        <w:rPr>
          <w:sz w:val="17"/>
        </w:rPr>
      </w:pPr>
      <w:r>
        <w:rPr>
          <w:b/>
          <w:color w:val="58595B"/>
          <w:sz w:val="17"/>
        </w:rPr>
        <w:lastRenderedPageBreak/>
        <w:t>Restricted status</w:t>
      </w:r>
      <w:r>
        <w:rPr>
          <w:color w:val="58595B"/>
          <w:sz w:val="17"/>
        </w:rPr>
        <w:t xml:space="preserve">, which restricts a </w:t>
      </w:r>
      <w:r>
        <w:rPr>
          <w:color w:val="58595B"/>
          <w:spacing w:val="-4"/>
          <w:sz w:val="17"/>
        </w:rPr>
        <w:t xml:space="preserve">group’s </w:t>
      </w:r>
      <w:r>
        <w:rPr>
          <w:color w:val="58595B"/>
          <w:sz w:val="17"/>
        </w:rPr>
        <w:t xml:space="preserve">charter, temporarily removes a </w:t>
      </w:r>
      <w:r>
        <w:rPr>
          <w:color w:val="58595B"/>
          <w:spacing w:val="-4"/>
          <w:sz w:val="17"/>
        </w:rPr>
        <w:t xml:space="preserve">group’s </w:t>
      </w:r>
      <w:r>
        <w:rPr>
          <w:color w:val="58595B"/>
          <w:sz w:val="17"/>
        </w:rPr>
        <w:t xml:space="preserve">status as recognized or affiliated with the University, or imposes related restrictions on recruitment or addition of members, sponsoring or conducting events in the University community, or enjoyment of privileges other than the right to </w:t>
      </w:r>
      <w:r w:rsidR="00E75256">
        <w:rPr>
          <w:color w:val="58595B"/>
          <w:sz w:val="17"/>
        </w:rPr>
        <w:t>continue to</w:t>
      </w:r>
      <w:r>
        <w:rPr>
          <w:color w:val="58595B"/>
          <w:sz w:val="17"/>
        </w:rPr>
        <w:t xml:space="preserve"> occupy or hold property for a period of one semester in addition to the semester in which the offense</w:t>
      </w:r>
      <w:r>
        <w:rPr>
          <w:color w:val="58595B"/>
          <w:spacing w:val="27"/>
          <w:sz w:val="17"/>
        </w:rPr>
        <w:t xml:space="preserve"> </w:t>
      </w:r>
      <w:r>
        <w:rPr>
          <w:color w:val="58595B"/>
          <w:sz w:val="17"/>
        </w:rPr>
        <w:t>occurred.</w:t>
      </w:r>
    </w:p>
    <w:p w14:paraId="541266A9" w14:textId="18412DE5" w:rsidR="00BF36CE" w:rsidRDefault="000F0D9A">
      <w:pPr>
        <w:pStyle w:val="ListParagraph"/>
        <w:numPr>
          <w:ilvl w:val="2"/>
          <w:numId w:val="17"/>
        </w:numPr>
        <w:tabs>
          <w:tab w:val="left" w:pos="700"/>
        </w:tabs>
        <w:ind w:right="453" w:hanging="280"/>
        <w:rPr>
          <w:sz w:val="17"/>
        </w:rPr>
      </w:pPr>
      <w:r>
        <w:rPr>
          <w:b/>
          <w:color w:val="58595B"/>
          <w:sz w:val="17"/>
        </w:rPr>
        <w:t xml:space="preserve">Revocation of group charter or affiliation </w:t>
      </w:r>
      <w:r>
        <w:rPr>
          <w:color w:val="58595B"/>
          <w:sz w:val="17"/>
        </w:rPr>
        <w:t xml:space="preserve">including permanent removal of University recognition for the group in question, if approved by </w:t>
      </w:r>
      <w:r w:rsidR="00E75256">
        <w:rPr>
          <w:color w:val="58595B"/>
          <w:sz w:val="17"/>
        </w:rPr>
        <w:t xml:space="preserve">the </w:t>
      </w:r>
      <w:r w:rsidR="00E75256">
        <w:rPr>
          <w:color w:val="58595B"/>
          <w:spacing w:val="4"/>
          <w:sz w:val="17"/>
        </w:rPr>
        <w:t>Chancellor</w:t>
      </w:r>
      <w:r>
        <w:rPr>
          <w:color w:val="58595B"/>
          <w:sz w:val="17"/>
        </w:rPr>
        <w:t>.</w:t>
      </w:r>
    </w:p>
    <w:p w14:paraId="60F94892" w14:textId="77777777" w:rsidR="00BF36CE" w:rsidRDefault="00BF36CE">
      <w:pPr>
        <w:pStyle w:val="BodyText"/>
        <w:rPr>
          <w:sz w:val="22"/>
        </w:rPr>
      </w:pPr>
    </w:p>
    <w:p w14:paraId="5661E773" w14:textId="77777777" w:rsidR="00BF36CE" w:rsidRDefault="000F0D9A">
      <w:pPr>
        <w:pStyle w:val="Heading4"/>
        <w:numPr>
          <w:ilvl w:val="0"/>
          <w:numId w:val="17"/>
        </w:numPr>
        <w:tabs>
          <w:tab w:val="left" w:pos="340"/>
        </w:tabs>
        <w:ind w:hanging="239"/>
      </w:pPr>
      <w:r>
        <w:rPr>
          <w:spacing w:val="2"/>
        </w:rPr>
        <w:t xml:space="preserve">Gravity </w:t>
      </w:r>
      <w:r>
        <w:t>of</w:t>
      </w:r>
      <w:r>
        <w:rPr>
          <w:spacing w:val="15"/>
        </w:rPr>
        <w:t xml:space="preserve"> </w:t>
      </w:r>
      <w:r>
        <w:rPr>
          <w:spacing w:val="3"/>
        </w:rPr>
        <w:t>Offenses</w:t>
      </w:r>
    </w:p>
    <w:p w14:paraId="04F8FB86" w14:textId="77777777" w:rsidR="00BF36CE" w:rsidRDefault="00BF36CE">
      <w:pPr>
        <w:pStyle w:val="BodyText"/>
        <w:spacing w:before="8"/>
        <w:rPr>
          <w:b/>
          <w:sz w:val="21"/>
        </w:rPr>
      </w:pPr>
    </w:p>
    <w:p w14:paraId="5ED607DD" w14:textId="301D84E7" w:rsidR="00BF36CE" w:rsidRDefault="000F0D9A">
      <w:pPr>
        <w:pStyle w:val="Heading5"/>
        <w:numPr>
          <w:ilvl w:val="1"/>
          <w:numId w:val="17"/>
        </w:numPr>
        <w:tabs>
          <w:tab w:val="left" w:pos="500"/>
        </w:tabs>
        <w:ind w:right="217" w:hanging="219"/>
        <w:rPr>
          <w:color w:val="58595B"/>
        </w:rPr>
      </w:pPr>
      <w:r>
        <w:rPr>
          <w:b/>
          <w:color w:val="58595B"/>
        </w:rPr>
        <w:t xml:space="preserve">Usual and Minimum Sanctions. </w:t>
      </w:r>
      <w:r>
        <w:rPr>
          <w:color w:val="58595B"/>
        </w:rPr>
        <w:t xml:space="preserve">In determining the appropriate sanction to be imposed in individual cases, consideration shall be given to usual and minimum sanctions specified in this section as well. For purposes of this </w:t>
      </w:r>
      <w:r w:rsidR="00E75256">
        <w:rPr>
          <w:i/>
          <w:color w:val="58595B"/>
        </w:rPr>
        <w:t>Instrument</w:t>
      </w:r>
      <w:r w:rsidR="00E75256">
        <w:rPr>
          <w:color w:val="58595B"/>
        </w:rPr>
        <w:t>, “</w:t>
      </w:r>
      <w:r>
        <w:rPr>
          <w:color w:val="58595B"/>
        </w:rPr>
        <w:t xml:space="preserve">usual” sanctions are those that are to be applied in individual cases except to the extent that relevant factors listed in Section III.A. provide a compelling </w:t>
      </w:r>
      <w:r w:rsidR="00E75256">
        <w:rPr>
          <w:color w:val="58595B"/>
        </w:rPr>
        <w:t xml:space="preserve">basis </w:t>
      </w:r>
      <w:r w:rsidR="00E75256">
        <w:rPr>
          <w:color w:val="58595B"/>
          <w:spacing w:val="34"/>
        </w:rPr>
        <w:t>for</w:t>
      </w:r>
    </w:p>
    <w:p w14:paraId="53F88E5D" w14:textId="5ED0A4E8" w:rsidR="00BF36CE" w:rsidRDefault="000F0D9A">
      <w:pPr>
        <w:spacing w:line="200" w:lineRule="exact"/>
        <w:ind w:left="499" w:right="170"/>
        <w:rPr>
          <w:sz w:val="18"/>
        </w:rPr>
      </w:pPr>
      <w:r>
        <w:rPr>
          <w:color w:val="58595B"/>
          <w:sz w:val="18"/>
        </w:rPr>
        <w:t xml:space="preserve">imposition of a lesser or greater sanction in order to do justice in a particular case. “Minimum sanctions” are the least serious sanction possible in light of the gravity of the conduct in question, although a more substantial sanction may be </w:t>
      </w:r>
      <w:r w:rsidR="00E75256">
        <w:rPr>
          <w:color w:val="58595B"/>
          <w:sz w:val="18"/>
        </w:rPr>
        <w:t>imposed in</w:t>
      </w:r>
      <w:r>
        <w:rPr>
          <w:color w:val="58595B"/>
          <w:sz w:val="18"/>
        </w:rPr>
        <w:t xml:space="preserve"> order to do justice in a </w:t>
      </w:r>
      <w:r w:rsidR="00E75256">
        <w:rPr>
          <w:color w:val="58595B"/>
          <w:sz w:val="18"/>
        </w:rPr>
        <w:t xml:space="preserve">particular </w:t>
      </w:r>
      <w:r w:rsidR="00E75256">
        <w:rPr>
          <w:color w:val="58595B"/>
          <w:spacing w:val="11"/>
          <w:sz w:val="18"/>
        </w:rPr>
        <w:t>case</w:t>
      </w:r>
      <w:r>
        <w:rPr>
          <w:color w:val="58595B"/>
          <w:sz w:val="18"/>
        </w:rPr>
        <w:t>.</w:t>
      </w:r>
    </w:p>
    <w:p w14:paraId="017A60E7" w14:textId="77777777" w:rsidR="00BF36CE" w:rsidRDefault="000F0D9A">
      <w:pPr>
        <w:pStyle w:val="ListParagraph"/>
        <w:numPr>
          <w:ilvl w:val="1"/>
          <w:numId w:val="17"/>
        </w:numPr>
        <w:tabs>
          <w:tab w:val="left" w:pos="500"/>
        </w:tabs>
        <w:spacing w:before="173" w:line="240" w:lineRule="auto"/>
        <w:ind w:hanging="219"/>
        <w:rPr>
          <w:b/>
          <w:color w:val="58595B"/>
          <w:sz w:val="18"/>
        </w:rPr>
      </w:pPr>
      <w:r>
        <w:rPr>
          <w:b/>
          <w:color w:val="58595B"/>
          <w:sz w:val="18"/>
        </w:rPr>
        <w:t>Academic</w:t>
      </w:r>
      <w:r>
        <w:rPr>
          <w:b/>
          <w:color w:val="58595B"/>
          <w:spacing w:val="17"/>
          <w:sz w:val="18"/>
        </w:rPr>
        <w:t xml:space="preserve"> </w:t>
      </w:r>
      <w:r>
        <w:rPr>
          <w:b/>
          <w:color w:val="58595B"/>
          <w:sz w:val="18"/>
        </w:rPr>
        <w:t>Dishonesty</w:t>
      </w:r>
    </w:p>
    <w:p w14:paraId="4EE42C99" w14:textId="7BCB3991" w:rsidR="00BF36CE" w:rsidRDefault="000F0D9A">
      <w:pPr>
        <w:pStyle w:val="ListParagraph"/>
        <w:numPr>
          <w:ilvl w:val="2"/>
          <w:numId w:val="17"/>
        </w:numPr>
        <w:tabs>
          <w:tab w:val="left" w:pos="700"/>
        </w:tabs>
        <w:spacing w:before="168"/>
        <w:ind w:right="594" w:hanging="280"/>
        <w:jc w:val="both"/>
        <w:rPr>
          <w:sz w:val="17"/>
        </w:rPr>
      </w:pPr>
      <w:r>
        <w:rPr>
          <w:b/>
          <w:color w:val="58595B"/>
          <w:sz w:val="17"/>
        </w:rPr>
        <w:t xml:space="preserve">For an initial instance of academic dishonesty, </w:t>
      </w:r>
      <w:r>
        <w:rPr>
          <w:color w:val="58595B"/>
          <w:sz w:val="17"/>
        </w:rPr>
        <w:t xml:space="preserve">the minimum sanction shall be a failing grade in the course, component or aspect of the course, or on that assignment as recommended by the instructor; an </w:t>
      </w:r>
      <w:r w:rsidR="00E75256">
        <w:rPr>
          <w:color w:val="58595B"/>
          <w:sz w:val="17"/>
        </w:rPr>
        <w:t xml:space="preserve">additional </w:t>
      </w:r>
      <w:r w:rsidR="00E75256">
        <w:rPr>
          <w:color w:val="58595B"/>
          <w:spacing w:val="29"/>
          <w:sz w:val="17"/>
        </w:rPr>
        <w:t>educational</w:t>
      </w:r>
    </w:p>
    <w:p w14:paraId="228FC9A5" w14:textId="7E414262" w:rsidR="00BF36CE" w:rsidRDefault="000F0D9A">
      <w:pPr>
        <w:pStyle w:val="BodyText"/>
        <w:spacing w:line="190" w:lineRule="exact"/>
        <w:ind w:left="699"/>
      </w:pPr>
      <w:r>
        <w:rPr>
          <w:color w:val="58595B"/>
        </w:rPr>
        <w:t xml:space="preserve">assignment or other requirements as appropriate; and a written warning that further academic misconduct will lead to more </w:t>
      </w:r>
      <w:r w:rsidR="00E75256">
        <w:rPr>
          <w:color w:val="58595B"/>
        </w:rPr>
        <w:t>serious sanctions</w:t>
      </w:r>
      <w:r>
        <w:rPr>
          <w:color w:val="58595B"/>
        </w:rPr>
        <w:t>.</w:t>
      </w:r>
    </w:p>
    <w:p w14:paraId="013778A4" w14:textId="77777777" w:rsidR="00BF36CE" w:rsidRDefault="000F0D9A">
      <w:pPr>
        <w:pStyle w:val="ListParagraph"/>
        <w:numPr>
          <w:ilvl w:val="2"/>
          <w:numId w:val="17"/>
        </w:numPr>
        <w:tabs>
          <w:tab w:val="left" w:pos="700"/>
        </w:tabs>
        <w:spacing w:before="180"/>
        <w:ind w:right="423" w:hanging="280"/>
        <w:rPr>
          <w:sz w:val="17"/>
        </w:rPr>
      </w:pPr>
      <w:r>
        <w:rPr>
          <w:b/>
          <w:color w:val="58595B"/>
          <w:sz w:val="17"/>
        </w:rPr>
        <w:t xml:space="preserve">For a second or subsequent instance of academic dishonesty, </w:t>
      </w:r>
      <w:r>
        <w:rPr>
          <w:color w:val="58595B"/>
          <w:sz w:val="17"/>
        </w:rPr>
        <w:t xml:space="preserve">the minimum sanction shall be disciplinary suspension for at least one full academic  </w:t>
      </w:r>
      <w:r>
        <w:rPr>
          <w:color w:val="58595B"/>
          <w:spacing w:val="4"/>
          <w:sz w:val="17"/>
        </w:rPr>
        <w:t xml:space="preserve"> </w:t>
      </w:r>
      <w:r>
        <w:rPr>
          <w:color w:val="58595B"/>
          <w:sz w:val="17"/>
        </w:rPr>
        <w:t>semester.</w:t>
      </w:r>
    </w:p>
    <w:p w14:paraId="481BD9CF" w14:textId="4A31D50C" w:rsidR="00BF36CE" w:rsidRDefault="000F0D9A">
      <w:pPr>
        <w:pStyle w:val="ListParagraph"/>
        <w:numPr>
          <w:ilvl w:val="2"/>
          <w:numId w:val="17"/>
        </w:numPr>
        <w:tabs>
          <w:tab w:val="left" w:pos="700"/>
        </w:tabs>
        <w:ind w:right="112" w:hanging="280"/>
        <w:rPr>
          <w:sz w:val="17"/>
        </w:rPr>
      </w:pPr>
      <w:r>
        <w:rPr>
          <w:b/>
          <w:color w:val="58595B"/>
          <w:sz w:val="17"/>
        </w:rPr>
        <w:t xml:space="preserve">Sanctioning Guidelines for Academic Dishonesty Cases. </w:t>
      </w:r>
      <w:r>
        <w:rPr>
          <w:color w:val="58595B"/>
          <w:sz w:val="17"/>
        </w:rPr>
        <w:t xml:space="preserve">The sanctioning chart below exists to provide a starting point for discussion during the deliberation of appropriate sanctions by the Honor Court. Because the Honor Court must consider all four relevant factors described in Section III.A.1. of this </w:t>
      </w:r>
      <w:r>
        <w:rPr>
          <w:i/>
          <w:color w:val="58595B"/>
          <w:sz w:val="17"/>
        </w:rPr>
        <w:t>Instrument</w:t>
      </w:r>
      <w:r>
        <w:rPr>
          <w:color w:val="58595B"/>
          <w:sz w:val="17"/>
        </w:rPr>
        <w:t xml:space="preserve">, this chart should not be viewed as an assurance or predictor of sanctions in individual cases. The Honor Court may deviate from any usual sanction described in the chart based on other aspects of the gravity of the offense, the value of learning, the importance    of equitable treatment, or other compelling circumstances. Neither adherence to nor deviation from the usual sanctions established in this chart alone shall constitute grounds for appeal under Section </w:t>
      </w:r>
      <w:proofErr w:type="gramStart"/>
      <w:r>
        <w:rPr>
          <w:color w:val="58595B"/>
          <w:sz w:val="17"/>
        </w:rPr>
        <w:t>I.1.b.ii.</w:t>
      </w:r>
      <w:proofErr w:type="gramEnd"/>
      <w:r>
        <w:rPr>
          <w:color w:val="58595B"/>
          <w:sz w:val="17"/>
        </w:rPr>
        <w:t xml:space="preserve"> of </w:t>
      </w:r>
      <w:r w:rsidR="00E75256">
        <w:rPr>
          <w:color w:val="58595B"/>
          <w:sz w:val="17"/>
        </w:rPr>
        <w:t xml:space="preserve">Appendix </w:t>
      </w:r>
      <w:r w:rsidR="00E75256">
        <w:rPr>
          <w:color w:val="58595B"/>
          <w:spacing w:val="8"/>
          <w:sz w:val="17"/>
        </w:rPr>
        <w:t>C.</w:t>
      </w:r>
    </w:p>
    <w:p w14:paraId="6F7FB6CF" w14:textId="77777777" w:rsidR="00BF36CE" w:rsidRDefault="000F0D9A">
      <w:pPr>
        <w:pStyle w:val="ListParagraph"/>
        <w:numPr>
          <w:ilvl w:val="2"/>
          <w:numId w:val="17"/>
        </w:numPr>
        <w:tabs>
          <w:tab w:val="left" w:pos="700"/>
        </w:tabs>
        <w:ind w:right="134" w:hanging="280"/>
        <w:rPr>
          <w:sz w:val="17"/>
        </w:rPr>
      </w:pPr>
      <w:r>
        <w:rPr>
          <w:b/>
          <w:color w:val="58595B"/>
          <w:sz w:val="17"/>
        </w:rPr>
        <w:t xml:space="preserve">Academic Sanctioning Chart – Usual Sanction. </w:t>
      </w:r>
      <w:r>
        <w:rPr>
          <w:color w:val="58595B"/>
          <w:spacing w:val="-3"/>
          <w:sz w:val="17"/>
        </w:rPr>
        <w:t xml:space="preserve">For </w:t>
      </w:r>
      <w:r>
        <w:rPr>
          <w:color w:val="58595B"/>
          <w:sz w:val="17"/>
        </w:rPr>
        <w:t xml:space="preserve">purposes of this section, “usual sanction” does not indicate the sanction that will be imposed in the majority of cases. </w:t>
      </w:r>
      <w:r>
        <w:rPr>
          <w:color w:val="58595B"/>
          <w:spacing w:val="-2"/>
          <w:sz w:val="17"/>
        </w:rPr>
        <w:t xml:space="preserve">“Usual </w:t>
      </w:r>
      <w:r>
        <w:rPr>
          <w:color w:val="58595B"/>
          <w:sz w:val="17"/>
        </w:rPr>
        <w:t>sanction” refers to the sanction that will be imposed unless a majority of the hearing</w:t>
      </w:r>
      <w:r>
        <w:rPr>
          <w:color w:val="58595B"/>
          <w:spacing w:val="-4"/>
          <w:sz w:val="17"/>
        </w:rPr>
        <w:t xml:space="preserve"> </w:t>
      </w:r>
      <w:r>
        <w:rPr>
          <w:color w:val="58595B"/>
          <w:sz w:val="17"/>
        </w:rPr>
        <w:t>panel</w:t>
      </w:r>
      <w:r>
        <w:rPr>
          <w:color w:val="58595B"/>
          <w:spacing w:val="-4"/>
          <w:sz w:val="17"/>
        </w:rPr>
        <w:t xml:space="preserve"> </w:t>
      </w:r>
      <w:r>
        <w:rPr>
          <w:color w:val="58595B"/>
          <w:sz w:val="17"/>
        </w:rPr>
        <w:t>finds</w:t>
      </w:r>
      <w:r>
        <w:rPr>
          <w:color w:val="58595B"/>
          <w:spacing w:val="-4"/>
          <w:sz w:val="17"/>
        </w:rPr>
        <w:t xml:space="preserve"> </w:t>
      </w:r>
      <w:r>
        <w:rPr>
          <w:color w:val="58595B"/>
          <w:sz w:val="17"/>
        </w:rPr>
        <w:t>compelling</w:t>
      </w:r>
      <w:r>
        <w:rPr>
          <w:color w:val="58595B"/>
          <w:spacing w:val="-4"/>
          <w:sz w:val="17"/>
        </w:rPr>
        <w:t xml:space="preserve"> </w:t>
      </w:r>
      <w:r>
        <w:rPr>
          <w:color w:val="58595B"/>
          <w:sz w:val="17"/>
        </w:rPr>
        <w:t>reason</w:t>
      </w:r>
      <w:r>
        <w:rPr>
          <w:color w:val="58595B"/>
          <w:spacing w:val="-4"/>
          <w:sz w:val="17"/>
        </w:rPr>
        <w:t xml:space="preserve"> </w:t>
      </w:r>
      <w:r>
        <w:rPr>
          <w:color w:val="58595B"/>
          <w:sz w:val="17"/>
        </w:rPr>
        <w:t>to</w:t>
      </w:r>
      <w:r>
        <w:rPr>
          <w:color w:val="58595B"/>
          <w:spacing w:val="-4"/>
          <w:sz w:val="17"/>
        </w:rPr>
        <w:t xml:space="preserve"> </w:t>
      </w:r>
      <w:r>
        <w:rPr>
          <w:color w:val="58595B"/>
          <w:sz w:val="17"/>
        </w:rPr>
        <w:t>deviate</w:t>
      </w:r>
      <w:r>
        <w:rPr>
          <w:color w:val="58595B"/>
          <w:spacing w:val="-4"/>
          <w:sz w:val="17"/>
        </w:rPr>
        <w:t xml:space="preserve"> </w:t>
      </w:r>
      <w:r>
        <w:rPr>
          <w:color w:val="58595B"/>
          <w:sz w:val="17"/>
        </w:rPr>
        <w:t>from</w:t>
      </w:r>
      <w:r>
        <w:rPr>
          <w:color w:val="58595B"/>
          <w:spacing w:val="-4"/>
          <w:sz w:val="17"/>
        </w:rPr>
        <w:t xml:space="preserve"> </w:t>
      </w:r>
      <w:r>
        <w:rPr>
          <w:color w:val="58595B"/>
          <w:sz w:val="17"/>
        </w:rPr>
        <w:t>the</w:t>
      </w:r>
      <w:r>
        <w:rPr>
          <w:color w:val="58595B"/>
          <w:spacing w:val="-4"/>
          <w:sz w:val="17"/>
        </w:rPr>
        <w:t xml:space="preserve"> </w:t>
      </w:r>
      <w:r>
        <w:rPr>
          <w:color w:val="58595B"/>
          <w:sz w:val="17"/>
        </w:rPr>
        <w:t>usual</w:t>
      </w:r>
      <w:r>
        <w:rPr>
          <w:color w:val="58595B"/>
          <w:spacing w:val="-4"/>
          <w:sz w:val="17"/>
        </w:rPr>
        <w:t xml:space="preserve"> </w:t>
      </w:r>
      <w:r>
        <w:rPr>
          <w:color w:val="58595B"/>
          <w:sz w:val="17"/>
        </w:rPr>
        <w:t>sanction</w:t>
      </w:r>
      <w:r>
        <w:rPr>
          <w:color w:val="58595B"/>
          <w:spacing w:val="-4"/>
          <w:sz w:val="17"/>
        </w:rPr>
        <w:t xml:space="preserve"> </w:t>
      </w:r>
      <w:r>
        <w:rPr>
          <w:color w:val="58595B"/>
          <w:sz w:val="17"/>
        </w:rPr>
        <w:t>based</w:t>
      </w:r>
      <w:r>
        <w:rPr>
          <w:color w:val="58595B"/>
          <w:spacing w:val="-4"/>
          <w:sz w:val="17"/>
        </w:rPr>
        <w:t xml:space="preserve"> </w:t>
      </w:r>
      <w:r>
        <w:rPr>
          <w:color w:val="58595B"/>
          <w:sz w:val="17"/>
        </w:rPr>
        <w:t>on</w:t>
      </w:r>
      <w:r>
        <w:rPr>
          <w:color w:val="58595B"/>
          <w:spacing w:val="-4"/>
          <w:sz w:val="17"/>
        </w:rPr>
        <w:t xml:space="preserve"> </w:t>
      </w:r>
      <w:r>
        <w:rPr>
          <w:color w:val="58595B"/>
          <w:sz w:val="17"/>
        </w:rPr>
        <w:t>the Relevant</w:t>
      </w:r>
      <w:r>
        <w:rPr>
          <w:color w:val="58595B"/>
          <w:spacing w:val="-6"/>
          <w:sz w:val="17"/>
        </w:rPr>
        <w:t xml:space="preserve"> </w:t>
      </w:r>
      <w:r>
        <w:rPr>
          <w:color w:val="58595B"/>
          <w:sz w:val="17"/>
        </w:rPr>
        <w:t>Factors</w:t>
      </w:r>
      <w:r>
        <w:rPr>
          <w:color w:val="58595B"/>
          <w:spacing w:val="-6"/>
          <w:sz w:val="17"/>
        </w:rPr>
        <w:t xml:space="preserve"> </w:t>
      </w:r>
      <w:r>
        <w:rPr>
          <w:color w:val="58595B"/>
          <w:sz w:val="17"/>
        </w:rPr>
        <w:t>established</w:t>
      </w:r>
      <w:r>
        <w:rPr>
          <w:color w:val="58595B"/>
          <w:spacing w:val="-6"/>
          <w:sz w:val="17"/>
        </w:rPr>
        <w:t xml:space="preserve"> </w:t>
      </w:r>
      <w:r>
        <w:rPr>
          <w:color w:val="58595B"/>
          <w:sz w:val="17"/>
        </w:rPr>
        <w:t>in</w:t>
      </w:r>
      <w:r>
        <w:rPr>
          <w:color w:val="58595B"/>
          <w:spacing w:val="-6"/>
          <w:sz w:val="17"/>
        </w:rPr>
        <w:t xml:space="preserve"> </w:t>
      </w:r>
      <w:r>
        <w:rPr>
          <w:color w:val="58595B"/>
          <w:sz w:val="17"/>
        </w:rPr>
        <w:t>Section</w:t>
      </w:r>
      <w:r>
        <w:rPr>
          <w:color w:val="58595B"/>
          <w:spacing w:val="-6"/>
          <w:sz w:val="17"/>
        </w:rPr>
        <w:t xml:space="preserve"> </w:t>
      </w:r>
      <w:r>
        <w:rPr>
          <w:color w:val="58595B"/>
          <w:sz w:val="17"/>
        </w:rPr>
        <w:t>III.A.1.</w:t>
      </w:r>
      <w:r>
        <w:rPr>
          <w:color w:val="58595B"/>
          <w:spacing w:val="-6"/>
          <w:sz w:val="17"/>
        </w:rPr>
        <w:t xml:space="preserve"> </w:t>
      </w:r>
      <w:r>
        <w:rPr>
          <w:color w:val="58595B"/>
          <w:sz w:val="17"/>
        </w:rPr>
        <w:t>of</w:t>
      </w:r>
      <w:r>
        <w:rPr>
          <w:color w:val="58595B"/>
          <w:spacing w:val="-6"/>
          <w:sz w:val="17"/>
        </w:rPr>
        <w:t xml:space="preserve"> </w:t>
      </w:r>
      <w:r>
        <w:rPr>
          <w:color w:val="58595B"/>
          <w:sz w:val="17"/>
        </w:rPr>
        <w:t>this</w:t>
      </w:r>
      <w:r>
        <w:rPr>
          <w:color w:val="58595B"/>
          <w:spacing w:val="-6"/>
          <w:sz w:val="17"/>
        </w:rPr>
        <w:t xml:space="preserve"> </w:t>
      </w:r>
      <w:r>
        <w:rPr>
          <w:i/>
          <w:color w:val="58595B"/>
          <w:sz w:val="17"/>
        </w:rPr>
        <w:t>Instrument</w:t>
      </w:r>
      <w:r>
        <w:rPr>
          <w:color w:val="58595B"/>
          <w:sz w:val="17"/>
        </w:rPr>
        <w:t>.</w:t>
      </w:r>
    </w:p>
    <w:p w14:paraId="11951BFD" w14:textId="77777777" w:rsidR="00BF36CE" w:rsidRDefault="00BF36CE">
      <w:pPr>
        <w:spacing w:line="190" w:lineRule="exact"/>
        <w:rPr>
          <w:sz w:val="17"/>
        </w:rPr>
        <w:sectPr w:rsidR="00BF36CE">
          <w:headerReference w:type="default" r:id="rId36"/>
          <w:footerReference w:type="default" r:id="rId37"/>
          <w:pgSz w:w="7920" w:h="12240"/>
          <w:pgMar w:top="940" w:right="640" w:bottom="440" w:left="620" w:header="0" w:footer="260" w:gutter="0"/>
          <w:pgNumType w:start="14"/>
          <w:cols w:space="720"/>
        </w:sectPr>
      </w:pPr>
    </w:p>
    <w:tbl>
      <w:tblPr>
        <w:tblW w:w="0" w:type="auto"/>
        <w:tblInd w:w="520"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ayout w:type="fixed"/>
        <w:tblCellMar>
          <w:left w:w="0" w:type="dxa"/>
          <w:right w:w="0" w:type="dxa"/>
        </w:tblCellMar>
        <w:tblLook w:val="01E0" w:firstRow="1" w:lastRow="1" w:firstColumn="1" w:lastColumn="1" w:noHBand="0" w:noVBand="0"/>
      </w:tblPr>
      <w:tblGrid>
        <w:gridCol w:w="1006"/>
        <w:gridCol w:w="2909"/>
        <w:gridCol w:w="1959"/>
      </w:tblGrid>
      <w:tr w:rsidR="00BF36CE" w14:paraId="34815D42" w14:textId="77777777">
        <w:trPr>
          <w:trHeight w:hRule="exact" w:val="425"/>
        </w:trPr>
        <w:tc>
          <w:tcPr>
            <w:tcW w:w="1006" w:type="dxa"/>
            <w:shd w:val="clear" w:color="auto" w:fill="E6E7E8"/>
          </w:tcPr>
          <w:p w14:paraId="205F64E5" w14:textId="77777777" w:rsidR="00BF36CE" w:rsidRDefault="000F0D9A">
            <w:pPr>
              <w:pStyle w:val="TableParagraph"/>
              <w:spacing w:before="125" w:line="240" w:lineRule="auto"/>
              <w:rPr>
                <w:b/>
                <w:sz w:val="15"/>
              </w:rPr>
            </w:pPr>
            <w:r>
              <w:rPr>
                <w:b/>
                <w:color w:val="58595B"/>
                <w:sz w:val="15"/>
              </w:rPr>
              <w:lastRenderedPageBreak/>
              <w:t>CATEGORY</w:t>
            </w:r>
          </w:p>
        </w:tc>
        <w:tc>
          <w:tcPr>
            <w:tcW w:w="2909" w:type="dxa"/>
            <w:shd w:val="clear" w:color="auto" w:fill="E6E7E8"/>
          </w:tcPr>
          <w:p w14:paraId="06AE7093" w14:textId="77777777" w:rsidR="00BF36CE" w:rsidRDefault="000F0D9A">
            <w:pPr>
              <w:pStyle w:val="TableParagraph"/>
              <w:spacing w:before="125" w:line="240" w:lineRule="auto"/>
              <w:rPr>
                <w:b/>
                <w:sz w:val="15"/>
              </w:rPr>
            </w:pPr>
            <w:r>
              <w:rPr>
                <w:b/>
                <w:color w:val="58595B"/>
                <w:sz w:val="15"/>
              </w:rPr>
              <w:t>DESCRIPTION</w:t>
            </w:r>
          </w:p>
        </w:tc>
        <w:tc>
          <w:tcPr>
            <w:tcW w:w="1959" w:type="dxa"/>
            <w:shd w:val="clear" w:color="auto" w:fill="E6E7E8"/>
          </w:tcPr>
          <w:p w14:paraId="6D216089" w14:textId="77777777" w:rsidR="00BF36CE" w:rsidRDefault="000F0D9A">
            <w:pPr>
              <w:pStyle w:val="TableParagraph"/>
              <w:spacing w:before="125" w:line="240" w:lineRule="auto"/>
              <w:rPr>
                <w:b/>
                <w:sz w:val="15"/>
              </w:rPr>
            </w:pPr>
            <w:r>
              <w:rPr>
                <w:b/>
                <w:color w:val="58595B"/>
                <w:sz w:val="15"/>
              </w:rPr>
              <w:t>USUAL SANCTION</w:t>
            </w:r>
          </w:p>
        </w:tc>
      </w:tr>
      <w:tr w:rsidR="00BF36CE" w14:paraId="0EFF733D" w14:textId="77777777">
        <w:trPr>
          <w:trHeight w:hRule="exact" w:val="1139"/>
        </w:trPr>
        <w:tc>
          <w:tcPr>
            <w:tcW w:w="1006" w:type="dxa"/>
          </w:tcPr>
          <w:p w14:paraId="61E37F9F" w14:textId="77777777" w:rsidR="00BF36CE" w:rsidRDefault="00BF36CE">
            <w:pPr>
              <w:pStyle w:val="TableParagraph"/>
              <w:spacing w:line="240" w:lineRule="auto"/>
              <w:ind w:left="0"/>
              <w:rPr>
                <w:sz w:val="20"/>
              </w:rPr>
            </w:pPr>
          </w:p>
          <w:p w14:paraId="6FA3DE03" w14:textId="77777777" w:rsidR="00BF36CE" w:rsidRDefault="00BF36CE">
            <w:pPr>
              <w:pStyle w:val="TableParagraph"/>
              <w:spacing w:before="1" w:line="240" w:lineRule="auto"/>
              <w:ind w:left="0"/>
              <w:rPr>
                <w:sz w:val="20"/>
              </w:rPr>
            </w:pPr>
          </w:p>
          <w:p w14:paraId="7C88FE77" w14:textId="77777777" w:rsidR="00BF36CE" w:rsidRDefault="000F0D9A">
            <w:pPr>
              <w:pStyle w:val="TableParagraph"/>
              <w:spacing w:before="1" w:line="240" w:lineRule="auto"/>
              <w:rPr>
                <w:b/>
                <w:sz w:val="15"/>
              </w:rPr>
            </w:pPr>
            <w:r>
              <w:rPr>
                <w:b/>
                <w:color w:val="58595B"/>
                <w:sz w:val="15"/>
              </w:rPr>
              <w:t>Minimal</w:t>
            </w:r>
          </w:p>
        </w:tc>
        <w:tc>
          <w:tcPr>
            <w:tcW w:w="2909" w:type="dxa"/>
          </w:tcPr>
          <w:p w14:paraId="2E97124B" w14:textId="77777777" w:rsidR="00BF36CE" w:rsidRDefault="000F0D9A">
            <w:pPr>
              <w:pStyle w:val="TableParagraph"/>
              <w:spacing w:before="99" w:line="180" w:lineRule="exact"/>
              <w:ind w:right="178"/>
              <w:rPr>
                <w:sz w:val="16"/>
              </w:rPr>
            </w:pPr>
            <w:r>
              <w:rPr>
                <w:color w:val="58595B"/>
                <w:sz w:val="16"/>
              </w:rPr>
              <w:t>The student committed academic dishonesty despite a clear intent and effort to produce honest work.</w:t>
            </w:r>
          </w:p>
        </w:tc>
        <w:tc>
          <w:tcPr>
            <w:tcW w:w="1959" w:type="dxa"/>
          </w:tcPr>
          <w:p w14:paraId="74A592D9" w14:textId="77777777" w:rsidR="00BF36CE" w:rsidRDefault="000F0D9A">
            <w:pPr>
              <w:pStyle w:val="TableParagraph"/>
              <w:spacing w:before="99" w:line="180" w:lineRule="exact"/>
              <w:ind w:left="87"/>
              <w:rPr>
                <w:sz w:val="16"/>
              </w:rPr>
            </w:pPr>
            <w:r>
              <w:rPr>
                <w:color w:val="58595B"/>
                <w:sz w:val="16"/>
              </w:rPr>
              <w:t>Instructor’s recommended grade sanction, a written letter of warning, and an educational assignment or written apology.</w:t>
            </w:r>
          </w:p>
        </w:tc>
      </w:tr>
      <w:tr w:rsidR="00BF36CE" w14:paraId="541255E3" w14:textId="77777777">
        <w:trPr>
          <w:trHeight w:hRule="exact" w:val="286"/>
        </w:trPr>
        <w:tc>
          <w:tcPr>
            <w:tcW w:w="1006" w:type="dxa"/>
            <w:tcBorders>
              <w:bottom w:val="nil"/>
            </w:tcBorders>
          </w:tcPr>
          <w:p w14:paraId="78F4ADEB" w14:textId="77777777" w:rsidR="00BF36CE" w:rsidRDefault="00BF36CE"/>
        </w:tc>
        <w:tc>
          <w:tcPr>
            <w:tcW w:w="2909" w:type="dxa"/>
            <w:tcBorders>
              <w:bottom w:val="nil"/>
            </w:tcBorders>
          </w:tcPr>
          <w:p w14:paraId="5DC10A81" w14:textId="77777777" w:rsidR="00BF36CE" w:rsidRDefault="000F0D9A">
            <w:pPr>
              <w:pStyle w:val="TableParagraph"/>
              <w:spacing w:before="94" w:line="240" w:lineRule="auto"/>
              <w:rPr>
                <w:sz w:val="16"/>
              </w:rPr>
            </w:pPr>
            <w:r>
              <w:rPr>
                <w:color w:val="58595B"/>
                <w:sz w:val="16"/>
              </w:rPr>
              <w:t>The student committed academic</w:t>
            </w:r>
          </w:p>
        </w:tc>
        <w:tc>
          <w:tcPr>
            <w:tcW w:w="1959" w:type="dxa"/>
            <w:tcBorders>
              <w:bottom w:val="nil"/>
            </w:tcBorders>
          </w:tcPr>
          <w:p w14:paraId="51BCD3B3" w14:textId="77777777" w:rsidR="00BF36CE" w:rsidRDefault="000F0D9A">
            <w:pPr>
              <w:pStyle w:val="TableParagraph"/>
              <w:spacing w:before="94" w:line="240" w:lineRule="auto"/>
              <w:ind w:left="87"/>
              <w:rPr>
                <w:sz w:val="16"/>
              </w:rPr>
            </w:pPr>
            <w:r>
              <w:rPr>
                <w:color w:val="58595B"/>
                <w:sz w:val="16"/>
              </w:rPr>
              <w:t>Instructor’s recommended</w:t>
            </w:r>
          </w:p>
        </w:tc>
      </w:tr>
      <w:tr w:rsidR="00BF36CE" w14:paraId="10BFCFE8" w14:textId="77777777">
        <w:trPr>
          <w:trHeight w:hRule="exact" w:val="180"/>
        </w:trPr>
        <w:tc>
          <w:tcPr>
            <w:tcW w:w="1006" w:type="dxa"/>
            <w:tcBorders>
              <w:top w:val="nil"/>
              <w:bottom w:val="nil"/>
            </w:tcBorders>
          </w:tcPr>
          <w:p w14:paraId="5E75D9D4" w14:textId="77777777" w:rsidR="00BF36CE" w:rsidRDefault="00BF36CE"/>
        </w:tc>
        <w:tc>
          <w:tcPr>
            <w:tcW w:w="2909" w:type="dxa"/>
            <w:tcBorders>
              <w:top w:val="nil"/>
              <w:bottom w:val="nil"/>
            </w:tcBorders>
          </w:tcPr>
          <w:p w14:paraId="6A327739" w14:textId="2F409A1F" w:rsidR="00BF36CE" w:rsidRDefault="000F0D9A">
            <w:pPr>
              <w:pStyle w:val="TableParagraph"/>
              <w:rPr>
                <w:sz w:val="16"/>
              </w:rPr>
            </w:pPr>
            <w:r>
              <w:rPr>
                <w:color w:val="58595B"/>
                <w:sz w:val="16"/>
              </w:rPr>
              <w:t>dishonesty whereby</w:t>
            </w:r>
            <w:ins w:id="84" w:author="Pridgen, Aisha" w:date="2017-01-26T17:25:00Z">
              <w:r w:rsidR="00E75256">
                <w:rPr>
                  <w:color w:val="58595B"/>
                  <w:sz w:val="16"/>
                </w:rPr>
                <w:t xml:space="preserve"> the student</w:t>
              </w:r>
            </w:ins>
            <w:del w:id="85" w:author="UNC Student" w:date="2016-11-15T09:11:00Z">
              <w:r w:rsidDel="000F0D9A">
                <w:rPr>
                  <w:color w:val="58595B"/>
                  <w:sz w:val="16"/>
                </w:rPr>
                <w:delText xml:space="preserve"> he </w:delText>
              </w:r>
            </w:del>
            <w:ins w:id="86" w:author="UNC Student" w:date="2016-11-15T09:11:00Z">
              <w:del w:id="87" w:author="Rebekah Cockram" w:date="2016-11-19T19:12:00Z">
                <w:r w:rsidDel="001E40F9">
                  <w:rPr>
                    <w:color w:val="58595B"/>
                    <w:sz w:val="16"/>
                  </w:rPr>
                  <w:delText xml:space="preserve"> he</w:delText>
                </w:r>
              </w:del>
              <w:r>
                <w:rPr>
                  <w:color w:val="58595B"/>
                  <w:sz w:val="16"/>
                </w:rPr>
                <w:t xml:space="preserve"> </w:t>
              </w:r>
            </w:ins>
            <w:r>
              <w:rPr>
                <w:color w:val="58595B"/>
                <w:sz w:val="16"/>
              </w:rPr>
              <w:t>or she</w:t>
            </w:r>
            <w:ins w:id="88" w:author="Rebekah Cockram" w:date="2016-11-19T19:12:00Z">
              <w:r w:rsidR="001E40F9">
                <w:rPr>
                  <w:color w:val="58595B"/>
                  <w:sz w:val="16"/>
                </w:rPr>
                <w:t xml:space="preserve"> </w:t>
              </w:r>
            </w:ins>
            <w:del w:id="89" w:author="Rebekah Cockram" w:date="2016-11-19T19:13:00Z">
              <w:r w:rsidDel="001E40F9">
                <w:rPr>
                  <w:color w:val="58595B"/>
                  <w:sz w:val="16"/>
                </w:rPr>
                <w:delText xml:space="preserve"> </w:delText>
              </w:r>
            </w:del>
            <w:r>
              <w:rPr>
                <w:color w:val="58595B"/>
                <w:sz w:val="16"/>
              </w:rPr>
              <w:t>did not</w:t>
            </w:r>
          </w:p>
        </w:tc>
        <w:tc>
          <w:tcPr>
            <w:tcW w:w="1959" w:type="dxa"/>
            <w:tcBorders>
              <w:top w:val="nil"/>
              <w:bottom w:val="nil"/>
            </w:tcBorders>
          </w:tcPr>
          <w:p w14:paraId="2D14C46A" w14:textId="77777777" w:rsidR="00BF36CE" w:rsidRDefault="000F0D9A">
            <w:pPr>
              <w:pStyle w:val="TableParagraph"/>
              <w:ind w:left="87"/>
              <w:rPr>
                <w:sz w:val="16"/>
              </w:rPr>
            </w:pPr>
            <w:r>
              <w:rPr>
                <w:color w:val="58595B"/>
                <w:sz w:val="16"/>
              </w:rPr>
              <w:t>grade sanction and one</w:t>
            </w:r>
          </w:p>
        </w:tc>
      </w:tr>
      <w:tr w:rsidR="00BF36CE" w14:paraId="604F0F95" w14:textId="77777777">
        <w:trPr>
          <w:trHeight w:hRule="exact" w:val="180"/>
        </w:trPr>
        <w:tc>
          <w:tcPr>
            <w:tcW w:w="1006" w:type="dxa"/>
            <w:tcBorders>
              <w:top w:val="nil"/>
              <w:bottom w:val="nil"/>
            </w:tcBorders>
          </w:tcPr>
          <w:p w14:paraId="2997B001" w14:textId="77777777" w:rsidR="00BF36CE" w:rsidRDefault="00BF36CE"/>
        </w:tc>
        <w:tc>
          <w:tcPr>
            <w:tcW w:w="2909" w:type="dxa"/>
            <w:tcBorders>
              <w:top w:val="nil"/>
              <w:bottom w:val="nil"/>
            </w:tcBorders>
          </w:tcPr>
          <w:p w14:paraId="3B47DD19" w14:textId="77777777" w:rsidR="00BF36CE" w:rsidRDefault="000F0D9A">
            <w:pPr>
              <w:pStyle w:val="TableParagraph"/>
              <w:rPr>
                <w:sz w:val="16"/>
              </w:rPr>
            </w:pPr>
            <w:r>
              <w:rPr>
                <w:color w:val="58595B"/>
                <w:sz w:val="16"/>
              </w:rPr>
              <w:t>desire to violate standards of academic</w:t>
            </w:r>
          </w:p>
        </w:tc>
        <w:tc>
          <w:tcPr>
            <w:tcW w:w="1959" w:type="dxa"/>
            <w:tcBorders>
              <w:top w:val="nil"/>
              <w:bottom w:val="nil"/>
            </w:tcBorders>
          </w:tcPr>
          <w:p w14:paraId="4EF9CD8A" w14:textId="77777777" w:rsidR="00BF36CE" w:rsidRDefault="000F0D9A">
            <w:pPr>
              <w:pStyle w:val="TableParagraph"/>
              <w:ind w:left="87"/>
              <w:rPr>
                <w:sz w:val="16"/>
              </w:rPr>
            </w:pPr>
            <w:r>
              <w:rPr>
                <w:color w:val="58595B"/>
                <w:sz w:val="16"/>
              </w:rPr>
              <w:t>semester of disciplinary</w:t>
            </w:r>
          </w:p>
        </w:tc>
      </w:tr>
      <w:tr w:rsidR="00BF36CE" w14:paraId="0A5C55F1" w14:textId="77777777">
        <w:trPr>
          <w:trHeight w:hRule="exact" w:val="360"/>
        </w:trPr>
        <w:tc>
          <w:tcPr>
            <w:tcW w:w="1006" w:type="dxa"/>
            <w:tcBorders>
              <w:top w:val="nil"/>
              <w:bottom w:val="nil"/>
            </w:tcBorders>
          </w:tcPr>
          <w:p w14:paraId="5415A8E9" w14:textId="77777777" w:rsidR="00BF36CE" w:rsidRDefault="00BF36CE"/>
        </w:tc>
        <w:tc>
          <w:tcPr>
            <w:tcW w:w="2909" w:type="dxa"/>
            <w:tcBorders>
              <w:top w:val="nil"/>
              <w:bottom w:val="nil"/>
            </w:tcBorders>
          </w:tcPr>
          <w:p w14:paraId="5DFDCE0E" w14:textId="77777777" w:rsidR="00BF36CE" w:rsidRDefault="000F0D9A">
            <w:pPr>
              <w:pStyle w:val="TableParagraph"/>
              <w:spacing w:before="1" w:line="225" w:lineRule="auto"/>
              <w:ind w:right="178"/>
              <w:rPr>
                <w:sz w:val="16"/>
              </w:rPr>
            </w:pPr>
            <w:r>
              <w:rPr>
                <w:color w:val="58595B"/>
                <w:sz w:val="16"/>
              </w:rPr>
              <w:t>honesty but foresaw or should have foreseen the risk of doing so and did not</w:t>
            </w:r>
          </w:p>
        </w:tc>
        <w:tc>
          <w:tcPr>
            <w:tcW w:w="1959" w:type="dxa"/>
            <w:tcBorders>
              <w:top w:val="nil"/>
              <w:bottom w:val="nil"/>
            </w:tcBorders>
          </w:tcPr>
          <w:p w14:paraId="6CD6E000" w14:textId="77777777" w:rsidR="00BF36CE" w:rsidRDefault="000F0D9A">
            <w:pPr>
              <w:pStyle w:val="TableParagraph"/>
              <w:ind w:left="87"/>
              <w:rPr>
                <w:sz w:val="16"/>
              </w:rPr>
            </w:pPr>
            <w:r>
              <w:rPr>
                <w:color w:val="58595B"/>
                <w:sz w:val="16"/>
              </w:rPr>
              <w:t>probation.</w:t>
            </w:r>
          </w:p>
        </w:tc>
      </w:tr>
      <w:tr w:rsidR="00BF36CE" w14:paraId="48FEC7DE" w14:textId="77777777">
        <w:trPr>
          <w:trHeight w:hRule="exact" w:val="478"/>
        </w:trPr>
        <w:tc>
          <w:tcPr>
            <w:tcW w:w="1006" w:type="dxa"/>
            <w:tcBorders>
              <w:top w:val="nil"/>
              <w:bottom w:val="nil"/>
            </w:tcBorders>
          </w:tcPr>
          <w:p w14:paraId="1359AE6F" w14:textId="77777777" w:rsidR="00BF36CE" w:rsidRDefault="000F0D9A">
            <w:pPr>
              <w:pStyle w:val="TableParagraph"/>
              <w:spacing w:before="89" w:line="240" w:lineRule="auto"/>
              <w:rPr>
                <w:b/>
                <w:sz w:val="15"/>
              </w:rPr>
            </w:pPr>
            <w:r>
              <w:rPr>
                <w:b/>
                <w:color w:val="58595B"/>
                <w:sz w:val="15"/>
              </w:rPr>
              <w:t>Reckless</w:t>
            </w:r>
          </w:p>
          <w:p w14:paraId="72858E6B" w14:textId="77777777" w:rsidR="00BF36CE" w:rsidRDefault="000F0D9A">
            <w:pPr>
              <w:pStyle w:val="TableParagraph"/>
              <w:spacing w:before="19" w:line="240" w:lineRule="auto"/>
              <w:rPr>
                <w:rFonts w:ascii="Minion Pro Bold"/>
                <w:b/>
                <w:i/>
                <w:sz w:val="15"/>
              </w:rPr>
            </w:pPr>
            <w:r>
              <w:rPr>
                <w:rFonts w:ascii="Minion Pro Bold"/>
                <w:b/>
                <w:i/>
                <w:color w:val="58595B"/>
                <w:sz w:val="15"/>
              </w:rPr>
              <w:t>AND/OR</w:t>
            </w:r>
          </w:p>
        </w:tc>
        <w:tc>
          <w:tcPr>
            <w:tcW w:w="2909" w:type="dxa"/>
            <w:tcBorders>
              <w:top w:val="nil"/>
              <w:bottom w:val="nil"/>
            </w:tcBorders>
          </w:tcPr>
          <w:p w14:paraId="08B5A49F" w14:textId="77777777" w:rsidR="00BF36CE" w:rsidRDefault="000F0D9A">
            <w:pPr>
              <w:pStyle w:val="TableParagraph"/>
              <w:rPr>
                <w:sz w:val="16"/>
              </w:rPr>
            </w:pPr>
            <w:r>
              <w:rPr>
                <w:color w:val="58595B"/>
                <w:sz w:val="16"/>
              </w:rPr>
              <w:t>take requisite precautions to prevent it.</w:t>
            </w:r>
          </w:p>
          <w:p w14:paraId="3B792414" w14:textId="77777777" w:rsidR="00BF36CE" w:rsidRDefault="000F0D9A">
            <w:pPr>
              <w:pStyle w:val="TableParagraph"/>
              <w:spacing w:before="96" w:line="240" w:lineRule="auto"/>
              <w:rPr>
                <w:rFonts w:ascii="Minion Pro Bold"/>
                <w:b/>
                <w:i/>
                <w:sz w:val="14"/>
              </w:rPr>
            </w:pPr>
            <w:r>
              <w:rPr>
                <w:rFonts w:ascii="Minion Pro Bold"/>
                <w:b/>
                <w:i/>
                <w:color w:val="58595B"/>
                <w:sz w:val="14"/>
              </w:rPr>
              <w:t>AND/OR</w:t>
            </w:r>
          </w:p>
        </w:tc>
        <w:tc>
          <w:tcPr>
            <w:tcW w:w="1959" w:type="dxa"/>
            <w:tcBorders>
              <w:top w:val="nil"/>
              <w:bottom w:val="nil"/>
            </w:tcBorders>
          </w:tcPr>
          <w:p w14:paraId="3169F593" w14:textId="77777777" w:rsidR="00BF36CE" w:rsidRDefault="00BF36CE"/>
        </w:tc>
      </w:tr>
      <w:tr w:rsidR="00BF36CE" w14:paraId="5F0CB34C" w14:textId="77777777">
        <w:trPr>
          <w:trHeight w:hRule="exact" w:val="242"/>
        </w:trPr>
        <w:tc>
          <w:tcPr>
            <w:tcW w:w="1006" w:type="dxa"/>
            <w:tcBorders>
              <w:top w:val="nil"/>
              <w:bottom w:val="nil"/>
            </w:tcBorders>
          </w:tcPr>
          <w:p w14:paraId="714663B7" w14:textId="77777777" w:rsidR="00BF36CE" w:rsidRDefault="000F0D9A">
            <w:pPr>
              <w:pStyle w:val="TableParagraph"/>
              <w:spacing w:before="10" w:line="240" w:lineRule="auto"/>
              <w:rPr>
                <w:b/>
                <w:sz w:val="15"/>
              </w:rPr>
            </w:pPr>
            <w:r>
              <w:rPr>
                <w:b/>
                <w:color w:val="58595B"/>
                <w:sz w:val="15"/>
              </w:rPr>
              <w:t>Minor</w:t>
            </w:r>
          </w:p>
        </w:tc>
        <w:tc>
          <w:tcPr>
            <w:tcW w:w="2909" w:type="dxa"/>
            <w:tcBorders>
              <w:top w:val="nil"/>
              <w:bottom w:val="nil"/>
            </w:tcBorders>
          </w:tcPr>
          <w:p w14:paraId="346C5C0B" w14:textId="77777777" w:rsidR="00BF36CE" w:rsidRDefault="000F0D9A">
            <w:pPr>
              <w:pStyle w:val="TableParagraph"/>
              <w:spacing w:before="53" w:line="240" w:lineRule="auto"/>
              <w:ind w:left="87"/>
              <w:rPr>
                <w:sz w:val="16"/>
              </w:rPr>
            </w:pPr>
            <w:r>
              <w:rPr>
                <w:color w:val="58595B"/>
                <w:sz w:val="16"/>
              </w:rPr>
              <w:t>The student committed academic</w:t>
            </w:r>
          </w:p>
        </w:tc>
        <w:tc>
          <w:tcPr>
            <w:tcW w:w="1959" w:type="dxa"/>
            <w:tcBorders>
              <w:top w:val="nil"/>
              <w:bottom w:val="nil"/>
            </w:tcBorders>
          </w:tcPr>
          <w:p w14:paraId="3C13CF83" w14:textId="77777777" w:rsidR="00BF36CE" w:rsidRDefault="00BF36CE"/>
        </w:tc>
      </w:tr>
      <w:tr w:rsidR="00BF36CE" w14:paraId="5773A77C" w14:textId="77777777">
        <w:trPr>
          <w:trHeight w:hRule="exact" w:val="180"/>
        </w:trPr>
        <w:tc>
          <w:tcPr>
            <w:tcW w:w="1006" w:type="dxa"/>
            <w:tcBorders>
              <w:top w:val="nil"/>
              <w:bottom w:val="nil"/>
            </w:tcBorders>
          </w:tcPr>
          <w:p w14:paraId="05475B3B" w14:textId="77777777" w:rsidR="00BF36CE" w:rsidRDefault="00BF36CE"/>
        </w:tc>
        <w:tc>
          <w:tcPr>
            <w:tcW w:w="2909" w:type="dxa"/>
            <w:tcBorders>
              <w:top w:val="nil"/>
              <w:bottom w:val="nil"/>
            </w:tcBorders>
          </w:tcPr>
          <w:p w14:paraId="1D839A23" w14:textId="77777777" w:rsidR="00BF36CE" w:rsidRDefault="000F0D9A">
            <w:pPr>
              <w:pStyle w:val="TableParagraph"/>
              <w:ind w:left="87"/>
              <w:rPr>
                <w:sz w:val="16"/>
              </w:rPr>
            </w:pPr>
            <w:r>
              <w:rPr>
                <w:color w:val="58595B"/>
                <w:sz w:val="16"/>
              </w:rPr>
              <w:t>dishonesty that did not have the</w:t>
            </w:r>
          </w:p>
        </w:tc>
        <w:tc>
          <w:tcPr>
            <w:tcW w:w="1959" w:type="dxa"/>
            <w:tcBorders>
              <w:top w:val="nil"/>
              <w:bottom w:val="nil"/>
            </w:tcBorders>
          </w:tcPr>
          <w:p w14:paraId="5CBCF0ED" w14:textId="77777777" w:rsidR="00BF36CE" w:rsidRDefault="00BF36CE"/>
        </w:tc>
      </w:tr>
      <w:tr w:rsidR="00BF36CE" w14:paraId="0E05A077" w14:textId="77777777">
        <w:trPr>
          <w:trHeight w:hRule="exact" w:val="180"/>
        </w:trPr>
        <w:tc>
          <w:tcPr>
            <w:tcW w:w="1006" w:type="dxa"/>
            <w:tcBorders>
              <w:top w:val="nil"/>
              <w:bottom w:val="nil"/>
            </w:tcBorders>
          </w:tcPr>
          <w:p w14:paraId="0AED35C3" w14:textId="77777777" w:rsidR="00BF36CE" w:rsidRDefault="00BF36CE"/>
        </w:tc>
        <w:tc>
          <w:tcPr>
            <w:tcW w:w="2909" w:type="dxa"/>
            <w:tcBorders>
              <w:top w:val="nil"/>
              <w:bottom w:val="nil"/>
            </w:tcBorders>
          </w:tcPr>
          <w:p w14:paraId="49343B07" w14:textId="77777777" w:rsidR="00BF36CE" w:rsidRDefault="000F0D9A">
            <w:pPr>
              <w:pStyle w:val="TableParagraph"/>
              <w:ind w:left="87"/>
              <w:rPr>
                <w:sz w:val="16"/>
              </w:rPr>
            </w:pPr>
            <w:r>
              <w:rPr>
                <w:color w:val="58595B"/>
                <w:sz w:val="16"/>
              </w:rPr>
              <w:t>potential to (a) give a substantial undue</w:t>
            </w:r>
          </w:p>
        </w:tc>
        <w:tc>
          <w:tcPr>
            <w:tcW w:w="1959" w:type="dxa"/>
            <w:tcBorders>
              <w:top w:val="nil"/>
              <w:bottom w:val="nil"/>
            </w:tcBorders>
          </w:tcPr>
          <w:p w14:paraId="73C9566E" w14:textId="77777777" w:rsidR="00BF36CE" w:rsidRDefault="00BF36CE"/>
        </w:tc>
      </w:tr>
      <w:tr w:rsidR="00BF36CE" w14:paraId="49A7A16C" w14:textId="77777777">
        <w:trPr>
          <w:trHeight w:hRule="exact" w:val="180"/>
        </w:trPr>
        <w:tc>
          <w:tcPr>
            <w:tcW w:w="1006" w:type="dxa"/>
            <w:tcBorders>
              <w:top w:val="nil"/>
              <w:bottom w:val="nil"/>
            </w:tcBorders>
          </w:tcPr>
          <w:p w14:paraId="08E9BB4B" w14:textId="77777777" w:rsidR="00BF36CE" w:rsidRDefault="00BF36CE"/>
        </w:tc>
        <w:tc>
          <w:tcPr>
            <w:tcW w:w="2909" w:type="dxa"/>
            <w:tcBorders>
              <w:top w:val="nil"/>
              <w:bottom w:val="nil"/>
            </w:tcBorders>
          </w:tcPr>
          <w:p w14:paraId="09C2D95B" w14:textId="77777777" w:rsidR="00BF36CE" w:rsidRDefault="000F0D9A">
            <w:pPr>
              <w:pStyle w:val="TableParagraph"/>
              <w:ind w:left="87"/>
              <w:rPr>
                <w:sz w:val="16"/>
              </w:rPr>
            </w:pPr>
            <w:r>
              <w:rPr>
                <w:color w:val="58595B"/>
                <w:sz w:val="16"/>
              </w:rPr>
              <w:t>advantage over other students or (b)</w:t>
            </w:r>
          </w:p>
        </w:tc>
        <w:tc>
          <w:tcPr>
            <w:tcW w:w="1959" w:type="dxa"/>
            <w:tcBorders>
              <w:top w:val="nil"/>
              <w:bottom w:val="nil"/>
            </w:tcBorders>
          </w:tcPr>
          <w:p w14:paraId="131938E0" w14:textId="77777777" w:rsidR="00BF36CE" w:rsidRDefault="00BF36CE"/>
        </w:tc>
      </w:tr>
      <w:tr w:rsidR="00BF36CE" w14:paraId="3EDA6442" w14:textId="77777777">
        <w:trPr>
          <w:trHeight w:hRule="exact" w:val="180"/>
        </w:trPr>
        <w:tc>
          <w:tcPr>
            <w:tcW w:w="1006" w:type="dxa"/>
            <w:tcBorders>
              <w:top w:val="nil"/>
              <w:bottom w:val="nil"/>
            </w:tcBorders>
          </w:tcPr>
          <w:p w14:paraId="3EE880FB" w14:textId="77777777" w:rsidR="00BF36CE" w:rsidRDefault="00BF36CE"/>
        </w:tc>
        <w:tc>
          <w:tcPr>
            <w:tcW w:w="2909" w:type="dxa"/>
            <w:tcBorders>
              <w:top w:val="nil"/>
              <w:bottom w:val="nil"/>
            </w:tcBorders>
          </w:tcPr>
          <w:p w14:paraId="78A8E15D" w14:textId="79065CAE" w:rsidR="00BF36CE" w:rsidRDefault="000F0D9A" w:rsidP="00E75256">
            <w:pPr>
              <w:pStyle w:val="TableParagraph"/>
              <w:ind w:left="87"/>
              <w:rPr>
                <w:sz w:val="16"/>
              </w:rPr>
            </w:pPr>
            <w:r>
              <w:rPr>
                <w:color w:val="58595B"/>
                <w:sz w:val="16"/>
              </w:rPr>
              <w:t>allow</w:t>
            </w:r>
            <w:del w:id="90" w:author="Pridgen, Aisha" w:date="2017-01-26T17:26:00Z">
              <w:r w:rsidDel="00E75256">
                <w:rPr>
                  <w:color w:val="58595B"/>
                  <w:sz w:val="16"/>
                </w:rPr>
                <w:delText xml:space="preserve"> </w:delText>
              </w:r>
              <w:r w:rsidRPr="00515DA9" w:rsidDel="00E75256">
                <w:rPr>
                  <w:color w:val="58595B"/>
                  <w:sz w:val="16"/>
                  <w:highlight w:val="yellow"/>
                  <w:rPrChange w:id="91" w:author="UNC Student" w:date="2016-11-15T09:31:00Z">
                    <w:rPr>
                      <w:color w:val="58595B"/>
                      <w:sz w:val="16"/>
                    </w:rPr>
                  </w:rPrChange>
                </w:rPr>
                <w:delText>him</w:delText>
              </w:r>
            </w:del>
            <w:del w:id="92" w:author="Rebekah Cockram" w:date="2016-11-19T19:10:00Z">
              <w:r w:rsidDel="001E40F9">
                <w:rPr>
                  <w:color w:val="58595B"/>
                  <w:sz w:val="16"/>
                </w:rPr>
                <w:delText xml:space="preserve"> </w:delText>
              </w:r>
            </w:del>
            <w:ins w:id="93" w:author="UNC Student" w:date="2016-11-15T09:43:00Z">
              <w:del w:id="94" w:author="Rebekah Cockram" w:date="2016-11-19T19:10:00Z">
                <w:r w:rsidR="008E7769" w:rsidDel="001E40F9">
                  <w:rPr>
                    <w:color w:val="58595B"/>
                    <w:sz w:val="16"/>
                  </w:rPr>
                  <w:delText xml:space="preserve"> him </w:delText>
                </w:r>
              </w:del>
            </w:ins>
            <w:del w:id="95" w:author="Rebekah Cockram" w:date="2016-11-19T19:10:00Z">
              <w:r w:rsidDel="001E40F9">
                <w:rPr>
                  <w:color w:val="58595B"/>
                  <w:sz w:val="16"/>
                </w:rPr>
                <w:delText>or her</w:delText>
              </w:r>
            </w:del>
            <w:ins w:id="96" w:author="Rebekah Cockram" w:date="2016-11-19T19:10:00Z">
              <w:r w:rsidR="001E40F9">
                <w:rPr>
                  <w:color w:val="58595B"/>
                  <w:sz w:val="16"/>
                </w:rPr>
                <w:t xml:space="preserve"> the student </w:t>
              </w:r>
            </w:ins>
            <w:del w:id="97" w:author="Rebekah Cockram" w:date="2016-11-19T19:11:00Z">
              <w:r w:rsidDel="001E40F9">
                <w:rPr>
                  <w:color w:val="58595B"/>
                  <w:sz w:val="16"/>
                </w:rPr>
                <w:delText xml:space="preserve"> </w:delText>
              </w:r>
            </w:del>
            <w:r>
              <w:rPr>
                <w:color w:val="58595B"/>
                <w:sz w:val="16"/>
              </w:rPr>
              <w:t>to subvert a substantial</w:t>
            </w:r>
          </w:p>
        </w:tc>
        <w:tc>
          <w:tcPr>
            <w:tcW w:w="1959" w:type="dxa"/>
            <w:tcBorders>
              <w:top w:val="nil"/>
              <w:bottom w:val="nil"/>
            </w:tcBorders>
          </w:tcPr>
          <w:p w14:paraId="01DAB83B" w14:textId="77777777" w:rsidR="00BF36CE" w:rsidRDefault="00BF36CE"/>
        </w:tc>
      </w:tr>
      <w:tr w:rsidR="00BF36CE" w14:paraId="2DCAEEFF" w14:textId="77777777">
        <w:trPr>
          <w:trHeight w:hRule="exact" w:val="313"/>
        </w:trPr>
        <w:tc>
          <w:tcPr>
            <w:tcW w:w="1006" w:type="dxa"/>
            <w:tcBorders>
              <w:top w:val="nil"/>
            </w:tcBorders>
          </w:tcPr>
          <w:p w14:paraId="5B4513FD" w14:textId="77777777" w:rsidR="00BF36CE" w:rsidRDefault="00BF36CE"/>
        </w:tc>
        <w:tc>
          <w:tcPr>
            <w:tcW w:w="2909" w:type="dxa"/>
            <w:tcBorders>
              <w:top w:val="nil"/>
            </w:tcBorders>
          </w:tcPr>
          <w:p w14:paraId="041CC3DB" w14:textId="77777777" w:rsidR="00BF36CE" w:rsidRDefault="000F0D9A">
            <w:pPr>
              <w:pStyle w:val="TableParagraph"/>
              <w:ind w:left="87"/>
              <w:rPr>
                <w:sz w:val="16"/>
              </w:rPr>
            </w:pPr>
            <w:r>
              <w:rPr>
                <w:color w:val="58595B"/>
                <w:sz w:val="16"/>
              </w:rPr>
              <w:t>amount of academic work.</w:t>
            </w:r>
          </w:p>
        </w:tc>
        <w:tc>
          <w:tcPr>
            <w:tcW w:w="1959" w:type="dxa"/>
            <w:tcBorders>
              <w:top w:val="nil"/>
            </w:tcBorders>
          </w:tcPr>
          <w:p w14:paraId="5E924E19" w14:textId="77777777" w:rsidR="00BF36CE" w:rsidRDefault="00BF36CE"/>
        </w:tc>
      </w:tr>
      <w:tr w:rsidR="00BF36CE" w14:paraId="234328BE" w14:textId="77777777">
        <w:trPr>
          <w:trHeight w:hRule="exact" w:val="286"/>
        </w:trPr>
        <w:tc>
          <w:tcPr>
            <w:tcW w:w="1006" w:type="dxa"/>
            <w:tcBorders>
              <w:bottom w:val="nil"/>
            </w:tcBorders>
          </w:tcPr>
          <w:p w14:paraId="5D3F8547" w14:textId="77777777" w:rsidR="00BF36CE" w:rsidRDefault="00BF36CE"/>
        </w:tc>
        <w:tc>
          <w:tcPr>
            <w:tcW w:w="2909" w:type="dxa"/>
            <w:tcBorders>
              <w:bottom w:val="nil"/>
            </w:tcBorders>
          </w:tcPr>
          <w:p w14:paraId="68E8CA0F" w14:textId="77777777" w:rsidR="00BF36CE" w:rsidRDefault="000F0D9A">
            <w:pPr>
              <w:pStyle w:val="TableParagraph"/>
              <w:spacing w:before="94" w:line="240" w:lineRule="auto"/>
              <w:rPr>
                <w:sz w:val="16"/>
              </w:rPr>
            </w:pPr>
            <w:r>
              <w:rPr>
                <w:color w:val="58595B"/>
                <w:sz w:val="16"/>
              </w:rPr>
              <w:t>The student consciously acted in a way</w:t>
            </w:r>
          </w:p>
        </w:tc>
        <w:tc>
          <w:tcPr>
            <w:tcW w:w="1959" w:type="dxa"/>
            <w:tcBorders>
              <w:bottom w:val="nil"/>
            </w:tcBorders>
          </w:tcPr>
          <w:p w14:paraId="459C966A" w14:textId="77777777" w:rsidR="00BF36CE" w:rsidRDefault="000F0D9A">
            <w:pPr>
              <w:pStyle w:val="TableParagraph"/>
              <w:spacing w:before="94" w:line="240" w:lineRule="auto"/>
              <w:ind w:left="87"/>
              <w:rPr>
                <w:sz w:val="16"/>
              </w:rPr>
            </w:pPr>
            <w:r>
              <w:rPr>
                <w:color w:val="58595B"/>
                <w:sz w:val="16"/>
              </w:rPr>
              <w:t>Instructor’s recommended</w:t>
            </w:r>
          </w:p>
        </w:tc>
      </w:tr>
      <w:tr w:rsidR="00BF36CE" w14:paraId="30AB0CA5" w14:textId="77777777">
        <w:trPr>
          <w:trHeight w:hRule="exact" w:val="180"/>
        </w:trPr>
        <w:tc>
          <w:tcPr>
            <w:tcW w:w="1006" w:type="dxa"/>
            <w:tcBorders>
              <w:top w:val="nil"/>
              <w:bottom w:val="nil"/>
            </w:tcBorders>
          </w:tcPr>
          <w:p w14:paraId="627EB865" w14:textId="77777777" w:rsidR="00BF36CE" w:rsidRDefault="00BF36CE"/>
        </w:tc>
        <w:tc>
          <w:tcPr>
            <w:tcW w:w="2909" w:type="dxa"/>
            <w:tcBorders>
              <w:top w:val="nil"/>
              <w:bottom w:val="nil"/>
            </w:tcBorders>
          </w:tcPr>
          <w:p w14:paraId="3274DD73" w14:textId="57E26506" w:rsidR="00BF36CE" w:rsidRDefault="000F0D9A">
            <w:pPr>
              <w:pStyle w:val="TableParagraph"/>
              <w:rPr>
                <w:sz w:val="16"/>
              </w:rPr>
            </w:pPr>
            <w:del w:id="98" w:author="Pridgen, Aisha" w:date="2017-01-26T17:26:00Z">
              <w:r w:rsidDel="00E75256">
                <w:rPr>
                  <w:color w:val="58595B"/>
                  <w:sz w:val="16"/>
                </w:rPr>
                <w:delText xml:space="preserve">that </w:delText>
              </w:r>
            </w:del>
            <w:ins w:id="99" w:author="Pridgen, Aisha" w:date="2017-01-26T17:26:00Z">
              <w:r w:rsidR="00E75256">
                <w:rPr>
                  <w:color w:val="58595B"/>
                  <w:sz w:val="16"/>
                </w:rPr>
                <w:t>that the student</w:t>
              </w:r>
            </w:ins>
            <w:del w:id="100" w:author="UNC Student" w:date="2016-11-15T09:11:00Z">
              <w:r w:rsidDel="000F0D9A">
                <w:rPr>
                  <w:color w:val="58595B"/>
                  <w:sz w:val="16"/>
                </w:rPr>
                <w:delText xml:space="preserve">he </w:delText>
              </w:r>
            </w:del>
            <w:ins w:id="101" w:author="UNC Student" w:date="2016-11-15T09:11:00Z">
              <w:r>
                <w:rPr>
                  <w:color w:val="58595B"/>
                  <w:sz w:val="16"/>
                </w:rPr>
                <w:t xml:space="preserve"> he </w:t>
              </w:r>
            </w:ins>
            <w:r>
              <w:rPr>
                <w:color w:val="58595B"/>
                <w:sz w:val="16"/>
              </w:rPr>
              <w:t>or she knew or should have</w:t>
            </w:r>
          </w:p>
        </w:tc>
        <w:tc>
          <w:tcPr>
            <w:tcW w:w="1959" w:type="dxa"/>
            <w:tcBorders>
              <w:top w:val="nil"/>
              <w:bottom w:val="nil"/>
            </w:tcBorders>
          </w:tcPr>
          <w:p w14:paraId="486047B0" w14:textId="77777777" w:rsidR="00BF36CE" w:rsidRDefault="000F0D9A">
            <w:pPr>
              <w:pStyle w:val="TableParagraph"/>
              <w:ind w:left="87"/>
              <w:rPr>
                <w:sz w:val="16"/>
              </w:rPr>
            </w:pPr>
            <w:r>
              <w:rPr>
                <w:color w:val="58595B"/>
                <w:sz w:val="16"/>
              </w:rPr>
              <w:t>grade sanction and one</w:t>
            </w:r>
          </w:p>
        </w:tc>
      </w:tr>
      <w:tr w:rsidR="00BF36CE" w14:paraId="07379BFC" w14:textId="77777777">
        <w:trPr>
          <w:trHeight w:hRule="exact" w:val="180"/>
        </w:trPr>
        <w:tc>
          <w:tcPr>
            <w:tcW w:w="1006" w:type="dxa"/>
            <w:tcBorders>
              <w:top w:val="nil"/>
              <w:bottom w:val="nil"/>
            </w:tcBorders>
          </w:tcPr>
          <w:p w14:paraId="2D10EA63" w14:textId="77777777" w:rsidR="00BF36CE" w:rsidRDefault="00BF36CE"/>
        </w:tc>
        <w:tc>
          <w:tcPr>
            <w:tcW w:w="2909" w:type="dxa"/>
            <w:tcBorders>
              <w:top w:val="nil"/>
              <w:bottom w:val="nil"/>
            </w:tcBorders>
          </w:tcPr>
          <w:p w14:paraId="7CFCA6A3" w14:textId="77777777" w:rsidR="00BF36CE" w:rsidRDefault="000F0D9A">
            <w:pPr>
              <w:pStyle w:val="TableParagraph"/>
              <w:rPr>
                <w:sz w:val="16"/>
              </w:rPr>
            </w:pPr>
            <w:r>
              <w:rPr>
                <w:color w:val="58595B"/>
                <w:sz w:val="16"/>
              </w:rPr>
              <w:t>known constituted a violation of the</w:t>
            </w:r>
          </w:p>
        </w:tc>
        <w:tc>
          <w:tcPr>
            <w:tcW w:w="1959" w:type="dxa"/>
            <w:tcBorders>
              <w:top w:val="nil"/>
              <w:bottom w:val="nil"/>
            </w:tcBorders>
          </w:tcPr>
          <w:p w14:paraId="0391B0C8" w14:textId="77777777" w:rsidR="00BF36CE" w:rsidRDefault="000F0D9A">
            <w:pPr>
              <w:pStyle w:val="TableParagraph"/>
              <w:ind w:left="87"/>
              <w:rPr>
                <w:sz w:val="16"/>
              </w:rPr>
            </w:pPr>
            <w:r>
              <w:rPr>
                <w:color w:val="58595B"/>
                <w:sz w:val="16"/>
              </w:rPr>
              <w:t>semester of disciplinary</w:t>
            </w:r>
          </w:p>
        </w:tc>
      </w:tr>
      <w:tr w:rsidR="00BF36CE" w14:paraId="1C8DA597" w14:textId="77777777">
        <w:trPr>
          <w:trHeight w:hRule="exact" w:val="217"/>
        </w:trPr>
        <w:tc>
          <w:tcPr>
            <w:tcW w:w="1006" w:type="dxa"/>
            <w:tcBorders>
              <w:top w:val="nil"/>
              <w:bottom w:val="nil"/>
            </w:tcBorders>
          </w:tcPr>
          <w:p w14:paraId="7B67D647" w14:textId="77777777" w:rsidR="00BF36CE" w:rsidRDefault="00BF36CE"/>
        </w:tc>
        <w:tc>
          <w:tcPr>
            <w:tcW w:w="2909" w:type="dxa"/>
            <w:tcBorders>
              <w:top w:val="nil"/>
              <w:bottom w:val="nil"/>
            </w:tcBorders>
          </w:tcPr>
          <w:p w14:paraId="599469C9" w14:textId="77777777" w:rsidR="00BF36CE" w:rsidRDefault="000F0D9A">
            <w:pPr>
              <w:pStyle w:val="TableParagraph"/>
              <w:rPr>
                <w:sz w:val="16"/>
              </w:rPr>
            </w:pPr>
            <w:r>
              <w:rPr>
                <w:color w:val="58595B"/>
                <w:sz w:val="16"/>
              </w:rPr>
              <w:t>Honor Code.</w:t>
            </w:r>
          </w:p>
        </w:tc>
        <w:tc>
          <w:tcPr>
            <w:tcW w:w="1959" w:type="dxa"/>
            <w:tcBorders>
              <w:top w:val="nil"/>
              <w:bottom w:val="nil"/>
            </w:tcBorders>
          </w:tcPr>
          <w:p w14:paraId="2DAB37EF" w14:textId="77777777" w:rsidR="00BF36CE" w:rsidRDefault="000F0D9A">
            <w:pPr>
              <w:pStyle w:val="TableParagraph"/>
              <w:ind w:left="87"/>
              <w:rPr>
                <w:sz w:val="16"/>
              </w:rPr>
            </w:pPr>
            <w:r>
              <w:rPr>
                <w:color w:val="58595B"/>
                <w:sz w:val="16"/>
              </w:rPr>
              <w:t>suspension.</w:t>
            </w:r>
          </w:p>
        </w:tc>
      </w:tr>
      <w:tr w:rsidR="00BF36CE" w14:paraId="243A7C74" w14:textId="77777777">
        <w:trPr>
          <w:trHeight w:hRule="exact" w:val="683"/>
        </w:trPr>
        <w:tc>
          <w:tcPr>
            <w:tcW w:w="1006" w:type="dxa"/>
            <w:tcBorders>
              <w:top w:val="nil"/>
              <w:bottom w:val="nil"/>
            </w:tcBorders>
          </w:tcPr>
          <w:p w14:paraId="01165C90" w14:textId="77777777" w:rsidR="00BF36CE" w:rsidRDefault="000F0D9A">
            <w:pPr>
              <w:pStyle w:val="TableParagraph"/>
              <w:spacing w:before="33" w:line="240" w:lineRule="auto"/>
              <w:rPr>
                <w:b/>
                <w:sz w:val="15"/>
              </w:rPr>
            </w:pPr>
            <w:r>
              <w:rPr>
                <w:b/>
                <w:color w:val="58595B"/>
                <w:sz w:val="15"/>
              </w:rPr>
              <w:t>Deliberate</w:t>
            </w:r>
          </w:p>
          <w:p w14:paraId="51E9B775" w14:textId="77777777" w:rsidR="00BF36CE" w:rsidRDefault="000F0D9A">
            <w:pPr>
              <w:pStyle w:val="TableParagraph"/>
              <w:spacing w:before="19" w:line="240" w:lineRule="auto"/>
              <w:rPr>
                <w:rFonts w:ascii="Minion Pro Bold"/>
                <w:b/>
                <w:i/>
                <w:sz w:val="15"/>
              </w:rPr>
            </w:pPr>
            <w:r>
              <w:rPr>
                <w:rFonts w:ascii="Minion Pro Bold"/>
                <w:b/>
                <w:i/>
                <w:color w:val="58595B"/>
                <w:sz w:val="15"/>
              </w:rPr>
              <w:t>AND</w:t>
            </w:r>
          </w:p>
          <w:p w14:paraId="0E2FF7B9" w14:textId="77777777" w:rsidR="00BF36CE" w:rsidRDefault="000F0D9A">
            <w:pPr>
              <w:pStyle w:val="TableParagraph"/>
              <w:spacing w:before="19" w:line="240" w:lineRule="auto"/>
              <w:rPr>
                <w:b/>
                <w:sz w:val="15"/>
              </w:rPr>
            </w:pPr>
            <w:r>
              <w:rPr>
                <w:b/>
                <w:color w:val="58595B"/>
                <w:sz w:val="15"/>
              </w:rPr>
              <w:t>Substantial</w:t>
            </w:r>
          </w:p>
        </w:tc>
        <w:tc>
          <w:tcPr>
            <w:tcW w:w="2909" w:type="dxa"/>
            <w:tcBorders>
              <w:top w:val="nil"/>
              <w:bottom w:val="nil"/>
            </w:tcBorders>
          </w:tcPr>
          <w:p w14:paraId="613F2895" w14:textId="77777777" w:rsidR="00BF36CE" w:rsidRDefault="000F0D9A">
            <w:pPr>
              <w:pStyle w:val="TableParagraph"/>
              <w:spacing w:before="63" w:line="240" w:lineRule="auto"/>
              <w:rPr>
                <w:rFonts w:ascii="Minion Pro Bold"/>
                <w:b/>
                <w:i/>
                <w:sz w:val="14"/>
              </w:rPr>
            </w:pPr>
            <w:r>
              <w:rPr>
                <w:rFonts w:ascii="Minion Pro Bold"/>
                <w:b/>
                <w:i/>
                <w:color w:val="58595B"/>
                <w:sz w:val="14"/>
              </w:rPr>
              <w:t>AND</w:t>
            </w:r>
          </w:p>
          <w:p w14:paraId="4F04B4B2" w14:textId="77777777" w:rsidR="00BF36CE" w:rsidRDefault="000F0D9A">
            <w:pPr>
              <w:pStyle w:val="TableParagraph"/>
              <w:spacing w:before="87" w:line="180" w:lineRule="exact"/>
              <w:ind w:right="178"/>
              <w:rPr>
                <w:sz w:val="16"/>
              </w:rPr>
            </w:pPr>
            <w:r>
              <w:rPr>
                <w:color w:val="58595B"/>
                <w:sz w:val="16"/>
              </w:rPr>
              <w:t xml:space="preserve">The </w:t>
            </w:r>
            <w:r>
              <w:rPr>
                <w:color w:val="58595B"/>
                <w:spacing w:val="-4"/>
                <w:sz w:val="16"/>
              </w:rPr>
              <w:t xml:space="preserve">student </w:t>
            </w:r>
            <w:r>
              <w:rPr>
                <w:color w:val="58595B"/>
                <w:spacing w:val="-5"/>
                <w:sz w:val="16"/>
              </w:rPr>
              <w:t xml:space="preserve">committed </w:t>
            </w:r>
            <w:r>
              <w:rPr>
                <w:color w:val="58595B"/>
                <w:spacing w:val="-4"/>
                <w:sz w:val="16"/>
              </w:rPr>
              <w:t xml:space="preserve">academic dishonesty that </w:t>
            </w:r>
            <w:r>
              <w:rPr>
                <w:color w:val="58595B"/>
                <w:spacing w:val="-3"/>
                <w:sz w:val="16"/>
              </w:rPr>
              <w:t xml:space="preserve">had the </w:t>
            </w:r>
            <w:r>
              <w:rPr>
                <w:color w:val="58595B"/>
                <w:spacing w:val="-4"/>
                <w:sz w:val="16"/>
              </w:rPr>
              <w:t xml:space="preserve">potential </w:t>
            </w:r>
            <w:r>
              <w:rPr>
                <w:color w:val="58595B"/>
                <w:spacing w:val="-3"/>
                <w:sz w:val="16"/>
              </w:rPr>
              <w:t xml:space="preserve">to (a) </w:t>
            </w:r>
            <w:r>
              <w:rPr>
                <w:color w:val="58595B"/>
                <w:spacing w:val="-4"/>
                <w:sz w:val="16"/>
              </w:rPr>
              <w:t>give</w:t>
            </w:r>
          </w:p>
        </w:tc>
        <w:tc>
          <w:tcPr>
            <w:tcW w:w="1959" w:type="dxa"/>
            <w:tcBorders>
              <w:top w:val="nil"/>
              <w:bottom w:val="nil"/>
            </w:tcBorders>
          </w:tcPr>
          <w:p w14:paraId="0294DEF8" w14:textId="77777777" w:rsidR="00BF36CE" w:rsidRDefault="00BF36CE"/>
        </w:tc>
      </w:tr>
      <w:tr w:rsidR="00BF36CE" w14:paraId="730D6724" w14:textId="77777777">
        <w:trPr>
          <w:trHeight w:hRule="exact" w:val="180"/>
        </w:trPr>
        <w:tc>
          <w:tcPr>
            <w:tcW w:w="1006" w:type="dxa"/>
            <w:tcBorders>
              <w:top w:val="nil"/>
              <w:bottom w:val="nil"/>
            </w:tcBorders>
          </w:tcPr>
          <w:p w14:paraId="72C535FF" w14:textId="77777777" w:rsidR="00BF36CE" w:rsidRDefault="00BF36CE"/>
        </w:tc>
        <w:tc>
          <w:tcPr>
            <w:tcW w:w="2909" w:type="dxa"/>
            <w:tcBorders>
              <w:top w:val="nil"/>
              <w:bottom w:val="nil"/>
            </w:tcBorders>
          </w:tcPr>
          <w:p w14:paraId="12B56FE6" w14:textId="77777777" w:rsidR="00BF36CE" w:rsidRDefault="000F0D9A">
            <w:pPr>
              <w:pStyle w:val="TableParagraph"/>
              <w:rPr>
                <w:sz w:val="16"/>
              </w:rPr>
            </w:pPr>
            <w:r>
              <w:rPr>
                <w:color w:val="58595B"/>
                <w:sz w:val="16"/>
              </w:rPr>
              <w:t>a substantial undue advantage over other</w:t>
            </w:r>
          </w:p>
        </w:tc>
        <w:tc>
          <w:tcPr>
            <w:tcW w:w="1959" w:type="dxa"/>
            <w:tcBorders>
              <w:top w:val="nil"/>
              <w:bottom w:val="nil"/>
            </w:tcBorders>
          </w:tcPr>
          <w:p w14:paraId="5592928F" w14:textId="77777777" w:rsidR="00BF36CE" w:rsidRDefault="00BF36CE"/>
        </w:tc>
      </w:tr>
      <w:tr w:rsidR="00BF36CE" w14:paraId="47B288AB" w14:textId="77777777">
        <w:trPr>
          <w:trHeight w:hRule="exact" w:val="180"/>
        </w:trPr>
        <w:tc>
          <w:tcPr>
            <w:tcW w:w="1006" w:type="dxa"/>
            <w:tcBorders>
              <w:top w:val="nil"/>
              <w:bottom w:val="nil"/>
            </w:tcBorders>
          </w:tcPr>
          <w:p w14:paraId="643ABF32" w14:textId="77777777" w:rsidR="00BF36CE" w:rsidRDefault="00BF36CE"/>
        </w:tc>
        <w:tc>
          <w:tcPr>
            <w:tcW w:w="2909" w:type="dxa"/>
            <w:tcBorders>
              <w:top w:val="nil"/>
              <w:bottom w:val="nil"/>
            </w:tcBorders>
          </w:tcPr>
          <w:p w14:paraId="3CC5C964" w14:textId="368372AE" w:rsidR="00BF36CE" w:rsidRDefault="000F0D9A">
            <w:pPr>
              <w:pStyle w:val="TableParagraph"/>
              <w:rPr>
                <w:sz w:val="16"/>
              </w:rPr>
            </w:pPr>
            <w:r>
              <w:rPr>
                <w:color w:val="58595B"/>
                <w:sz w:val="16"/>
              </w:rPr>
              <w:t xml:space="preserve">students or (b) </w:t>
            </w:r>
            <w:del w:id="102" w:author="Pridgen, Aisha" w:date="2017-01-26T17:26:00Z">
              <w:r w:rsidDel="00E75256">
                <w:rPr>
                  <w:color w:val="58595B"/>
                  <w:sz w:val="16"/>
                </w:rPr>
                <w:delText xml:space="preserve">allow </w:delText>
              </w:r>
            </w:del>
            <w:ins w:id="103" w:author="Pridgen, Aisha" w:date="2017-01-26T17:26:00Z">
              <w:r w:rsidR="00E75256">
                <w:rPr>
                  <w:color w:val="58595B"/>
                  <w:sz w:val="16"/>
                </w:rPr>
                <w:t>allow the student</w:t>
              </w:r>
            </w:ins>
            <w:del w:id="104" w:author="UNC Student" w:date="2016-11-15T09:31:00Z">
              <w:r w:rsidDel="00515DA9">
                <w:rPr>
                  <w:color w:val="58595B"/>
                  <w:sz w:val="16"/>
                </w:rPr>
                <w:delText xml:space="preserve">him </w:delText>
              </w:r>
            </w:del>
            <w:ins w:id="105" w:author="UNC Student" w:date="2016-11-15T09:43:00Z">
              <w:r w:rsidR="008E7769">
                <w:rPr>
                  <w:color w:val="58595B"/>
                  <w:sz w:val="16"/>
                </w:rPr>
                <w:t xml:space="preserve"> him </w:t>
              </w:r>
            </w:ins>
            <w:r>
              <w:rPr>
                <w:color w:val="58595B"/>
                <w:sz w:val="16"/>
              </w:rPr>
              <w:t>or her to subvert</w:t>
            </w:r>
          </w:p>
        </w:tc>
        <w:tc>
          <w:tcPr>
            <w:tcW w:w="1959" w:type="dxa"/>
            <w:tcBorders>
              <w:top w:val="nil"/>
              <w:bottom w:val="nil"/>
            </w:tcBorders>
          </w:tcPr>
          <w:p w14:paraId="0ACBCE35" w14:textId="77777777" w:rsidR="00BF36CE" w:rsidRDefault="00BF36CE"/>
        </w:tc>
      </w:tr>
      <w:tr w:rsidR="00BF36CE" w14:paraId="06283901" w14:textId="77777777">
        <w:trPr>
          <w:trHeight w:hRule="exact" w:val="456"/>
        </w:trPr>
        <w:tc>
          <w:tcPr>
            <w:tcW w:w="1006" w:type="dxa"/>
            <w:tcBorders>
              <w:top w:val="nil"/>
            </w:tcBorders>
          </w:tcPr>
          <w:p w14:paraId="2731D18D" w14:textId="77777777" w:rsidR="00BF36CE" w:rsidRDefault="00BF36CE"/>
        </w:tc>
        <w:tc>
          <w:tcPr>
            <w:tcW w:w="2909" w:type="dxa"/>
            <w:tcBorders>
              <w:top w:val="nil"/>
            </w:tcBorders>
          </w:tcPr>
          <w:p w14:paraId="3D40E85D" w14:textId="77777777" w:rsidR="00BF36CE" w:rsidRDefault="000F0D9A">
            <w:pPr>
              <w:pStyle w:val="TableParagraph"/>
              <w:rPr>
                <w:sz w:val="16"/>
              </w:rPr>
            </w:pPr>
            <w:r>
              <w:rPr>
                <w:color w:val="58595B"/>
                <w:sz w:val="16"/>
              </w:rPr>
              <w:t>a substantial amount of academic work.</w:t>
            </w:r>
          </w:p>
        </w:tc>
        <w:tc>
          <w:tcPr>
            <w:tcW w:w="1959" w:type="dxa"/>
            <w:tcBorders>
              <w:top w:val="nil"/>
            </w:tcBorders>
          </w:tcPr>
          <w:p w14:paraId="7E1EFEF7" w14:textId="77777777" w:rsidR="00BF36CE" w:rsidRDefault="00BF36CE"/>
        </w:tc>
      </w:tr>
    </w:tbl>
    <w:p w14:paraId="501F84CC" w14:textId="77777777" w:rsidR="00BF36CE" w:rsidRDefault="00BF36CE">
      <w:pPr>
        <w:pStyle w:val="BodyText"/>
        <w:rPr>
          <w:sz w:val="20"/>
        </w:rPr>
      </w:pPr>
    </w:p>
    <w:p w14:paraId="6436711B" w14:textId="77777777" w:rsidR="00BF36CE" w:rsidRDefault="00BF36CE">
      <w:pPr>
        <w:pStyle w:val="BodyText"/>
        <w:rPr>
          <w:sz w:val="20"/>
        </w:rPr>
      </w:pPr>
    </w:p>
    <w:p w14:paraId="179E0156" w14:textId="77777777" w:rsidR="00BF36CE" w:rsidRDefault="00BF36CE">
      <w:pPr>
        <w:pStyle w:val="BodyText"/>
      </w:pPr>
    </w:p>
    <w:p w14:paraId="23A602A1" w14:textId="77777777" w:rsidR="00BF36CE" w:rsidRDefault="000F0D9A">
      <w:pPr>
        <w:pStyle w:val="Heading4"/>
        <w:numPr>
          <w:ilvl w:val="1"/>
          <w:numId w:val="17"/>
        </w:numPr>
        <w:tabs>
          <w:tab w:val="left" w:pos="320"/>
        </w:tabs>
        <w:spacing w:before="118"/>
        <w:ind w:left="319" w:hanging="219"/>
        <w:rPr>
          <w:color w:val="58595B"/>
        </w:rPr>
      </w:pPr>
      <w:r>
        <w:rPr>
          <w:color w:val="58595B"/>
        </w:rPr>
        <w:t>Conduct Adversely Affecting</w:t>
      </w:r>
      <w:r>
        <w:rPr>
          <w:color w:val="58595B"/>
          <w:spacing w:val="22"/>
        </w:rPr>
        <w:t xml:space="preserve"> </w:t>
      </w:r>
      <w:r>
        <w:rPr>
          <w:color w:val="58595B"/>
        </w:rPr>
        <w:t>Persons</w:t>
      </w:r>
    </w:p>
    <w:p w14:paraId="32BFB1C8" w14:textId="77777777" w:rsidR="00BF36CE" w:rsidRDefault="000F0D9A">
      <w:pPr>
        <w:pStyle w:val="ListParagraph"/>
        <w:numPr>
          <w:ilvl w:val="2"/>
          <w:numId w:val="17"/>
        </w:numPr>
        <w:tabs>
          <w:tab w:val="left" w:pos="520"/>
        </w:tabs>
        <w:spacing w:before="168"/>
        <w:ind w:left="520" w:right="154" w:hanging="280"/>
        <w:rPr>
          <w:sz w:val="17"/>
        </w:rPr>
      </w:pPr>
      <w:r>
        <w:rPr>
          <w:color w:val="58595B"/>
          <w:sz w:val="17"/>
        </w:rPr>
        <w:t xml:space="preserve">For </w:t>
      </w:r>
      <w:r>
        <w:rPr>
          <w:b/>
          <w:color w:val="58595B"/>
          <w:sz w:val="17"/>
        </w:rPr>
        <w:t xml:space="preserve">illegally possessing, manufacturing, selling, or delivering a controlled substance </w:t>
      </w:r>
      <w:r>
        <w:rPr>
          <w:color w:val="58595B"/>
          <w:sz w:val="17"/>
        </w:rPr>
        <w:t xml:space="preserve">as defined by state or federal </w:t>
      </w:r>
      <w:r>
        <w:rPr>
          <w:color w:val="58595B"/>
          <w:spacing w:val="-3"/>
          <w:sz w:val="17"/>
        </w:rPr>
        <w:t xml:space="preserve">law, </w:t>
      </w:r>
      <w:r>
        <w:rPr>
          <w:color w:val="58595B"/>
          <w:sz w:val="17"/>
        </w:rPr>
        <w:t>sanctions established by relevant   policies of the Board of Trustees, including as specified, drug probation, suspension, or</w:t>
      </w:r>
      <w:r>
        <w:rPr>
          <w:color w:val="58595B"/>
          <w:spacing w:val="-6"/>
          <w:sz w:val="17"/>
        </w:rPr>
        <w:t xml:space="preserve"> </w:t>
      </w:r>
      <w:r>
        <w:rPr>
          <w:color w:val="58595B"/>
          <w:spacing w:val="-3"/>
          <w:sz w:val="17"/>
        </w:rPr>
        <w:t>expulsion,</w:t>
      </w:r>
      <w:r>
        <w:rPr>
          <w:color w:val="58595B"/>
          <w:spacing w:val="-6"/>
          <w:sz w:val="17"/>
        </w:rPr>
        <w:t xml:space="preserve"> </w:t>
      </w:r>
      <w:r>
        <w:rPr>
          <w:color w:val="58595B"/>
          <w:sz w:val="17"/>
        </w:rPr>
        <w:t>depending</w:t>
      </w:r>
      <w:r>
        <w:rPr>
          <w:color w:val="58595B"/>
          <w:spacing w:val="-6"/>
          <w:sz w:val="17"/>
        </w:rPr>
        <w:t xml:space="preserve"> </w:t>
      </w:r>
      <w:r>
        <w:rPr>
          <w:color w:val="58595B"/>
          <w:spacing w:val="-3"/>
          <w:sz w:val="17"/>
        </w:rPr>
        <w:t>upon</w:t>
      </w:r>
      <w:r>
        <w:rPr>
          <w:color w:val="58595B"/>
          <w:spacing w:val="-6"/>
          <w:sz w:val="17"/>
        </w:rPr>
        <w:t xml:space="preserve"> </w:t>
      </w:r>
      <w:r>
        <w:rPr>
          <w:color w:val="58595B"/>
          <w:sz w:val="17"/>
        </w:rPr>
        <w:t>the</w:t>
      </w:r>
      <w:r>
        <w:rPr>
          <w:color w:val="58595B"/>
          <w:spacing w:val="-6"/>
          <w:sz w:val="17"/>
        </w:rPr>
        <w:t xml:space="preserve"> </w:t>
      </w:r>
      <w:r>
        <w:rPr>
          <w:color w:val="58595B"/>
          <w:spacing w:val="-3"/>
          <w:sz w:val="17"/>
        </w:rPr>
        <w:t>gravity</w:t>
      </w:r>
      <w:r>
        <w:rPr>
          <w:color w:val="58595B"/>
          <w:spacing w:val="-6"/>
          <w:sz w:val="17"/>
        </w:rPr>
        <w:t xml:space="preserve"> </w:t>
      </w:r>
      <w:r>
        <w:rPr>
          <w:color w:val="58595B"/>
          <w:sz w:val="17"/>
        </w:rPr>
        <w:t>of</w:t>
      </w:r>
      <w:r>
        <w:rPr>
          <w:color w:val="58595B"/>
          <w:spacing w:val="-6"/>
          <w:sz w:val="17"/>
        </w:rPr>
        <w:t xml:space="preserve"> </w:t>
      </w:r>
      <w:r>
        <w:rPr>
          <w:color w:val="58595B"/>
          <w:sz w:val="17"/>
        </w:rPr>
        <w:t>the</w:t>
      </w:r>
      <w:r>
        <w:rPr>
          <w:color w:val="58595B"/>
          <w:spacing w:val="-6"/>
          <w:sz w:val="17"/>
        </w:rPr>
        <w:t xml:space="preserve"> </w:t>
      </w:r>
      <w:r>
        <w:rPr>
          <w:color w:val="58595B"/>
          <w:spacing w:val="-3"/>
          <w:sz w:val="17"/>
        </w:rPr>
        <w:t>offense</w:t>
      </w:r>
      <w:r>
        <w:rPr>
          <w:color w:val="58595B"/>
          <w:spacing w:val="-6"/>
          <w:sz w:val="17"/>
        </w:rPr>
        <w:t xml:space="preserve"> </w:t>
      </w:r>
      <w:r>
        <w:rPr>
          <w:color w:val="58595B"/>
          <w:spacing w:val="-3"/>
          <w:sz w:val="17"/>
        </w:rPr>
        <w:t>and</w:t>
      </w:r>
      <w:r>
        <w:rPr>
          <w:color w:val="58595B"/>
          <w:spacing w:val="-6"/>
          <w:sz w:val="17"/>
        </w:rPr>
        <w:t xml:space="preserve"> </w:t>
      </w:r>
      <w:r>
        <w:rPr>
          <w:color w:val="58595B"/>
          <w:spacing w:val="-3"/>
          <w:sz w:val="17"/>
        </w:rPr>
        <w:t>prior</w:t>
      </w:r>
      <w:r>
        <w:rPr>
          <w:color w:val="58595B"/>
          <w:spacing w:val="-6"/>
          <w:sz w:val="17"/>
        </w:rPr>
        <w:t xml:space="preserve"> </w:t>
      </w:r>
      <w:r>
        <w:rPr>
          <w:color w:val="58595B"/>
          <w:sz w:val="17"/>
        </w:rPr>
        <w:t>history</w:t>
      </w:r>
      <w:r>
        <w:rPr>
          <w:color w:val="58595B"/>
          <w:spacing w:val="-6"/>
          <w:sz w:val="17"/>
        </w:rPr>
        <w:t xml:space="preserve"> </w:t>
      </w:r>
      <w:r>
        <w:rPr>
          <w:color w:val="58595B"/>
          <w:sz w:val="17"/>
        </w:rPr>
        <w:t>of</w:t>
      </w:r>
      <w:r>
        <w:rPr>
          <w:color w:val="58595B"/>
          <w:spacing w:val="-6"/>
          <w:sz w:val="17"/>
        </w:rPr>
        <w:t xml:space="preserve"> </w:t>
      </w:r>
      <w:r>
        <w:rPr>
          <w:color w:val="58595B"/>
          <w:spacing w:val="-3"/>
          <w:sz w:val="17"/>
        </w:rPr>
        <w:t>misconduct.</w:t>
      </w:r>
    </w:p>
    <w:p w14:paraId="7F141095" w14:textId="77777777" w:rsidR="00BF36CE" w:rsidRDefault="000F0D9A">
      <w:pPr>
        <w:pStyle w:val="Heading6"/>
        <w:numPr>
          <w:ilvl w:val="2"/>
          <w:numId w:val="17"/>
        </w:numPr>
        <w:tabs>
          <w:tab w:val="left" w:pos="520"/>
        </w:tabs>
        <w:spacing w:before="173"/>
        <w:ind w:left="520" w:hanging="280"/>
      </w:pPr>
      <w:r>
        <w:rPr>
          <w:b w:val="0"/>
          <w:color w:val="58595B"/>
          <w:spacing w:val="-3"/>
        </w:rPr>
        <w:t>For</w:t>
      </w:r>
      <w:r>
        <w:rPr>
          <w:b w:val="0"/>
          <w:color w:val="58595B"/>
          <w:spacing w:val="-8"/>
        </w:rPr>
        <w:t xml:space="preserve"> </w:t>
      </w:r>
      <w:r>
        <w:rPr>
          <w:color w:val="58595B"/>
          <w:spacing w:val="-3"/>
        </w:rPr>
        <w:t>operating</w:t>
      </w:r>
      <w:r>
        <w:rPr>
          <w:color w:val="58595B"/>
          <w:spacing w:val="-8"/>
        </w:rPr>
        <w:t xml:space="preserve"> </w:t>
      </w:r>
      <w:r>
        <w:rPr>
          <w:color w:val="58595B"/>
        </w:rPr>
        <w:t>a</w:t>
      </w:r>
      <w:r>
        <w:rPr>
          <w:color w:val="58595B"/>
          <w:spacing w:val="-8"/>
        </w:rPr>
        <w:t xml:space="preserve"> </w:t>
      </w:r>
      <w:r>
        <w:rPr>
          <w:color w:val="58595B"/>
          <w:spacing w:val="-3"/>
        </w:rPr>
        <w:t>motor</w:t>
      </w:r>
      <w:r>
        <w:rPr>
          <w:color w:val="58595B"/>
          <w:spacing w:val="-8"/>
        </w:rPr>
        <w:t xml:space="preserve"> </w:t>
      </w:r>
      <w:r>
        <w:rPr>
          <w:color w:val="58595B"/>
        </w:rPr>
        <w:t>vehicle</w:t>
      </w:r>
      <w:r>
        <w:rPr>
          <w:color w:val="58595B"/>
          <w:spacing w:val="-8"/>
        </w:rPr>
        <w:t xml:space="preserve"> </w:t>
      </w:r>
      <w:r>
        <w:rPr>
          <w:color w:val="58595B"/>
        </w:rPr>
        <w:t>while</w:t>
      </w:r>
      <w:r>
        <w:rPr>
          <w:color w:val="58595B"/>
          <w:spacing w:val="-8"/>
        </w:rPr>
        <w:t xml:space="preserve"> </w:t>
      </w:r>
      <w:r>
        <w:rPr>
          <w:color w:val="58595B"/>
        </w:rPr>
        <w:t>impaired</w:t>
      </w:r>
      <w:r>
        <w:rPr>
          <w:color w:val="58595B"/>
          <w:spacing w:val="-8"/>
        </w:rPr>
        <w:t xml:space="preserve"> </w:t>
      </w:r>
      <w:r>
        <w:rPr>
          <w:color w:val="58595B"/>
        </w:rPr>
        <w:t>by</w:t>
      </w:r>
      <w:r>
        <w:rPr>
          <w:color w:val="58595B"/>
          <w:spacing w:val="-8"/>
        </w:rPr>
        <w:t xml:space="preserve"> </w:t>
      </w:r>
      <w:r>
        <w:rPr>
          <w:color w:val="58595B"/>
        </w:rPr>
        <w:t>alcohol,</w:t>
      </w:r>
      <w:r>
        <w:rPr>
          <w:color w:val="58595B"/>
          <w:spacing w:val="-8"/>
        </w:rPr>
        <w:t xml:space="preserve"> </w:t>
      </w:r>
      <w:r>
        <w:rPr>
          <w:color w:val="58595B"/>
        </w:rPr>
        <w:t>drugs,</w:t>
      </w:r>
      <w:r>
        <w:rPr>
          <w:color w:val="58595B"/>
          <w:spacing w:val="-8"/>
        </w:rPr>
        <w:t xml:space="preserve"> </w:t>
      </w:r>
      <w:r>
        <w:rPr>
          <w:color w:val="58595B"/>
        </w:rPr>
        <w:t>or</w:t>
      </w:r>
      <w:r>
        <w:rPr>
          <w:color w:val="58595B"/>
          <w:spacing w:val="-8"/>
        </w:rPr>
        <w:t xml:space="preserve"> </w:t>
      </w:r>
      <w:r>
        <w:rPr>
          <w:color w:val="58595B"/>
          <w:spacing w:val="-3"/>
        </w:rPr>
        <w:t>other</w:t>
      </w:r>
      <w:r>
        <w:rPr>
          <w:color w:val="58595B"/>
          <w:spacing w:val="-8"/>
        </w:rPr>
        <w:t xml:space="preserve"> </w:t>
      </w:r>
      <w:r>
        <w:rPr>
          <w:color w:val="58595B"/>
          <w:spacing w:val="-3"/>
        </w:rPr>
        <w:t>substances,</w:t>
      </w:r>
    </w:p>
    <w:p w14:paraId="3FCD168B" w14:textId="77777777" w:rsidR="00BF36CE" w:rsidRDefault="000F0D9A">
      <w:pPr>
        <w:pStyle w:val="ListParagraph"/>
        <w:numPr>
          <w:ilvl w:val="3"/>
          <w:numId w:val="17"/>
        </w:numPr>
        <w:tabs>
          <w:tab w:val="left" w:pos="701"/>
        </w:tabs>
        <w:spacing w:before="171"/>
        <w:ind w:left="700" w:right="513" w:hanging="226"/>
        <w:rPr>
          <w:sz w:val="17"/>
        </w:rPr>
      </w:pPr>
      <w:r>
        <w:rPr>
          <w:color w:val="58595B"/>
          <w:sz w:val="17"/>
        </w:rPr>
        <w:t xml:space="preserve">The </w:t>
      </w:r>
      <w:r>
        <w:rPr>
          <w:b/>
          <w:color w:val="58595B"/>
          <w:spacing w:val="2"/>
          <w:sz w:val="17"/>
        </w:rPr>
        <w:t xml:space="preserve">usual sanction </w:t>
      </w:r>
      <w:r>
        <w:rPr>
          <w:color w:val="58595B"/>
          <w:spacing w:val="2"/>
          <w:sz w:val="17"/>
        </w:rPr>
        <w:t xml:space="preserve">shall </w:t>
      </w:r>
      <w:r>
        <w:rPr>
          <w:color w:val="58595B"/>
          <w:sz w:val="17"/>
        </w:rPr>
        <w:t xml:space="preserve">be </w:t>
      </w:r>
      <w:r>
        <w:rPr>
          <w:color w:val="58595B"/>
          <w:spacing w:val="2"/>
          <w:sz w:val="17"/>
        </w:rPr>
        <w:t xml:space="preserve">drug </w:t>
      </w:r>
      <w:r>
        <w:rPr>
          <w:color w:val="58595B"/>
          <w:sz w:val="17"/>
        </w:rPr>
        <w:t xml:space="preserve">or </w:t>
      </w:r>
      <w:r>
        <w:rPr>
          <w:color w:val="58595B"/>
          <w:spacing w:val="2"/>
          <w:sz w:val="17"/>
        </w:rPr>
        <w:t xml:space="preserve">alcohol suspension </w:t>
      </w:r>
      <w:r>
        <w:rPr>
          <w:color w:val="58595B"/>
          <w:sz w:val="17"/>
        </w:rPr>
        <w:t xml:space="preserve">for at </w:t>
      </w:r>
      <w:r>
        <w:rPr>
          <w:color w:val="58595B"/>
          <w:spacing w:val="2"/>
          <w:sz w:val="17"/>
        </w:rPr>
        <w:t xml:space="preserve">least </w:t>
      </w:r>
      <w:r>
        <w:rPr>
          <w:color w:val="58595B"/>
          <w:sz w:val="17"/>
        </w:rPr>
        <w:t xml:space="preserve">one </w:t>
      </w:r>
      <w:r>
        <w:rPr>
          <w:color w:val="58595B"/>
          <w:spacing w:val="3"/>
          <w:sz w:val="17"/>
        </w:rPr>
        <w:t xml:space="preserve">full </w:t>
      </w:r>
      <w:r>
        <w:rPr>
          <w:color w:val="58595B"/>
          <w:spacing w:val="2"/>
          <w:sz w:val="17"/>
        </w:rPr>
        <w:t>academic</w:t>
      </w:r>
      <w:r>
        <w:rPr>
          <w:color w:val="58595B"/>
          <w:spacing w:val="21"/>
          <w:sz w:val="17"/>
        </w:rPr>
        <w:t xml:space="preserve"> </w:t>
      </w:r>
      <w:r>
        <w:rPr>
          <w:color w:val="58595B"/>
          <w:sz w:val="17"/>
        </w:rPr>
        <w:t>semester.</w:t>
      </w:r>
    </w:p>
    <w:p w14:paraId="39E6BA6C" w14:textId="77777777" w:rsidR="00BF36CE" w:rsidRDefault="000F0D9A">
      <w:pPr>
        <w:pStyle w:val="ListParagraph"/>
        <w:numPr>
          <w:ilvl w:val="3"/>
          <w:numId w:val="17"/>
        </w:numPr>
        <w:tabs>
          <w:tab w:val="left" w:pos="701"/>
        </w:tabs>
        <w:spacing w:before="174" w:line="240" w:lineRule="auto"/>
        <w:ind w:left="700" w:hanging="250"/>
        <w:rPr>
          <w:sz w:val="17"/>
        </w:rPr>
      </w:pPr>
      <w:r>
        <w:rPr>
          <w:color w:val="58595B"/>
          <w:sz w:val="17"/>
        </w:rPr>
        <w:t xml:space="preserve">The </w:t>
      </w:r>
      <w:r>
        <w:rPr>
          <w:b/>
          <w:color w:val="58595B"/>
          <w:spacing w:val="2"/>
          <w:sz w:val="17"/>
        </w:rPr>
        <w:t xml:space="preserve">minimum sanction </w:t>
      </w:r>
      <w:r>
        <w:rPr>
          <w:color w:val="58595B"/>
          <w:sz w:val="17"/>
        </w:rPr>
        <w:t>shall be probation for at least one full academic</w:t>
      </w:r>
      <w:r>
        <w:rPr>
          <w:color w:val="58595B"/>
          <w:spacing w:val="-17"/>
          <w:sz w:val="17"/>
        </w:rPr>
        <w:t xml:space="preserve"> </w:t>
      </w:r>
      <w:r>
        <w:rPr>
          <w:color w:val="58595B"/>
          <w:sz w:val="17"/>
        </w:rPr>
        <w:t>semester.</w:t>
      </w:r>
    </w:p>
    <w:p w14:paraId="638A9899" w14:textId="77777777" w:rsidR="00BF36CE" w:rsidRDefault="00BF36CE">
      <w:pPr>
        <w:rPr>
          <w:sz w:val="17"/>
        </w:rPr>
        <w:sectPr w:rsidR="00BF36CE">
          <w:headerReference w:type="default" r:id="rId38"/>
          <w:footerReference w:type="default" r:id="rId39"/>
          <w:pgSz w:w="7920" w:h="12240"/>
          <w:pgMar w:top="1080" w:right="600" w:bottom="440" w:left="800" w:header="0" w:footer="260" w:gutter="0"/>
          <w:pgNumType w:start="15"/>
          <w:cols w:space="720"/>
        </w:sectPr>
      </w:pPr>
    </w:p>
    <w:p w14:paraId="570D1DD7" w14:textId="5AB742D3" w:rsidR="00BF36CE" w:rsidRDefault="000F0D9A">
      <w:pPr>
        <w:pStyle w:val="ListParagraph"/>
        <w:numPr>
          <w:ilvl w:val="1"/>
          <w:numId w:val="17"/>
        </w:numPr>
        <w:tabs>
          <w:tab w:val="left" w:pos="500"/>
        </w:tabs>
        <w:spacing w:before="111" w:line="200" w:lineRule="exact"/>
        <w:ind w:right="308" w:hanging="219"/>
        <w:rPr>
          <w:color w:val="58595B"/>
          <w:sz w:val="18"/>
        </w:rPr>
      </w:pPr>
      <w:r>
        <w:rPr>
          <w:b/>
          <w:color w:val="58595B"/>
          <w:sz w:val="18"/>
        </w:rPr>
        <w:lastRenderedPageBreak/>
        <w:t xml:space="preserve">Group Offenses. </w:t>
      </w:r>
      <w:r>
        <w:rPr>
          <w:color w:val="58595B"/>
          <w:sz w:val="18"/>
        </w:rPr>
        <w:t xml:space="preserve">In instances in which a group has committed a violation of the same type within a period of two years for which a written warning was issued, the minimum sanction shall be </w:t>
      </w:r>
      <w:r w:rsidR="00E75256">
        <w:rPr>
          <w:color w:val="58595B"/>
          <w:sz w:val="18"/>
        </w:rPr>
        <w:t>group probation</w:t>
      </w:r>
      <w:r>
        <w:rPr>
          <w:color w:val="58595B"/>
          <w:sz w:val="18"/>
        </w:rPr>
        <w:t>.</w:t>
      </w:r>
    </w:p>
    <w:p w14:paraId="2D3EAF67" w14:textId="2132D52A" w:rsidR="00BF36CE" w:rsidRDefault="000F0D9A">
      <w:pPr>
        <w:pStyle w:val="ListParagraph"/>
        <w:numPr>
          <w:ilvl w:val="1"/>
          <w:numId w:val="17"/>
        </w:numPr>
        <w:tabs>
          <w:tab w:val="left" w:pos="500"/>
        </w:tabs>
        <w:spacing w:before="180" w:line="200" w:lineRule="exact"/>
        <w:ind w:right="218" w:hanging="219"/>
        <w:jc w:val="both"/>
        <w:rPr>
          <w:color w:val="58595B"/>
          <w:sz w:val="18"/>
        </w:rPr>
      </w:pPr>
      <w:r>
        <w:rPr>
          <w:b/>
          <w:color w:val="58595B"/>
          <w:sz w:val="18"/>
        </w:rPr>
        <w:t>Repeat Offenses</w:t>
      </w:r>
      <w:r>
        <w:rPr>
          <w:color w:val="58595B"/>
          <w:sz w:val="18"/>
        </w:rPr>
        <w:t xml:space="preserve">. For offenses of the same or similar type for which a student has previously received at least probation, the minimum sanction shall be suspension for at least one academic semester with </w:t>
      </w:r>
      <w:r w:rsidR="00E75256">
        <w:rPr>
          <w:color w:val="58595B"/>
          <w:sz w:val="18"/>
        </w:rPr>
        <w:t xml:space="preserve">appropriate </w:t>
      </w:r>
      <w:r w:rsidR="00E75256">
        <w:rPr>
          <w:color w:val="58595B"/>
          <w:spacing w:val="1"/>
          <w:sz w:val="18"/>
        </w:rPr>
        <w:t>conditions</w:t>
      </w:r>
      <w:r>
        <w:rPr>
          <w:color w:val="58595B"/>
          <w:sz w:val="18"/>
        </w:rPr>
        <w:t>.</w:t>
      </w:r>
    </w:p>
    <w:p w14:paraId="58DBC447" w14:textId="77777777" w:rsidR="00BF36CE" w:rsidRDefault="00BF36CE">
      <w:pPr>
        <w:pStyle w:val="BodyText"/>
        <w:spacing w:before="11"/>
        <w:rPr>
          <w:sz w:val="21"/>
        </w:rPr>
      </w:pPr>
    </w:p>
    <w:p w14:paraId="0205CB09" w14:textId="77777777" w:rsidR="00BF36CE" w:rsidRDefault="000F0D9A">
      <w:pPr>
        <w:pStyle w:val="ListParagraph"/>
        <w:numPr>
          <w:ilvl w:val="0"/>
          <w:numId w:val="17"/>
        </w:numPr>
        <w:tabs>
          <w:tab w:val="left" w:pos="340"/>
        </w:tabs>
        <w:spacing w:before="0" w:line="240" w:lineRule="auto"/>
        <w:ind w:hanging="239"/>
        <w:rPr>
          <w:b/>
          <w:sz w:val="18"/>
        </w:rPr>
      </w:pPr>
      <w:r>
        <w:rPr>
          <w:b/>
          <w:spacing w:val="2"/>
          <w:sz w:val="18"/>
        </w:rPr>
        <w:t xml:space="preserve">Administration </w:t>
      </w:r>
      <w:r>
        <w:rPr>
          <w:b/>
          <w:sz w:val="18"/>
        </w:rPr>
        <w:t>of</w:t>
      </w:r>
      <w:r>
        <w:rPr>
          <w:b/>
          <w:spacing w:val="21"/>
          <w:sz w:val="18"/>
        </w:rPr>
        <w:t xml:space="preserve"> </w:t>
      </w:r>
      <w:r>
        <w:rPr>
          <w:b/>
          <w:spacing w:val="2"/>
          <w:sz w:val="18"/>
        </w:rPr>
        <w:t>Sanctions</w:t>
      </w:r>
    </w:p>
    <w:p w14:paraId="334AD9AF" w14:textId="77777777" w:rsidR="00BF36CE" w:rsidRDefault="00BF36CE">
      <w:pPr>
        <w:pStyle w:val="BodyText"/>
        <w:spacing w:before="8"/>
        <w:rPr>
          <w:b/>
          <w:sz w:val="21"/>
        </w:rPr>
      </w:pPr>
    </w:p>
    <w:p w14:paraId="598DD801" w14:textId="0BE3C7E8" w:rsidR="00BF36CE" w:rsidRDefault="000F0D9A">
      <w:pPr>
        <w:pStyle w:val="ListParagraph"/>
        <w:numPr>
          <w:ilvl w:val="1"/>
          <w:numId w:val="17"/>
        </w:numPr>
        <w:tabs>
          <w:tab w:val="left" w:pos="500"/>
        </w:tabs>
        <w:spacing w:before="1" w:line="200" w:lineRule="exact"/>
        <w:ind w:right="359" w:hanging="219"/>
        <w:rPr>
          <w:color w:val="58595B"/>
          <w:sz w:val="18"/>
        </w:rPr>
      </w:pPr>
      <w:r>
        <w:rPr>
          <w:b/>
          <w:color w:val="58595B"/>
          <w:sz w:val="18"/>
        </w:rPr>
        <w:t xml:space="preserve">Duration and Effective Date. </w:t>
      </w:r>
      <w:r>
        <w:rPr>
          <w:color w:val="58595B"/>
          <w:sz w:val="18"/>
        </w:rPr>
        <w:t xml:space="preserve">The duration and effective date of sanctions shall be determined by the hearing panel. A sanction specified to extend over an academic semester means a semester within the academic year and does not include summer sessions. If a timely appeal is filed as provided </w:t>
      </w:r>
      <w:r w:rsidR="00E75256">
        <w:rPr>
          <w:color w:val="58595B"/>
          <w:sz w:val="18"/>
        </w:rPr>
        <w:t xml:space="preserve">in </w:t>
      </w:r>
      <w:r w:rsidR="00E75256">
        <w:rPr>
          <w:color w:val="58595B"/>
          <w:spacing w:val="20"/>
          <w:sz w:val="18"/>
        </w:rPr>
        <w:t>Appendix</w:t>
      </w:r>
    </w:p>
    <w:p w14:paraId="670BF5B2" w14:textId="3750D63A" w:rsidR="00BF36CE" w:rsidRDefault="000F0D9A" w:rsidP="00E75256">
      <w:pPr>
        <w:spacing w:line="200" w:lineRule="exact"/>
        <w:ind w:left="499" w:right="387"/>
        <w:rPr>
          <w:sz w:val="18"/>
        </w:rPr>
      </w:pPr>
      <w:r>
        <w:rPr>
          <w:color w:val="58595B"/>
          <w:sz w:val="18"/>
        </w:rPr>
        <w:t xml:space="preserve">C, no sanction shall take effect until such time as the relevant appeal has been withdrawn or has been finally determined and a decision rendered by the University Hearings Board </w:t>
      </w:r>
      <w:r>
        <w:rPr>
          <w:color w:val="58595B"/>
          <w:spacing w:val="-4"/>
          <w:sz w:val="18"/>
        </w:rPr>
        <w:t xml:space="preserve">or, </w:t>
      </w:r>
      <w:r>
        <w:rPr>
          <w:color w:val="58595B"/>
          <w:sz w:val="18"/>
        </w:rPr>
        <w:t xml:space="preserve">in applicable cases, by the Chancellor </w:t>
      </w:r>
      <w:del w:id="106" w:author="Rebekah Cockram" w:date="2016-11-19T19:13:00Z">
        <w:r w:rsidDel="001E40F9">
          <w:rPr>
            <w:color w:val="58595B"/>
            <w:sz w:val="18"/>
          </w:rPr>
          <w:delText xml:space="preserve">or his </w:delText>
        </w:r>
      </w:del>
      <w:ins w:id="107" w:author="UNC Student" w:date="2016-11-15T09:32:00Z">
        <w:del w:id="108" w:author="Rebekah Cockram" w:date="2016-11-19T19:13:00Z">
          <w:r w:rsidR="00515DA9" w:rsidDel="001E40F9">
            <w:rPr>
              <w:color w:val="58595B"/>
              <w:sz w:val="18"/>
            </w:rPr>
            <w:delText xml:space="preserve"> his </w:delText>
          </w:r>
        </w:del>
      </w:ins>
      <w:del w:id="109" w:author="Rebekah Cockram" w:date="2016-11-19T19:13:00Z">
        <w:r w:rsidDel="001E40F9">
          <w:rPr>
            <w:color w:val="58595B"/>
            <w:sz w:val="18"/>
          </w:rPr>
          <w:delText>or   her</w:delText>
        </w:r>
      </w:del>
      <w:ins w:id="110" w:author="Rebekah Cockram" w:date="2016-11-19T19:13:00Z">
        <w:r w:rsidR="001E40F9">
          <w:rPr>
            <w:color w:val="58595B"/>
            <w:sz w:val="18"/>
          </w:rPr>
          <w:t>or Chancellor’s</w:t>
        </w:r>
      </w:ins>
      <w:r>
        <w:rPr>
          <w:color w:val="58595B"/>
          <w:sz w:val="18"/>
        </w:rPr>
        <w:t xml:space="preserve"> designee. When, because of an appeal, a sanction of suspension or expulsion becomes effective during the middle or at the end of a semester or term, the student shall receive no credit for</w:t>
      </w:r>
      <w:r w:rsidR="00E75256">
        <w:rPr>
          <w:color w:val="58595B"/>
          <w:sz w:val="18"/>
        </w:rPr>
        <w:t xml:space="preserve"> any courses undertaken or competed </w:t>
      </w:r>
      <w:r w:rsidR="00E75256">
        <w:rPr>
          <w:color w:val="58595B"/>
          <w:spacing w:val="20"/>
          <w:sz w:val="18"/>
        </w:rPr>
        <w:t>in</w:t>
      </w:r>
      <w:r w:rsidR="00E75256">
        <w:rPr>
          <w:sz w:val="18"/>
        </w:rPr>
        <w:t xml:space="preserve"> </w:t>
      </w:r>
      <w:r>
        <w:rPr>
          <w:color w:val="58595B"/>
          <w:sz w:val="18"/>
        </w:rPr>
        <w:t xml:space="preserve">the semester or term in which the judgment of the hearing panel was initially rendered. Students who have been expelled or suspended from the University are granted 96 hours from the time the sanction becomes effective to depart from    the campus. Sanctions of record (expulsion, suspension, and probation) </w:t>
      </w:r>
      <w:r w:rsidR="00E75256">
        <w:rPr>
          <w:color w:val="58595B"/>
          <w:sz w:val="18"/>
        </w:rPr>
        <w:t xml:space="preserve">shall </w:t>
      </w:r>
      <w:r w:rsidR="00E75256">
        <w:rPr>
          <w:color w:val="58595B"/>
          <w:spacing w:val="23"/>
          <w:sz w:val="18"/>
        </w:rPr>
        <w:t>be</w:t>
      </w:r>
      <w:r w:rsidR="00E75256">
        <w:rPr>
          <w:sz w:val="18"/>
        </w:rPr>
        <w:t xml:space="preserve"> </w:t>
      </w:r>
      <w:r>
        <w:rPr>
          <w:color w:val="58595B"/>
          <w:sz w:val="18"/>
        </w:rPr>
        <w:t>entered on the student’s transcript by the Dean of Students following conclusion of any relevant appeals.</w:t>
      </w:r>
    </w:p>
    <w:p w14:paraId="50DDA3AD" w14:textId="3816FAE6" w:rsidR="00BF36CE" w:rsidRDefault="000F0D9A">
      <w:pPr>
        <w:pStyle w:val="ListParagraph"/>
        <w:numPr>
          <w:ilvl w:val="1"/>
          <w:numId w:val="17"/>
        </w:numPr>
        <w:tabs>
          <w:tab w:val="left" w:pos="500"/>
        </w:tabs>
        <w:spacing w:before="180" w:line="200" w:lineRule="exact"/>
        <w:ind w:right="182" w:hanging="219"/>
        <w:rPr>
          <w:color w:val="58595B"/>
          <w:sz w:val="18"/>
        </w:rPr>
      </w:pPr>
      <w:r>
        <w:rPr>
          <w:b/>
          <w:color w:val="58595B"/>
          <w:sz w:val="18"/>
        </w:rPr>
        <w:t xml:space="preserve">Review. </w:t>
      </w:r>
      <w:r>
        <w:rPr>
          <w:color w:val="58595B"/>
          <w:sz w:val="18"/>
        </w:rPr>
        <w:t xml:space="preserve">A student who is placed on definite or indefinite probation or suspension may be required to meet periodically with the Judicial </w:t>
      </w:r>
      <w:r w:rsidR="00E75256">
        <w:rPr>
          <w:color w:val="58595B"/>
          <w:sz w:val="18"/>
        </w:rPr>
        <w:t xml:space="preserve">Programs </w:t>
      </w:r>
      <w:r w:rsidR="00E75256">
        <w:rPr>
          <w:color w:val="58595B"/>
          <w:spacing w:val="14"/>
          <w:sz w:val="18"/>
        </w:rPr>
        <w:t>Officer</w:t>
      </w:r>
      <w:r>
        <w:rPr>
          <w:color w:val="58595B"/>
          <w:sz w:val="18"/>
        </w:rPr>
        <w:t>.</w:t>
      </w:r>
    </w:p>
    <w:p w14:paraId="61DD00E8" w14:textId="77777777" w:rsidR="00BF36CE" w:rsidRDefault="000F0D9A">
      <w:pPr>
        <w:pStyle w:val="ListParagraph"/>
        <w:numPr>
          <w:ilvl w:val="1"/>
          <w:numId w:val="17"/>
        </w:numPr>
        <w:tabs>
          <w:tab w:val="left" w:pos="500"/>
        </w:tabs>
        <w:spacing w:before="180" w:line="200" w:lineRule="exact"/>
        <w:ind w:right="326" w:hanging="219"/>
        <w:rPr>
          <w:color w:val="58595B"/>
          <w:sz w:val="18"/>
        </w:rPr>
      </w:pPr>
      <w:r>
        <w:rPr>
          <w:b/>
          <w:color w:val="58595B"/>
          <w:sz w:val="18"/>
        </w:rPr>
        <w:t xml:space="preserve">Removal of Sanctions. </w:t>
      </w:r>
      <w:r>
        <w:rPr>
          <w:color w:val="58595B"/>
          <w:spacing w:val="-4"/>
          <w:sz w:val="18"/>
        </w:rPr>
        <w:t xml:space="preserve">Upon </w:t>
      </w:r>
      <w:r>
        <w:rPr>
          <w:color w:val="58595B"/>
          <w:spacing w:val="-3"/>
          <w:sz w:val="18"/>
        </w:rPr>
        <w:t xml:space="preserve">completion </w:t>
      </w:r>
      <w:r>
        <w:rPr>
          <w:color w:val="58595B"/>
          <w:sz w:val="18"/>
        </w:rPr>
        <w:t xml:space="preserve">of the </w:t>
      </w:r>
      <w:r>
        <w:rPr>
          <w:color w:val="58595B"/>
          <w:spacing w:val="-3"/>
          <w:sz w:val="18"/>
        </w:rPr>
        <w:t xml:space="preserve">requisite </w:t>
      </w:r>
      <w:r>
        <w:rPr>
          <w:color w:val="58595B"/>
          <w:sz w:val="18"/>
        </w:rPr>
        <w:t xml:space="preserve">period, a </w:t>
      </w:r>
      <w:r>
        <w:rPr>
          <w:color w:val="58595B"/>
          <w:spacing w:val="-3"/>
          <w:sz w:val="18"/>
        </w:rPr>
        <w:t xml:space="preserve">student </w:t>
      </w:r>
      <w:r>
        <w:rPr>
          <w:color w:val="58595B"/>
          <w:sz w:val="18"/>
        </w:rPr>
        <w:t>who has</w:t>
      </w:r>
      <w:r>
        <w:rPr>
          <w:color w:val="58595B"/>
          <w:spacing w:val="-9"/>
          <w:sz w:val="18"/>
        </w:rPr>
        <w:t xml:space="preserve"> </w:t>
      </w:r>
      <w:r>
        <w:rPr>
          <w:color w:val="58595B"/>
          <w:sz w:val="18"/>
        </w:rPr>
        <w:t>satisfied</w:t>
      </w:r>
      <w:r>
        <w:rPr>
          <w:color w:val="58595B"/>
          <w:spacing w:val="-9"/>
          <w:sz w:val="18"/>
        </w:rPr>
        <w:t xml:space="preserve"> </w:t>
      </w:r>
      <w:r>
        <w:rPr>
          <w:color w:val="58595B"/>
          <w:spacing w:val="-4"/>
          <w:sz w:val="18"/>
        </w:rPr>
        <w:t>any</w:t>
      </w:r>
      <w:r>
        <w:rPr>
          <w:color w:val="58595B"/>
          <w:spacing w:val="-9"/>
          <w:sz w:val="18"/>
        </w:rPr>
        <w:t xml:space="preserve"> </w:t>
      </w:r>
      <w:r>
        <w:rPr>
          <w:color w:val="58595B"/>
          <w:sz w:val="18"/>
        </w:rPr>
        <w:t>pertinent</w:t>
      </w:r>
      <w:r>
        <w:rPr>
          <w:color w:val="58595B"/>
          <w:spacing w:val="-9"/>
          <w:sz w:val="18"/>
        </w:rPr>
        <w:t xml:space="preserve"> </w:t>
      </w:r>
      <w:r>
        <w:rPr>
          <w:color w:val="58595B"/>
          <w:spacing w:val="-3"/>
          <w:sz w:val="18"/>
        </w:rPr>
        <w:t>conditions</w:t>
      </w:r>
      <w:r>
        <w:rPr>
          <w:color w:val="58595B"/>
          <w:spacing w:val="-9"/>
          <w:sz w:val="18"/>
        </w:rPr>
        <w:t xml:space="preserve"> </w:t>
      </w:r>
      <w:r>
        <w:rPr>
          <w:color w:val="58595B"/>
          <w:sz w:val="18"/>
        </w:rPr>
        <w:t>or</w:t>
      </w:r>
      <w:r>
        <w:rPr>
          <w:color w:val="58595B"/>
          <w:spacing w:val="-9"/>
          <w:sz w:val="18"/>
        </w:rPr>
        <w:t xml:space="preserve"> </w:t>
      </w:r>
      <w:r>
        <w:rPr>
          <w:color w:val="58595B"/>
          <w:spacing w:val="-3"/>
          <w:sz w:val="18"/>
        </w:rPr>
        <w:t>requirements</w:t>
      </w:r>
      <w:r>
        <w:rPr>
          <w:color w:val="58595B"/>
          <w:spacing w:val="-9"/>
          <w:sz w:val="18"/>
        </w:rPr>
        <w:t xml:space="preserve"> </w:t>
      </w:r>
      <w:r>
        <w:rPr>
          <w:color w:val="58595B"/>
          <w:spacing w:val="-3"/>
          <w:sz w:val="18"/>
        </w:rPr>
        <w:t>may</w:t>
      </w:r>
      <w:r>
        <w:rPr>
          <w:color w:val="58595B"/>
          <w:spacing w:val="-9"/>
          <w:sz w:val="18"/>
        </w:rPr>
        <w:t xml:space="preserve"> </w:t>
      </w:r>
      <w:r>
        <w:rPr>
          <w:color w:val="58595B"/>
          <w:spacing w:val="-3"/>
          <w:sz w:val="18"/>
        </w:rPr>
        <w:t>submit</w:t>
      </w:r>
      <w:r>
        <w:rPr>
          <w:color w:val="58595B"/>
          <w:spacing w:val="-9"/>
          <w:sz w:val="18"/>
        </w:rPr>
        <w:t xml:space="preserve"> </w:t>
      </w:r>
      <w:r>
        <w:rPr>
          <w:color w:val="58595B"/>
          <w:sz w:val="18"/>
        </w:rPr>
        <w:t>a</w:t>
      </w:r>
      <w:r>
        <w:rPr>
          <w:color w:val="58595B"/>
          <w:spacing w:val="-9"/>
          <w:sz w:val="18"/>
        </w:rPr>
        <w:t xml:space="preserve"> </w:t>
      </w:r>
      <w:r>
        <w:rPr>
          <w:color w:val="58595B"/>
          <w:spacing w:val="-3"/>
          <w:sz w:val="18"/>
        </w:rPr>
        <w:t>formal</w:t>
      </w:r>
      <w:r>
        <w:rPr>
          <w:color w:val="58595B"/>
          <w:spacing w:val="-9"/>
          <w:sz w:val="18"/>
        </w:rPr>
        <w:t xml:space="preserve"> </w:t>
      </w:r>
      <w:r>
        <w:rPr>
          <w:color w:val="58595B"/>
          <w:sz w:val="18"/>
        </w:rPr>
        <w:t>petition</w:t>
      </w:r>
    </w:p>
    <w:p w14:paraId="7678B50C" w14:textId="77777777" w:rsidR="00BF36CE" w:rsidRDefault="000F0D9A">
      <w:pPr>
        <w:spacing w:line="200" w:lineRule="exact"/>
        <w:ind w:left="499" w:right="179"/>
        <w:rPr>
          <w:sz w:val="18"/>
        </w:rPr>
      </w:pPr>
      <w:r>
        <w:rPr>
          <w:color w:val="58595B"/>
          <w:spacing w:val="-3"/>
          <w:sz w:val="18"/>
        </w:rPr>
        <w:t xml:space="preserve">requesting removal </w:t>
      </w:r>
      <w:r>
        <w:rPr>
          <w:color w:val="58595B"/>
          <w:sz w:val="18"/>
        </w:rPr>
        <w:t xml:space="preserve">of a </w:t>
      </w:r>
      <w:r>
        <w:rPr>
          <w:color w:val="58595B"/>
          <w:spacing w:val="-3"/>
          <w:sz w:val="18"/>
        </w:rPr>
        <w:t xml:space="preserve">probationary </w:t>
      </w:r>
      <w:r>
        <w:rPr>
          <w:color w:val="58595B"/>
          <w:sz w:val="18"/>
        </w:rPr>
        <w:t xml:space="preserve">sanction or </w:t>
      </w:r>
      <w:r>
        <w:rPr>
          <w:color w:val="58595B"/>
          <w:spacing w:val="-3"/>
          <w:sz w:val="18"/>
        </w:rPr>
        <w:t xml:space="preserve">reinstatement following suspension. </w:t>
      </w:r>
      <w:r>
        <w:rPr>
          <w:color w:val="58595B"/>
          <w:sz w:val="18"/>
        </w:rPr>
        <w:t xml:space="preserve">The petition shall be reviewed </w:t>
      </w:r>
      <w:r>
        <w:rPr>
          <w:color w:val="58595B"/>
          <w:spacing w:val="-3"/>
          <w:sz w:val="18"/>
        </w:rPr>
        <w:t xml:space="preserve">by </w:t>
      </w:r>
      <w:r>
        <w:rPr>
          <w:color w:val="58595B"/>
          <w:sz w:val="18"/>
        </w:rPr>
        <w:t xml:space="preserve">the </w:t>
      </w:r>
      <w:r>
        <w:rPr>
          <w:color w:val="58595B"/>
          <w:spacing w:val="-3"/>
          <w:sz w:val="18"/>
        </w:rPr>
        <w:t xml:space="preserve">Judicial Programs </w:t>
      </w:r>
      <w:r>
        <w:rPr>
          <w:color w:val="58595B"/>
          <w:sz w:val="18"/>
        </w:rPr>
        <w:t xml:space="preserve">Officer who shall </w:t>
      </w:r>
      <w:r>
        <w:rPr>
          <w:color w:val="58595B"/>
          <w:spacing w:val="-3"/>
          <w:sz w:val="18"/>
        </w:rPr>
        <w:t xml:space="preserve">prepare </w:t>
      </w:r>
      <w:r>
        <w:rPr>
          <w:color w:val="58595B"/>
          <w:sz w:val="18"/>
        </w:rPr>
        <w:t xml:space="preserve">a </w:t>
      </w:r>
      <w:r>
        <w:rPr>
          <w:color w:val="58595B"/>
          <w:spacing w:val="-3"/>
          <w:sz w:val="18"/>
        </w:rPr>
        <w:t xml:space="preserve">recommendation, and submit </w:t>
      </w:r>
      <w:r>
        <w:rPr>
          <w:color w:val="58595B"/>
          <w:sz w:val="18"/>
        </w:rPr>
        <w:t xml:space="preserve">the </w:t>
      </w:r>
      <w:r>
        <w:rPr>
          <w:color w:val="58595B"/>
          <w:spacing w:val="-3"/>
          <w:sz w:val="18"/>
        </w:rPr>
        <w:t xml:space="preserve">matter for determination by </w:t>
      </w:r>
      <w:r>
        <w:rPr>
          <w:color w:val="58595B"/>
          <w:sz w:val="18"/>
        </w:rPr>
        <w:t xml:space="preserve">the </w:t>
      </w:r>
      <w:r>
        <w:rPr>
          <w:color w:val="58595B"/>
          <w:spacing w:val="-4"/>
          <w:sz w:val="18"/>
        </w:rPr>
        <w:t xml:space="preserve">appropriate </w:t>
      </w:r>
      <w:r>
        <w:rPr>
          <w:color w:val="58595B"/>
          <w:spacing w:val="-2"/>
          <w:sz w:val="18"/>
        </w:rPr>
        <w:t xml:space="preserve">court. </w:t>
      </w:r>
      <w:r>
        <w:rPr>
          <w:color w:val="58595B"/>
          <w:sz w:val="18"/>
        </w:rPr>
        <w:t xml:space="preserve">The court shall </w:t>
      </w:r>
      <w:r>
        <w:rPr>
          <w:color w:val="58595B"/>
          <w:spacing w:val="-3"/>
          <w:sz w:val="18"/>
        </w:rPr>
        <w:t xml:space="preserve">consider </w:t>
      </w:r>
      <w:r>
        <w:rPr>
          <w:color w:val="58595B"/>
          <w:sz w:val="18"/>
        </w:rPr>
        <w:t xml:space="preserve">the </w:t>
      </w:r>
      <w:r>
        <w:rPr>
          <w:color w:val="58595B"/>
          <w:spacing w:val="-5"/>
          <w:sz w:val="18"/>
        </w:rPr>
        <w:t xml:space="preserve">student’s </w:t>
      </w:r>
      <w:r>
        <w:rPr>
          <w:color w:val="58595B"/>
          <w:sz w:val="18"/>
        </w:rPr>
        <w:t xml:space="preserve">petition as soon as </w:t>
      </w:r>
      <w:r>
        <w:rPr>
          <w:color w:val="58595B"/>
          <w:spacing w:val="-3"/>
          <w:sz w:val="18"/>
        </w:rPr>
        <w:t>practicable.</w:t>
      </w:r>
    </w:p>
    <w:p w14:paraId="0FC6755D" w14:textId="531E285C" w:rsidR="00BF36CE" w:rsidRDefault="000F0D9A">
      <w:pPr>
        <w:pStyle w:val="ListParagraph"/>
        <w:numPr>
          <w:ilvl w:val="1"/>
          <w:numId w:val="17"/>
        </w:numPr>
        <w:tabs>
          <w:tab w:val="left" w:pos="500"/>
        </w:tabs>
        <w:spacing w:before="180" w:line="200" w:lineRule="exact"/>
        <w:ind w:right="359" w:hanging="219"/>
        <w:rPr>
          <w:color w:val="58595B"/>
          <w:sz w:val="18"/>
        </w:rPr>
      </w:pPr>
      <w:r>
        <w:rPr>
          <w:b/>
          <w:color w:val="58595B"/>
          <w:sz w:val="18"/>
        </w:rPr>
        <w:t xml:space="preserve">Records of Student Discipline. </w:t>
      </w:r>
      <w:r>
        <w:rPr>
          <w:color w:val="58595B"/>
          <w:sz w:val="18"/>
        </w:rPr>
        <w:t xml:space="preserve">Only disciplinary cases pending and currently active sanctions of probation, suspension, or expulsion shall be noted as part </w:t>
      </w:r>
      <w:r w:rsidR="00E75256">
        <w:rPr>
          <w:color w:val="58595B"/>
          <w:sz w:val="18"/>
        </w:rPr>
        <w:t>of a</w:t>
      </w:r>
      <w:r>
        <w:rPr>
          <w:color w:val="58595B"/>
          <w:sz w:val="18"/>
        </w:rPr>
        <w:t xml:space="preserve"> </w:t>
      </w:r>
      <w:r>
        <w:rPr>
          <w:color w:val="58595B"/>
          <w:spacing w:val="-3"/>
          <w:sz w:val="18"/>
        </w:rPr>
        <w:t xml:space="preserve">student’s </w:t>
      </w:r>
      <w:r>
        <w:rPr>
          <w:color w:val="58595B"/>
          <w:sz w:val="18"/>
        </w:rPr>
        <w:t xml:space="preserve">transcript. Records of all disciplinary actions and sanctions imposed pursuant to this </w:t>
      </w:r>
      <w:r>
        <w:rPr>
          <w:i/>
          <w:color w:val="58595B"/>
          <w:sz w:val="18"/>
        </w:rPr>
        <w:t xml:space="preserve">Instrument </w:t>
      </w:r>
      <w:r>
        <w:rPr>
          <w:color w:val="58595B"/>
          <w:sz w:val="18"/>
        </w:rPr>
        <w:t xml:space="preserve">shall be maintained by appropriate offices in the Division of Student Affairs as part of a student disciplinary record </w:t>
      </w:r>
      <w:r w:rsidR="00E75256">
        <w:rPr>
          <w:color w:val="58595B"/>
          <w:sz w:val="18"/>
        </w:rPr>
        <w:t>separate from</w:t>
      </w:r>
      <w:r>
        <w:rPr>
          <w:color w:val="58595B"/>
          <w:sz w:val="18"/>
        </w:rPr>
        <w:t xml:space="preserve"> the transcript and shall be retained for a period of 10 years from the </w:t>
      </w:r>
      <w:r w:rsidR="00E75256">
        <w:rPr>
          <w:color w:val="58595B"/>
          <w:sz w:val="18"/>
        </w:rPr>
        <w:t>date on</w:t>
      </w:r>
      <w:r>
        <w:rPr>
          <w:color w:val="58595B"/>
          <w:sz w:val="18"/>
        </w:rPr>
        <w:t xml:space="preserve"> which all appeal rights have expired or have been exhausted, and thereafter destroyed, unless destruction at the end of a lesser period shall be permitted  </w:t>
      </w:r>
      <w:r>
        <w:rPr>
          <w:color w:val="58595B"/>
          <w:spacing w:val="14"/>
          <w:sz w:val="18"/>
        </w:rPr>
        <w:t xml:space="preserve"> </w:t>
      </w:r>
      <w:r>
        <w:rPr>
          <w:color w:val="58595B"/>
          <w:sz w:val="18"/>
        </w:rPr>
        <w:t>in</w:t>
      </w:r>
    </w:p>
    <w:p w14:paraId="4B9128C2" w14:textId="48A5314F" w:rsidR="00BF36CE" w:rsidRDefault="000F0D9A">
      <w:pPr>
        <w:spacing w:line="200" w:lineRule="exact"/>
        <w:ind w:left="499" w:right="180"/>
        <w:rPr>
          <w:sz w:val="18"/>
        </w:rPr>
      </w:pPr>
      <w:r>
        <w:rPr>
          <w:color w:val="58595B"/>
          <w:sz w:val="18"/>
        </w:rPr>
        <w:t xml:space="preserve">accordance with a disciplinary records retention policy adopted by the Chancellor upon recommendation by the Committee on Student Conduct as provided in Section </w:t>
      </w:r>
      <w:r>
        <w:rPr>
          <w:color w:val="58595B"/>
          <w:spacing w:val="-6"/>
          <w:sz w:val="18"/>
        </w:rPr>
        <w:t xml:space="preserve">V.E. </w:t>
      </w:r>
      <w:r>
        <w:rPr>
          <w:color w:val="58595B"/>
          <w:sz w:val="18"/>
        </w:rPr>
        <w:t xml:space="preserve">Files on pending cases will be maintained indefinitely. </w:t>
      </w:r>
      <w:r w:rsidR="001C3101">
        <w:rPr>
          <w:color w:val="58595B"/>
          <w:sz w:val="18"/>
        </w:rPr>
        <w:t>Disciplinary files</w:t>
      </w:r>
      <w:r>
        <w:rPr>
          <w:color w:val="58595B"/>
          <w:sz w:val="18"/>
        </w:rPr>
        <w:t xml:space="preserve"> and records of cases that resulted in “not guilty” findings shall be destroyed immediately. Recordings or transcripts of judicial hearings in which an accused student is found guilty shall be retained for 12 months following the conclusion of any available appeal and then</w:t>
      </w:r>
      <w:r>
        <w:rPr>
          <w:color w:val="58595B"/>
          <w:spacing w:val="27"/>
          <w:sz w:val="18"/>
        </w:rPr>
        <w:t xml:space="preserve"> </w:t>
      </w:r>
      <w:r>
        <w:rPr>
          <w:color w:val="58595B"/>
          <w:sz w:val="18"/>
        </w:rPr>
        <w:t>destroyed.</w:t>
      </w:r>
    </w:p>
    <w:p w14:paraId="1AD56841" w14:textId="77777777" w:rsidR="00BF36CE" w:rsidRDefault="00BF36CE">
      <w:pPr>
        <w:spacing w:line="200" w:lineRule="exact"/>
        <w:rPr>
          <w:sz w:val="18"/>
        </w:rPr>
        <w:sectPr w:rsidR="00BF36CE">
          <w:headerReference w:type="default" r:id="rId40"/>
          <w:footerReference w:type="default" r:id="rId41"/>
          <w:pgSz w:w="7920" w:h="12240"/>
          <w:pgMar w:top="940" w:right="620" w:bottom="440" w:left="620" w:header="0" w:footer="260" w:gutter="0"/>
          <w:pgNumType w:start="16"/>
          <w:cols w:space="720"/>
        </w:sectPr>
      </w:pPr>
    </w:p>
    <w:p w14:paraId="080D4DEC" w14:textId="116F5AB6" w:rsidR="00BF36CE" w:rsidRDefault="000F0D9A">
      <w:pPr>
        <w:pStyle w:val="Heading4"/>
        <w:numPr>
          <w:ilvl w:val="0"/>
          <w:numId w:val="21"/>
        </w:numPr>
        <w:tabs>
          <w:tab w:val="left" w:pos="580"/>
          <w:tab w:val="left" w:pos="581"/>
        </w:tabs>
        <w:spacing w:before="104"/>
        <w:ind w:left="580" w:hanging="460"/>
      </w:pPr>
      <w:r>
        <w:rPr>
          <w:spacing w:val="7"/>
        </w:rPr>
        <w:lastRenderedPageBreak/>
        <w:t xml:space="preserve">Procedural Rights </w:t>
      </w:r>
      <w:r>
        <w:rPr>
          <w:spacing w:val="3"/>
        </w:rPr>
        <w:t xml:space="preserve">of </w:t>
      </w:r>
      <w:r>
        <w:rPr>
          <w:spacing w:val="7"/>
        </w:rPr>
        <w:t xml:space="preserve">Students </w:t>
      </w:r>
      <w:r w:rsidR="001C3101">
        <w:rPr>
          <w:spacing w:val="5"/>
        </w:rPr>
        <w:t>and</w:t>
      </w:r>
      <w:r>
        <w:rPr>
          <w:spacing w:val="43"/>
        </w:rPr>
        <w:t xml:space="preserve"> </w:t>
      </w:r>
      <w:r>
        <w:rPr>
          <w:spacing w:val="8"/>
        </w:rPr>
        <w:t>Complainants</w:t>
      </w:r>
    </w:p>
    <w:p w14:paraId="01731514" w14:textId="77777777" w:rsidR="00BF36CE" w:rsidRDefault="00BF36CE">
      <w:pPr>
        <w:pStyle w:val="BodyText"/>
        <w:spacing w:before="2"/>
        <w:rPr>
          <w:b/>
          <w:sz w:val="29"/>
        </w:rPr>
      </w:pPr>
    </w:p>
    <w:p w14:paraId="36FC588A" w14:textId="77777777" w:rsidR="00BF36CE" w:rsidRDefault="000F0D9A">
      <w:pPr>
        <w:pStyle w:val="ListParagraph"/>
        <w:numPr>
          <w:ilvl w:val="0"/>
          <w:numId w:val="16"/>
        </w:numPr>
        <w:tabs>
          <w:tab w:val="left" w:pos="360"/>
        </w:tabs>
        <w:spacing w:before="1" w:line="200" w:lineRule="exact"/>
        <w:ind w:right="490" w:hanging="239"/>
        <w:rPr>
          <w:sz w:val="18"/>
        </w:rPr>
      </w:pPr>
      <w:r>
        <w:rPr>
          <w:b/>
          <w:spacing w:val="3"/>
          <w:sz w:val="18"/>
        </w:rPr>
        <w:t xml:space="preserve">Rights </w:t>
      </w:r>
      <w:r>
        <w:rPr>
          <w:b/>
          <w:sz w:val="18"/>
        </w:rPr>
        <w:t xml:space="preserve">of the </w:t>
      </w:r>
      <w:r>
        <w:rPr>
          <w:b/>
          <w:spacing w:val="2"/>
          <w:sz w:val="18"/>
        </w:rPr>
        <w:t xml:space="preserve">Accused Student. </w:t>
      </w:r>
      <w:r>
        <w:rPr>
          <w:color w:val="58595B"/>
          <w:sz w:val="18"/>
        </w:rPr>
        <w:t xml:space="preserve">A student </w:t>
      </w:r>
      <w:r>
        <w:rPr>
          <w:color w:val="58595B"/>
          <w:spacing w:val="3"/>
          <w:sz w:val="18"/>
        </w:rPr>
        <w:t xml:space="preserve">accused </w:t>
      </w:r>
      <w:r>
        <w:rPr>
          <w:color w:val="58595B"/>
          <w:sz w:val="18"/>
        </w:rPr>
        <w:t xml:space="preserve">of a </w:t>
      </w:r>
      <w:r>
        <w:rPr>
          <w:color w:val="58595B"/>
          <w:spacing w:val="2"/>
          <w:sz w:val="18"/>
        </w:rPr>
        <w:t xml:space="preserve">violation </w:t>
      </w:r>
      <w:r>
        <w:rPr>
          <w:color w:val="58595B"/>
          <w:sz w:val="18"/>
        </w:rPr>
        <w:t xml:space="preserve">of </w:t>
      </w:r>
      <w:r>
        <w:rPr>
          <w:color w:val="58595B"/>
          <w:spacing w:val="2"/>
          <w:sz w:val="18"/>
        </w:rPr>
        <w:t xml:space="preserve">the </w:t>
      </w:r>
      <w:r>
        <w:rPr>
          <w:color w:val="58595B"/>
          <w:sz w:val="18"/>
        </w:rPr>
        <w:t xml:space="preserve">Honor </w:t>
      </w:r>
      <w:r>
        <w:rPr>
          <w:color w:val="58595B"/>
          <w:spacing w:val="3"/>
          <w:sz w:val="18"/>
        </w:rPr>
        <w:t xml:space="preserve">Code </w:t>
      </w:r>
      <w:r>
        <w:rPr>
          <w:color w:val="58595B"/>
          <w:spacing w:val="2"/>
          <w:sz w:val="18"/>
        </w:rPr>
        <w:t xml:space="preserve">under </w:t>
      </w:r>
      <w:r>
        <w:rPr>
          <w:color w:val="58595B"/>
          <w:spacing w:val="3"/>
          <w:sz w:val="18"/>
        </w:rPr>
        <w:t xml:space="preserve">Section </w:t>
      </w:r>
      <w:r>
        <w:rPr>
          <w:color w:val="58595B"/>
          <w:sz w:val="18"/>
        </w:rPr>
        <w:t xml:space="preserve">II of </w:t>
      </w:r>
      <w:r>
        <w:rPr>
          <w:color w:val="58595B"/>
          <w:spacing w:val="2"/>
          <w:sz w:val="18"/>
        </w:rPr>
        <w:t xml:space="preserve">this </w:t>
      </w:r>
      <w:r>
        <w:rPr>
          <w:i/>
          <w:color w:val="58595B"/>
          <w:sz w:val="18"/>
        </w:rPr>
        <w:t xml:space="preserve">Instrument </w:t>
      </w:r>
      <w:r>
        <w:rPr>
          <w:color w:val="58595B"/>
          <w:spacing w:val="2"/>
          <w:sz w:val="18"/>
        </w:rPr>
        <w:t xml:space="preserve">shall </w:t>
      </w:r>
      <w:r>
        <w:rPr>
          <w:color w:val="58595B"/>
          <w:sz w:val="18"/>
        </w:rPr>
        <w:t xml:space="preserve">have </w:t>
      </w:r>
      <w:r>
        <w:rPr>
          <w:color w:val="58595B"/>
          <w:spacing w:val="2"/>
          <w:sz w:val="18"/>
        </w:rPr>
        <w:t xml:space="preserve">the following  </w:t>
      </w:r>
      <w:r>
        <w:rPr>
          <w:color w:val="58595B"/>
          <w:spacing w:val="12"/>
          <w:sz w:val="18"/>
        </w:rPr>
        <w:t xml:space="preserve"> </w:t>
      </w:r>
      <w:r>
        <w:rPr>
          <w:color w:val="58595B"/>
          <w:spacing w:val="2"/>
          <w:sz w:val="18"/>
        </w:rPr>
        <w:t>rights:</w:t>
      </w:r>
    </w:p>
    <w:p w14:paraId="09DD696C" w14:textId="77777777" w:rsidR="00BF36CE" w:rsidRDefault="00BF36CE">
      <w:pPr>
        <w:pStyle w:val="BodyText"/>
        <w:spacing w:before="6"/>
        <w:rPr>
          <w:sz w:val="22"/>
        </w:rPr>
      </w:pPr>
    </w:p>
    <w:p w14:paraId="0E221786" w14:textId="77777777" w:rsidR="00BF36CE" w:rsidRDefault="000F0D9A">
      <w:pPr>
        <w:pStyle w:val="Heading5"/>
        <w:numPr>
          <w:ilvl w:val="1"/>
          <w:numId w:val="16"/>
        </w:numPr>
        <w:tabs>
          <w:tab w:val="left" w:pos="520"/>
        </w:tabs>
        <w:ind w:right="498" w:hanging="219"/>
        <w:jc w:val="both"/>
      </w:pPr>
      <w:r>
        <w:rPr>
          <w:b/>
          <w:color w:val="58595B"/>
        </w:rPr>
        <w:t xml:space="preserve">Information and Informed Choices. </w:t>
      </w:r>
      <w:r>
        <w:rPr>
          <w:color w:val="58595B"/>
        </w:rPr>
        <w:t xml:space="preserve">The right to examine this </w:t>
      </w:r>
      <w:r>
        <w:rPr>
          <w:i/>
          <w:color w:val="58595B"/>
        </w:rPr>
        <w:t>Instrument</w:t>
      </w:r>
      <w:r>
        <w:rPr>
          <w:color w:val="58595B"/>
        </w:rPr>
        <w:t>;   to be advised of the charge, the character of the evidence against</w:t>
      </w:r>
      <w:del w:id="111" w:author="UNC Student" w:date="2016-11-15T09:31:00Z">
        <w:r w:rsidDel="00515DA9">
          <w:rPr>
            <w:color w:val="58595B"/>
          </w:rPr>
          <w:delText xml:space="preserve"> </w:delText>
        </w:r>
      </w:del>
      <w:del w:id="112" w:author="Rebekah Cockram" w:date="2016-11-19T19:15:00Z">
        <w:r w:rsidDel="001E40F9">
          <w:rPr>
            <w:color w:val="58595B"/>
          </w:rPr>
          <w:delText xml:space="preserve">him </w:delText>
        </w:r>
      </w:del>
      <w:ins w:id="113" w:author="UNC Student" w:date="2016-11-15T09:43:00Z">
        <w:del w:id="114" w:author="Rebekah Cockram" w:date="2016-11-19T19:15:00Z">
          <w:r w:rsidR="008E7769" w:rsidDel="001E40F9">
            <w:rPr>
              <w:color w:val="58595B"/>
            </w:rPr>
            <w:delText xml:space="preserve"> him </w:delText>
          </w:r>
        </w:del>
      </w:ins>
      <w:del w:id="115" w:author="Rebekah Cockram" w:date="2016-11-19T19:15:00Z">
        <w:r w:rsidDel="001E40F9">
          <w:rPr>
            <w:color w:val="58595B"/>
          </w:rPr>
          <w:delText xml:space="preserve">or her, </w:delText>
        </w:r>
      </w:del>
      <w:ins w:id="116" w:author="Rebekah Cockram" w:date="2016-11-19T19:15:00Z">
        <w:r w:rsidR="001E40F9">
          <w:rPr>
            <w:color w:val="58595B"/>
          </w:rPr>
          <w:t xml:space="preserve"> the accused student</w:t>
        </w:r>
      </w:ins>
      <w:ins w:id="117" w:author="Rebekah Cockram" w:date="2016-11-19T19:17:00Z">
        <w:r w:rsidR="001E40F9">
          <w:rPr>
            <w:color w:val="58595B"/>
          </w:rPr>
          <w:t xml:space="preserve"> (or “them”)</w:t>
        </w:r>
      </w:ins>
      <w:ins w:id="118" w:author="Rebekah Cockram" w:date="2016-11-19T19:15:00Z">
        <w:r w:rsidR="001E40F9">
          <w:rPr>
            <w:color w:val="58595B"/>
          </w:rPr>
          <w:t xml:space="preserve"> </w:t>
        </w:r>
      </w:ins>
      <w:r>
        <w:rPr>
          <w:color w:val="58595B"/>
        </w:rPr>
        <w:t xml:space="preserve">the alternatives for responding, the possible sanctions, their rights, and their responsibilities to appear for relevant proceedings; and to make choices of </w:t>
      </w:r>
      <w:r>
        <w:rPr>
          <w:color w:val="58595B"/>
          <w:spacing w:val="23"/>
        </w:rPr>
        <w:t xml:space="preserve"> </w:t>
      </w:r>
      <w:r>
        <w:rPr>
          <w:color w:val="58595B"/>
        </w:rPr>
        <w:t>the</w:t>
      </w:r>
    </w:p>
    <w:p w14:paraId="4CED2780" w14:textId="77777777" w:rsidR="00BF36CE" w:rsidRDefault="000F0D9A">
      <w:pPr>
        <w:spacing w:line="200" w:lineRule="exact"/>
        <w:ind w:left="519" w:right="212"/>
        <w:rPr>
          <w:sz w:val="18"/>
        </w:rPr>
      </w:pPr>
      <w:r>
        <w:rPr>
          <w:color w:val="58595B"/>
          <w:sz w:val="18"/>
        </w:rPr>
        <w:t xml:space="preserve">student’s own free will, including the choice to waive any rights provided by this </w:t>
      </w:r>
      <w:r>
        <w:rPr>
          <w:i/>
          <w:color w:val="58595B"/>
          <w:sz w:val="18"/>
        </w:rPr>
        <w:t xml:space="preserve">Instrument </w:t>
      </w:r>
      <w:r>
        <w:rPr>
          <w:color w:val="58595B"/>
          <w:sz w:val="18"/>
        </w:rPr>
        <w:t>after receiving an explanation of the possible consequences so long as any such waiver is made in writing.</w:t>
      </w:r>
    </w:p>
    <w:p w14:paraId="41113FB4" w14:textId="13BCAD44" w:rsidR="00BF36CE" w:rsidRDefault="000F0D9A">
      <w:pPr>
        <w:pStyle w:val="ListParagraph"/>
        <w:numPr>
          <w:ilvl w:val="1"/>
          <w:numId w:val="16"/>
        </w:numPr>
        <w:tabs>
          <w:tab w:val="left" w:pos="520"/>
        </w:tabs>
        <w:spacing w:before="180" w:line="200" w:lineRule="exact"/>
        <w:ind w:right="192" w:hanging="219"/>
        <w:rPr>
          <w:sz w:val="18"/>
        </w:rPr>
      </w:pPr>
      <w:r>
        <w:rPr>
          <w:b/>
          <w:color w:val="58595B"/>
          <w:sz w:val="18"/>
        </w:rPr>
        <w:t xml:space="preserve">Presumption of Innocence. </w:t>
      </w:r>
      <w:r>
        <w:rPr>
          <w:color w:val="58595B"/>
          <w:sz w:val="18"/>
        </w:rPr>
        <w:t xml:space="preserve">The right to be presumed innocent until </w:t>
      </w:r>
      <w:r w:rsidR="00E75256">
        <w:rPr>
          <w:color w:val="58595B"/>
          <w:sz w:val="18"/>
        </w:rPr>
        <w:t>proven guilty</w:t>
      </w:r>
      <w:r>
        <w:rPr>
          <w:color w:val="58595B"/>
          <w:sz w:val="18"/>
        </w:rPr>
        <w:t xml:space="preserve">, and to plead not guilty without fear that the plea itself (as distinct from any related lies or misrepresentations) may give rise to a charge of lying should the student be found guilty of violating the </w:t>
      </w:r>
      <w:r w:rsidR="00E75256">
        <w:rPr>
          <w:color w:val="58595B"/>
          <w:sz w:val="18"/>
        </w:rPr>
        <w:t xml:space="preserve">Honor </w:t>
      </w:r>
      <w:r w:rsidR="00E75256">
        <w:rPr>
          <w:color w:val="58595B"/>
          <w:spacing w:val="4"/>
          <w:sz w:val="18"/>
        </w:rPr>
        <w:t>Code</w:t>
      </w:r>
      <w:r>
        <w:rPr>
          <w:color w:val="58595B"/>
          <w:sz w:val="18"/>
        </w:rPr>
        <w:t>.</w:t>
      </w:r>
    </w:p>
    <w:p w14:paraId="4DC5ACF0" w14:textId="398D33F9" w:rsidR="00BF36CE" w:rsidRDefault="000F0D9A">
      <w:pPr>
        <w:pStyle w:val="ListParagraph"/>
        <w:numPr>
          <w:ilvl w:val="1"/>
          <w:numId w:val="16"/>
        </w:numPr>
        <w:tabs>
          <w:tab w:val="left" w:pos="520"/>
        </w:tabs>
        <w:spacing w:before="180" w:line="200" w:lineRule="exact"/>
        <w:ind w:left="520" w:right="159"/>
        <w:rPr>
          <w:sz w:val="18"/>
        </w:rPr>
      </w:pPr>
      <w:r>
        <w:rPr>
          <w:b/>
          <w:color w:val="58595B"/>
          <w:sz w:val="18"/>
        </w:rPr>
        <w:t>Counsel</w:t>
      </w:r>
      <w:r>
        <w:rPr>
          <w:b/>
          <w:color w:val="58595B"/>
          <w:position w:val="6"/>
          <w:sz w:val="10"/>
        </w:rPr>
        <w:t>1</w:t>
      </w:r>
      <w:r>
        <w:rPr>
          <w:b/>
          <w:color w:val="58595B"/>
          <w:sz w:val="18"/>
        </w:rPr>
        <w:t xml:space="preserve">. </w:t>
      </w:r>
      <w:r>
        <w:rPr>
          <w:color w:val="58595B"/>
          <w:sz w:val="18"/>
        </w:rPr>
        <w:t xml:space="preserve">The right to an assigned student counsel or a student counsel </w:t>
      </w:r>
      <w:proofErr w:type="spellStart"/>
      <w:r>
        <w:rPr>
          <w:color w:val="58595B"/>
          <w:sz w:val="18"/>
        </w:rPr>
        <w:t>of</w:t>
      </w:r>
      <w:del w:id="119" w:author="UNC Student" w:date="2016-11-15T09:32:00Z">
        <w:r w:rsidDel="00515DA9">
          <w:rPr>
            <w:color w:val="58595B"/>
            <w:sz w:val="18"/>
          </w:rPr>
          <w:delText xml:space="preserve"> </w:delText>
        </w:r>
      </w:del>
      <w:ins w:id="120" w:author="Rebekah Cockram" w:date="2016-11-19T19:15:00Z">
        <w:r w:rsidR="001E40F9">
          <w:rPr>
            <w:color w:val="58595B"/>
            <w:sz w:val="18"/>
          </w:rPr>
          <w:t>the</w:t>
        </w:r>
        <w:proofErr w:type="spellEnd"/>
        <w:r w:rsidR="001E40F9">
          <w:rPr>
            <w:color w:val="58595B"/>
            <w:sz w:val="18"/>
          </w:rPr>
          <w:t xml:space="preserve"> accused student’s </w:t>
        </w:r>
      </w:ins>
      <w:ins w:id="121" w:author="Rebekah Cockram" w:date="2016-11-19T19:18:00Z">
        <w:r w:rsidR="001E40F9">
          <w:rPr>
            <w:color w:val="58595B"/>
            <w:sz w:val="18"/>
          </w:rPr>
          <w:t>(their)</w:t>
        </w:r>
      </w:ins>
      <w:del w:id="122" w:author="Rebekah Cockram" w:date="2016-11-19T19:15:00Z">
        <w:r w:rsidDel="001E40F9">
          <w:rPr>
            <w:color w:val="58595B"/>
            <w:sz w:val="18"/>
          </w:rPr>
          <w:delText xml:space="preserve">his </w:delText>
        </w:r>
      </w:del>
      <w:ins w:id="123" w:author="UNC Student" w:date="2016-11-15T09:32:00Z">
        <w:del w:id="124" w:author="Rebekah Cockram" w:date="2016-11-19T19:15:00Z">
          <w:r w:rsidR="00515DA9" w:rsidDel="001E40F9">
            <w:rPr>
              <w:color w:val="58595B"/>
              <w:sz w:val="18"/>
            </w:rPr>
            <w:delText xml:space="preserve"> his </w:delText>
          </w:r>
        </w:del>
      </w:ins>
      <w:del w:id="125" w:author="Rebekah Cockram" w:date="2016-11-19T19:15:00Z">
        <w:r w:rsidDel="001E40F9">
          <w:rPr>
            <w:color w:val="58595B"/>
            <w:sz w:val="18"/>
          </w:rPr>
          <w:delText xml:space="preserve">or her </w:delText>
        </w:r>
      </w:del>
      <w:r>
        <w:rPr>
          <w:color w:val="58595B"/>
          <w:sz w:val="18"/>
        </w:rPr>
        <w:t xml:space="preserve">own choosing, provided that neither a licensed attorney nor a person who has passed a state bar examination may </w:t>
      </w:r>
      <w:r>
        <w:rPr>
          <w:color w:val="58595B"/>
          <w:spacing w:val="2"/>
          <w:sz w:val="18"/>
        </w:rPr>
        <w:t xml:space="preserve">serve </w:t>
      </w:r>
      <w:r>
        <w:rPr>
          <w:color w:val="58595B"/>
          <w:sz w:val="18"/>
        </w:rPr>
        <w:t xml:space="preserve">as the investigator or defense counsel or be present during proceedings. Only currently enrolled undergraduate students at UNC-Chapel Hill may </w:t>
      </w:r>
      <w:r>
        <w:rPr>
          <w:color w:val="58595B"/>
          <w:spacing w:val="2"/>
          <w:sz w:val="18"/>
        </w:rPr>
        <w:t xml:space="preserve">serve </w:t>
      </w:r>
      <w:r>
        <w:rPr>
          <w:color w:val="58595B"/>
          <w:sz w:val="18"/>
        </w:rPr>
        <w:t xml:space="preserve">as investigator or defense counsel in cases involving undergraduate students and only currently enrolled students, preferably from within the pertinent academic program, may </w:t>
      </w:r>
      <w:r>
        <w:rPr>
          <w:color w:val="58595B"/>
          <w:spacing w:val="2"/>
          <w:sz w:val="18"/>
        </w:rPr>
        <w:t xml:space="preserve">serve </w:t>
      </w:r>
      <w:r>
        <w:rPr>
          <w:color w:val="58595B"/>
          <w:sz w:val="18"/>
        </w:rPr>
        <w:t xml:space="preserve">as investigator or counsel to   the accused student in cases involving graduate or professional students. However, in the event the offense charged is also the subject of criminal charges, the     accused student may be accompanied to the hearing by a licensed attorney who may confer with the student during the hearing so long as the attorney does not address the hearing panel, those hearing the appeal, or other parties or witnesses, and so long as the attorney does not delay or disrupt </w:t>
      </w:r>
      <w:r w:rsidR="001C3101">
        <w:rPr>
          <w:color w:val="58595B"/>
          <w:sz w:val="18"/>
        </w:rPr>
        <w:t xml:space="preserve">the </w:t>
      </w:r>
      <w:r w:rsidR="001C3101">
        <w:rPr>
          <w:color w:val="58595B"/>
          <w:spacing w:val="28"/>
          <w:sz w:val="18"/>
        </w:rPr>
        <w:t>proceeding</w:t>
      </w:r>
      <w:r>
        <w:rPr>
          <w:color w:val="58595B"/>
          <w:sz w:val="18"/>
        </w:rPr>
        <w:t>.</w:t>
      </w:r>
    </w:p>
    <w:p w14:paraId="33885725" w14:textId="77777777" w:rsidR="00BF36CE" w:rsidRDefault="000F0D9A">
      <w:pPr>
        <w:pStyle w:val="ListParagraph"/>
        <w:numPr>
          <w:ilvl w:val="1"/>
          <w:numId w:val="16"/>
        </w:numPr>
        <w:tabs>
          <w:tab w:val="left" w:pos="521"/>
        </w:tabs>
        <w:spacing w:before="180" w:line="200" w:lineRule="exact"/>
        <w:ind w:left="520" w:right="671"/>
        <w:rPr>
          <w:sz w:val="18"/>
        </w:rPr>
      </w:pPr>
      <w:r>
        <w:rPr>
          <w:b/>
          <w:color w:val="58595B"/>
          <w:sz w:val="18"/>
        </w:rPr>
        <w:t xml:space="preserve">Fair Hearing. </w:t>
      </w:r>
      <w:r>
        <w:rPr>
          <w:color w:val="58595B"/>
          <w:sz w:val="18"/>
        </w:rPr>
        <w:t>The right to a fair, impartial, and speedy hearing, including a separate hearing upon</w:t>
      </w:r>
      <w:r>
        <w:rPr>
          <w:color w:val="58595B"/>
          <w:spacing w:val="25"/>
          <w:sz w:val="18"/>
        </w:rPr>
        <w:t xml:space="preserve"> </w:t>
      </w:r>
      <w:r>
        <w:rPr>
          <w:color w:val="58595B"/>
          <w:sz w:val="18"/>
        </w:rPr>
        <w:t>request.</w:t>
      </w:r>
    </w:p>
    <w:p w14:paraId="1083E5C2" w14:textId="77777777" w:rsidR="00BF36CE" w:rsidRDefault="000F0D9A">
      <w:pPr>
        <w:pStyle w:val="ListParagraph"/>
        <w:numPr>
          <w:ilvl w:val="1"/>
          <w:numId w:val="16"/>
        </w:numPr>
        <w:tabs>
          <w:tab w:val="left" w:pos="521"/>
        </w:tabs>
        <w:spacing w:before="180" w:line="200" w:lineRule="exact"/>
        <w:ind w:left="520" w:right="152"/>
        <w:rPr>
          <w:sz w:val="18"/>
        </w:rPr>
      </w:pPr>
      <w:r>
        <w:rPr>
          <w:b/>
          <w:color w:val="58595B"/>
          <w:sz w:val="18"/>
        </w:rPr>
        <w:t xml:space="preserve">Self-Incrimination. </w:t>
      </w:r>
      <w:r>
        <w:rPr>
          <w:color w:val="58595B"/>
          <w:sz w:val="18"/>
        </w:rPr>
        <w:t>The right to refuse to respond to questions that would tend to be</w:t>
      </w:r>
      <w:r>
        <w:rPr>
          <w:color w:val="58595B"/>
          <w:spacing w:val="24"/>
          <w:sz w:val="18"/>
        </w:rPr>
        <w:t xml:space="preserve"> </w:t>
      </w:r>
      <w:r>
        <w:rPr>
          <w:color w:val="58595B"/>
          <w:sz w:val="18"/>
        </w:rPr>
        <w:t>self-incriminating.</w:t>
      </w:r>
    </w:p>
    <w:p w14:paraId="6207801C" w14:textId="4C001C12" w:rsidR="00BF36CE" w:rsidRDefault="00BF36CE">
      <w:pPr>
        <w:pStyle w:val="BodyText"/>
        <w:rPr>
          <w:sz w:val="20"/>
        </w:rPr>
      </w:pPr>
    </w:p>
    <w:p w14:paraId="54CA953A" w14:textId="77777777" w:rsidR="00BF36CE" w:rsidRDefault="008E7769">
      <w:pPr>
        <w:pStyle w:val="BodyText"/>
        <w:rPr>
          <w:sz w:val="16"/>
        </w:rPr>
      </w:pPr>
      <w:r>
        <w:rPr>
          <w:noProof/>
        </w:rPr>
        <mc:AlternateContent>
          <mc:Choice Requires="wps">
            <w:drawing>
              <wp:anchor distT="0" distB="0" distL="0" distR="0" simplePos="0" relativeHeight="251657728" behindDoc="0" locked="0" layoutInCell="1" allowOverlap="1" wp14:anchorId="1AD04F43" wp14:editId="447D86D8">
                <wp:simplePos x="0" y="0"/>
                <wp:positionH relativeFrom="page">
                  <wp:posOffset>457200</wp:posOffset>
                </wp:positionH>
                <wp:positionV relativeFrom="paragraph">
                  <wp:posOffset>149860</wp:posOffset>
                </wp:positionV>
                <wp:extent cx="4114800" cy="0"/>
                <wp:effectExtent l="12700" t="10160" r="25400" b="27940"/>
                <wp:wrapTopAndBottom/>
                <wp:docPr id="5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350">
                          <a:solidFill>
                            <a:srgbClr val="58595B"/>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E5D0D" id="Line 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8pt" to="5in,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" strokecolor="#58595b" strokeweight=".5pt">
                <w10:wrap type="topAndBottom" anchorx="page"/>
              </v:line>
            </w:pict>
          </mc:Fallback>
        </mc:AlternateContent>
      </w:r>
    </w:p>
    <w:p w14:paraId="7ACBB0DA" w14:textId="78837841" w:rsidR="00BF36CE" w:rsidRDefault="000F0D9A">
      <w:pPr>
        <w:spacing w:before="54" w:line="170" w:lineRule="exact"/>
        <w:ind w:left="119" w:right="388"/>
        <w:rPr>
          <w:sz w:val="15"/>
        </w:rPr>
      </w:pPr>
      <w:r>
        <w:rPr>
          <w:color w:val="77787B"/>
          <w:position w:val="5"/>
          <w:sz w:val="8"/>
        </w:rPr>
        <w:t>1</w:t>
      </w:r>
      <w:r>
        <w:rPr>
          <w:color w:val="77787B"/>
          <w:sz w:val="15"/>
        </w:rPr>
        <w:t xml:space="preserve">In accordance with N.C.G.S. 116-40.11, for allegations of misconduct received by the University </w:t>
      </w:r>
      <w:r w:rsidR="00E75256">
        <w:rPr>
          <w:color w:val="77787B"/>
          <w:sz w:val="15"/>
        </w:rPr>
        <w:t xml:space="preserve">on </w:t>
      </w:r>
      <w:r w:rsidR="00E75256">
        <w:rPr>
          <w:color w:val="77787B"/>
          <w:spacing w:val="34"/>
          <w:sz w:val="15"/>
        </w:rPr>
        <w:t>or</w:t>
      </w:r>
      <w:r>
        <w:rPr>
          <w:color w:val="77787B"/>
          <w:sz w:val="15"/>
        </w:rPr>
        <w:t xml:space="preserve"> after August 23, 2013, any student or student organization acc</w:t>
      </w:r>
      <w:r w:rsidR="001C3101">
        <w:rPr>
          <w:color w:val="77787B"/>
          <w:sz w:val="15"/>
        </w:rPr>
        <w:t>used of violations outlined in</w:t>
      </w:r>
      <w:r>
        <w:rPr>
          <w:color w:val="77787B"/>
          <w:spacing w:val="3"/>
          <w:sz w:val="15"/>
        </w:rPr>
        <w:t xml:space="preserve"> </w:t>
      </w:r>
      <w:r>
        <w:rPr>
          <w:color w:val="77787B"/>
          <w:sz w:val="15"/>
        </w:rPr>
        <w:t>section</w:t>
      </w:r>
    </w:p>
    <w:p w14:paraId="734C92C7" w14:textId="77777777" w:rsidR="00BF36CE" w:rsidRDefault="000F0D9A">
      <w:pPr>
        <w:spacing w:line="170" w:lineRule="exact"/>
        <w:ind w:left="119" w:right="331"/>
        <w:rPr>
          <w:sz w:val="15"/>
        </w:rPr>
      </w:pPr>
      <w:r>
        <w:rPr>
          <w:color w:val="77787B"/>
          <w:sz w:val="15"/>
        </w:rPr>
        <w:t>II.C. of the Instrument may be represented, at their own expense, by a licensed attorney or non-attorney</w:t>
      </w:r>
      <w:r>
        <w:rPr>
          <w:color w:val="77787B"/>
          <w:spacing w:val="34"/>
          <w:sz w:val="15"/>
        </w:rPr>
        <w:t xml:space="preserve"> </w:t>
      </w:r>
      <w:r>
        <w:rPr>
          <w:color w:val="77787B"/>
          <w:sz w:val="15"/>
        </w:rPr>
        <w:t xml:space="preserve">advocate of their own choosing. This provision shall not apply to cases heard by a student Honor Court (i.e., a board or panel that is composed entirely of students). Students or student organizations that choose to have a licensed attorney or non-attorney advocate represent them must notify the Office of Student Conduct, in writing, of the attorney’s or non-attorney advocate’s participation in the Honor System process at least five business days prior to any hearing. The notice must specify (a) the identity    of the licensed attorney or non-attorney advocate; (b) whether the individual is a licensed attorney  </w:t>
      </w:r>
      <w:r>
        <w:rPr>
          <w:color w:val="77787B"/>
          <w:spacing w:val="15"/>
          <w:sz w:val="15"/>
        </w:rPr>
        <w:t xml:space="preserve"> </w:t>
      </w:r>
      <w:r>
        <w:rPr>
          <w:color w:val="77787B"/>
          <w:sz w:val="15"/>
        </w:rPr>
        <w:t>or</w:t>
      </w:r>
    </w:p>
    <w:p w14:paraId="5BA7D899" w14:textId="5C34BD0A" w:rsidR="00BF36CE" w:rsidRDefault="000F0D9A">
      <w:pPr>
        <w:spacing w:line="170" w:lineRule="exact"/>
        <w:ind w:left="119" w:right="446"/>
        <w:rPr>
          <w:sz w:val="15"/>
        </w:rPr>
      </w:pPr>
      <w:r>
        <w:rPr>
          <w:color w:val="77787B"/>
          <w:sz w:val="15"/>
        </w:rPr>
        <w:t>a non-attorney advocate; and (c) current contact information (e.g., address, email, and phone) for the</w:t>
      </w:r>
      <w:r>
        <w:rPr>
          <w:color w:val="77787B"/>
          <w:spacing w:val="34"/>
          <w:sz w:val="15"/>
        </w:rPr>
        <w:t xml:space="preserve"> </w:t>
      </w:r>
      <w:r>
        <w:rPr>
          <w:color w:val="77787B"/>
          <w:sz w:val="15"/>
        </w:rPr>
        <w:t xml:space="preserve">attorney or non-attorney advocate. In addition, the student or student organization must </w:t>
      </w:r>
      <w:r w:rsidR="001C3101">
        <w:rPr>
          <w:color w:val="77787B"/>
          <w:sz w:val="15"/>
        </w:rPr>
        <w:t>complete and</w:t>
      </w:r>
      <w:r>
        <w:rPr>
          <w:color w:val="77787B"/>
          <w:sz w:val="15"/>
        </w:rPr>
        <w:t xml:space="preserve"> submit a written authorization that meets the requirements of a valid consent as specified by  </w:t>
      </w:r>
      <w:r>
        <w:rPr>
          <w:color w:val="77787B"/>
          <w:spacing w:val="6"/>
          <w:sz w:val="15"/>
        </w:rPr>
        <w:t xml:space="preserve"> </w:t>
      </w:r>
      <w:r>
        <w:rPr>
          <w:color w:val="77787B"/>
          <w:sz w:val="15"/>
        </w:rPr>
        <w:t>the</w:t>
      </w:r>
    </w:p>
    <w:p w14:paraId="512D4C9C" w14:textId="77777777" w:rsidR="00BF36CE" w:rsidRDefault="00BF36CE">
      <w:pPr>
        <w:spacing w:line="170" w:lineRule="exact"/>
        <w:rPr>
          <w:sz w:val="15"/>
        </w:rPr>
        <w:sectPr w:rsidR="00BF36CE">
          <w:headerReference w:type="default" r:id="rId42"/>
          <w:footerReference w:type="default" r:id="rId43"/>
          <w:pgSz w:w="7920" w:h="12240"/>
          <w:pgMar w:top="940" w:right="600" w:bottom="440" w:left="600" w:header="0" w:footer="260" w:gutter="0"/>
          <w:pgNumType w:start="17"/>
          <w:cols w:space="720"/>
        </w:sectPr>
      </w:pPr>
    </w:p>
    <w:p w14:paraId="51E0CD25" w14:textId="77777777" w:rsidR="00BF36CE" w:rsidRDefault="000F0D9A">
      <w:pPr>
        <w:pStyle w:val="Heading5"/>
        <w:numPr>
          <w:ilvl w:val="1"/>
          <w:numId w:val="16"/>
        </w:numPr>
        <w:tabs>
          <w:tab w:val="left" w:pos="520"/>
        </w:tabs>
        <w:spacing w:before="111"/>
        <w:ind w:right="135" w:hanging="219"/>
      </w:pPr>
      <w:r>
        <w:rPr>
          <w:b/>
          <w:color w:val="58595B"/>
        </w:rPr>
        <w:lastRenderedPageBreak/>
        <w:t xml:space="preserve">Evidence and Witnesses. </w:t>
      </w:r>
      <w:r>
        <w:rPr>
          <w:color w:val="58595B"/>
        </w:rPr>
        <w:t xml:space="preserve">The right prior to the hearing to review written evidence and obtain a list of anticipated witnesses; to hear or face witnesses testifying   </w:t>
      </w:r>
      <w:proofErr w:type="spellStart"/>
      <w:r>
        <w:rPr>
          <w:color w:val="58595B"/>
        </w:rPr>
        <w:t>against</w:t>
      </w:r>
      <w:del w:id="126" w:author="UNC Student" w:date="2016-11-15T09:31:00Z">
        <w:r w:rsidDel="00515DA9">
          <w:rPr>
            <w:color w:val="58595B"/>
          </w:rPr>
          <w:delText xml:space="preserve"> </w:delText>
        </w:r>
      </w:del>
      <w:del w:id="127" w:author="Rebekah Cockram" w:date="2016-11-19T19:16:00Z">
        <w:r w:rsidDel="001E40F9">
          <w:rPr>
            <w:color w:val="58595B"/>
          </w:rPr>
          <w:delText xml:space="preserve">him </w:delText>
        </w:r>
      </w:del>
      <w:ins w:id="128" w:author="UNC Student" w:date="2016-11-15T09:43:00Z">
        <w:del w:id="129" w:author="Rebekah Cockram" w:date="2016-11-19T19:16:00Z">
          <w:r w:rsidR="008E7769" w:rsidDel="001E40F9">
            <w:rPr>
              <w:color w:val="58595B"/>
            </w:rPr>
            <w:delText xml:space="preserve"> him </w:delText>
          </w:r>
        </w:del>
      </w:ins>
      <w:del w:id="130" w:author="Rebekah Cockram" w:date="2016-11-19T19:16:00Z">
        <w:r w:rsidDel="001E40F9">
          <w:rPr>
            <w:color w:val="58595B"/>
          </w:rPr>
          <w:delText>or her</w:delText>
        </w:r>
      </w:del>
      <w:ins w:id="131" w:author="Rebekah Cockram" w:date="2016-11-19T19:16:00Z">
        <w:r w:rsidR="001E40F9">
          <w:rPr>
            <w:color w:val="58595B"/>
          </w:rPr>
          <w:t>the</w:t>
        </w:r>
        <w:proofErr w:type="spellEnd"/>
        <w:r w:rsidR="001E40F9">
          <w:rPr>
            <w:color w:val="58595B"/>
          </w:rPr>
          <w:t xml:space="preserve"> accused student</w:t>
        </w:r>
      </w:ins>
      <w:ins w:id="132" w:author="Rebekah Cockram" w:date="2016-11-19T19:18:00Z">
        <w:r w:rsidR="001E40F9">
          <w:rPr>
            <w:color w:val="58595B"/>
          </w:rPr>
          <w:t xml:space="preserve"> (them)</w:t>
        </w:r>
      </w:ins>
      <w:r>
        <w:rPr>
          <w:color w:val="58595B"/>
        </w:rPr>
        <w:t xml:space="preserve"> and question any material witnesses; to challenge and rebut any evidence or written testimony; to present material and character witnesses; and to testify and present evidence </w:t>
      </w:r>
      <w:proofErr w:type="spellStart"/>
      <w:r>
        <w:rPr>
          <w:color w:val="58595B"/>
        </w:rPr>
        <w:t>in</w:t>
      </w:r>
      <w:del w:id="133" w:author="UNC Student" w:date="2016-11-15T09:32:00Z">
        <w:r w:rsidDel="00515DA9">
          <w:rPr>
            <w:color w:val="58595B"/>
          </w:rPr>
          <w:delText xml:space="preserve"> </w:delText>
        </w:r>
      </w:del>
      <w:del w:id="134" w:author="Rebekah Cockram" w:date="2016-11-19T19:16:00Z">
        <w:r w:rsidDel="001E40F9">
          <w:rPr>
            <w:color w:val="58595B"/>
          </w:rPr>
          <w:delText xml:space="preserve">his </w:delText>
        </w:r>
      </w:del>
      <w:ins w:id="135" w:author="UNC Student" w:date="2016-11-15T09:32:00Z">
        <w:del w:id="136" w:author="Rebekah Cockram" w:date="2016-11-19T19:16:00Z">
          <w:r w:rsidR="00515DA9" w:rsidDel="001E40F9">
            <w:rPr>
              <w:color w:val="58595B"/>
            </w:rPr>
            <w:delText xml:space="preserve"> his </w:delText>
          </w:r>
        </w:del>
      </w:ins>
      <w:del w:id="137" w:author="Rebekah Cockram" w:date="2016-11-19T19:16:00Z">
        <w:r w:rsidDel="001E40F9">
          <w:rPr>
            <w:color w:val="58595B"/>
          </w:rPr>
          <w:delText>or her</w:delText>
        </w:r>
      </w:del>
      <w:ins w:id="138" w:author="Rebekah Cockram" w:date="2016-11-19T19:16:00Z">
        <w:r w:rsidR="001E40F9">
          <w:rPr>
            <w:color w:val="58595B"/>
          </w:rPr>
          <w:t>the</w:t>
        </w:r>
        <w:proofErr w:type="spellEnd"/>
        <w:r w:rsidR="001E40F9">
          <w:rPr>
            <w:color w:val="58595B"/>
          </w:rPr>
          <w:t xml:space="preserve"> accused student’s</w:t>
        </w:r>
      </w:ins>
      <w:r>
        <w:rPr>
          <w:color w:val="58595B"/>
        </w:rPr>
        <w:t xml:space="preserve"> </w:t>
      </w:r>
      <w:ins w:id="139" w:author="Rebekah Cockram" w:date="2016-11-19T19:18:00Z">
        <w:r w:rsidR="001E40F9">
          <w:rPr>
            <w:color w:val="58595B"/>
          </w:rPr>
          <w:t xml:space="preserve">(their) </w:t>
        </w:r>
      </w:ins>
      <w:r>
        <w:rPr>
          <w:color w:val="58595B"/>
        </w:rPr>
        <w:t>own behalf provided that such evidence    is relevant to the charge or other evidence presented and does not otherwise  infringe the rights of other</w:t>
      </w:r>
      <w:r>
        <w:rPr>
          <w:color w:val="58595B"/>
          <w:spacing w:val="36"/>
        </w:rPr>
        <w:t xml:space="preserve"> </w:t>
      </w:r>
      <w:r>
        <w:rPr>
          <w:color w:val="58595B"/>
        </w:rPr>
        <w:t>students.</w:t>
      </w:r>
    </w:p>
    <w:p w14:paraId="382AE16E" w14:textId="70120DDE" w:rsidR="00BF36CE" w:rsidRDefault="000F0D9A">
      <w:pPr>
        <w:pStyle w:val="ListParagraph"/>
        <w:numPr>
          <w:ilvl w:val="1"/>
          <w:numId w:val="16"/>
        </w:numPr>
        <w:tabs>
          <w:tab w:val="left" w:pos="520"/>
        </w:tabs>
        <w:spacing w:before="180" w:line="200" w:lineRule="exact"/>
        <w:ind w:right="197" w:hanging="219"/>
        <w:rPr>
          <w:sz w:val="18"/>
        </w:rPr>
      </w:pPr>
      <w:r>
        <w:rPr>
          <w:b/>
          <w:color w:val="58595B"/>
          <w:sz w:val="18"/>
        </w:rPr>
        <w:t xml:space="preserve">Proof that is Clear and Convincing. </w:t>
      </w:r>
      <w:r>
        <w:rPr>
          <w:color w:val="58595B"/>
          <w:sz w:val="18"/>
        </w:rPr>
        <w:t xml:space="preserve">The right to have an alleged offense </w:t>
      </w:r>
      <w:r w:rsidR="001C3101">
        <w:rPr>
          <w:color w:val="58595B"/>
          <w:sz w:val="18"/>
        </w:rPr>
        <w:t>proven by</w:t>
      </w:r>
      <w:r>
        <w:rPr>
          <w:color w:val="58595B"/>
          <w:sz w:val="18"/>
        </w:rPr>
        <w:t xml:space="preserve"> evidence that is clear and convincing, where “clear and convincing” means that the evidence is substantially more likely to be true than not and that the panel has   a firm belief or conviction in</w:t>
      </w:r>
      <w:r>
        <w:rPr>
          <w:color w:val="58595B"/>
          <w:spacing w:val="27"/>
          <w:sz w:val="18"/>
        </w:rPr>
        <w:t xml:space="preserve"> </w:t>
      </w:r>
      <w:r>
        <w:rPr>
          <w:color w:val="58595B"/>
          <w:sz w:val="18"/>
        </w:rPr>
        <w:t>it.</w:t>
      </w:r>
    </w:p>
    <w:p w14:paraId="6016FC65" w14:textId="4D8DEE59" w:rsidR="00BF36CE" w:rsidRDefault="000F0D9A">
      <w:pPr>
        <w:pStyle w:val="ListParagraph"/>
        <w:numPr>
          <w:ilvl w:val="1"/>
          <w:numId w:val="16"/>
        </w:numPr>
        <w:tabs>
          <w:tab w:val="left" w:pos="520"/>
        </w:tabs>
        <w:spacing w:before="180" w:line="200" w:lineRule="exact"/>
        <w:ind w:right="358" w:hanging="219"/>
        <w:rPr>
          <w:sz w:val="18"/>
        </w:rPr>
      </w:pPr>
      <w:r>
        <w:rPr>
          <w:b/>
          <w:color w:val="58595B"/>
          <w:sz w:val="18"/>
        </w:rPr>
        <w:t xml:space="preserve">Appeals and Rehearing. </w:t>
      </w:r>
      <w:r>
        <w:rPr>
          <w:color w:val="58595B"/>
          <w:sz w:val="18"/>
        </w:rPr>
        <w:t xml:space="preserve">The right to pursue a subsequent appeal to the extent specified in this </w:t>
      </w:r>
      <w:r>
        <w:rPr>
          <w:i/>
          <w:color w:val="58595B"/>
          <w:sz w:val="18"/>
        </w:rPr>
        <w:t xml:space="preserve">Instrument </w:t>
      </w:r>
      <w:r>
        <w:rPr>
          <w:color w:val="58595B"/>
          <w:sz w:val="18"/>
        </w:rPr>
        <w:t xml:space="preserve">and to be free from rehearing under this </w:t>
      </w:r>
      <w:r>
        <w:rPr>
          <w:i/>
          <w:color w:val="58595B"/>
          <w:sz w:val="18"/>
        </w:rPr>
        <w:t xml:space="preserve">Instrument </w:t>
      </w:r>
      <w:r>
        <w:rPr>
          <w:color w:val="58595B"/>
          <w:sz w:val="18"/>
        </w:rPr>
        <w:t xml:space="preserve">for the same offense after being found not guilty, except to the extent that a new hearing may be required on an original charge pursuant to </w:t>
      </w:r>
      <w:r w:rsidR="001C3101">
        <w:rPr>
          <w:color w:val="58595B"/>
          <w:sz w:val="18"/>
        </w:rPr>
        <w:t xml:space="preserve">Appendix </w:t>
      </w:r>
      <w:r w:rsidR="001C3101">
        <w:rPr>
          <w:color w:val="58595B"/>
          <w:spacing w:val="13"/>
          <w:sz w:val="18"/>
        </w:rPr>
        <w:t>C.</w:t>
      </w:r>
    </w:p>
    <w:p w14:paraId="6CDD9ACF" w14:textId="77777777" w:rsidR="00BF36CE" w:rsidRDefault="00BF36CE">
      <w:pPr>
        <w:pStyle w:val="BodyText"/>
        <w:spacing w:before="6"/>
        <w:rPr>
          <w:sz w:val="22"/>
        </w:rPr>
      </w:pPr>
    </w:p>
    <w:p w14:paraId="0C88FB87" w14:textId="77777777" w:rsidR="00BF36CE" w:rsidRDefault="000F0D9A">
      <w:pPr>
        <w:pStyle w:val="ListParagraph"/>
        <w:numPr>
          <w:ilvl w:val="0"/>
          <w:numId w:val="16"/>
        </w:numPr>
        <w:tabs>
          <w:tab w:val="left" w:pos="360"/>
        </w:tabs>
        <w:spacing w:before="0" w:line="200" w:lineRule="exact"/>
        <w:ind w:right="343" w:hanging="239"/>
        <w:rPr>
          <w:sz w:val="18"/>
        </w:rPr>
      </w:pPr>
      <w:r>
        <w:rPr>
          <w:b/>
          <w:spacing w:val="3"/>
          <w:sz w:val="18"/>
        </w:rPr>
        <w:t xml:space="preserve">Rights </w:t>
      </w:r>
      <w:r>
        <w:rPr>
          <w:b/>
          <w:sz w:val="18"/>
        </w:rPr>
        <w:t xml:space="preserve">of the </w:t>
      </w:r>
      <w:r>
        <w:rPr>
          <w:b/>
          <w:spacing w:val="2"/>
          <w:sz w:val="18"/>
        </w:rPr>
        <w:t xml:space="preserve">Complainant. </w:t>
      </w:r>
      <w:r>
        <w:rPr>
          <w:color w:val="58595B"/>
          <w:sz w:val="18"/>
        </w:rPr>
        <w:t xml:space="preserve">A complainant </w:t>
      </w:r>
      <w:r>
        <w:rPr>
          <w:color w:val="58595B"/>
          <w:spacing w:val="2"/>
          <w:sz w:val="18"/>
        </w:rPr>
        <w:t xml:space="preserve">who </w:t>
      </w:r>
      <w:r>
        <w:rPr>
          <w:color w:val="58595B"/>
          <w:spacing w:val="3"/>
          <w:sz w:val="18"/>
        </w:rPr>
        <w:t xml:space="preserve">asserts </w:t>
      </w:r>
      <w:r>
        <w:rPr>
          <w:color w:val="58595B"/>
          <w:sz w:val="18"/>
        </w:rPr>
        <w:t xml:space="preserve">that an </w:t>
      </w:r>
      <w:r>
        <w:rPr>
          <w:color w:val="58595B"/>
          <w:spacing w:val="3"/>
          <w:sz w:val="18"/>
        </w:rPr>
        <w:t xml:space="preserve">accused </w:t>
      </w:r>
      <w:r>
        <w:rPr>
          <w:color w:val="58595B"/>
          <w:sz w:val="18"/>
        </w:rPr>
        <w:t xml:space="preserve">student has </w:t>
      </w:r>
      <w:r>
        <w:rPr>
          <w:color w:val="58595B"/>
          <w:spacing w:val="2"/>
          <w:sz w:val="18"/>
        </w:rPr>
        <w:t xml:space="preserve">violated the </w:t>
      </w:r>
      <w:r>
        <w:rPr>
          <w:color w:val="58595B"/>
          <w:sz w:val="18"/>
        </w:rPr>
        <w:t xml:space="preserve">Honor </w:t>
      </w:r>
      <w:r>
        <w:rPr>
          <w:color w:val="58595B"/>
          <w:spacing w:val="3"/>
          <w:sz w:val="18"/>
        </w:rPr>
        <w:t xml:space="preserve">Code </w:t>
      </w:r>
      <w:r>
        <w:rPr>
          <w:color w:val="58595B"/>
          <w:spacing w:val="2"/>
          <w:sz w:val="18"/>
        </w:rPr>
        <w:t xml:space="preserve">shall </w:t>
      </w:r>
      <w:r>
        <w:rPr>
          <w:color w:val="58595B"/>
          <w:sz w:val="18"/>
        </w:rPr>
        <w:t xml:space="preserve">have </w:t>
      </w:r>
      <w:r>
        <w:rPr>
          <w:color w:val="58595B"/>
          <w:spacing w:val="2"/>
          <w:sz w:val="18"/>
        </w:rPr>
        <w:t xml:space="preserve">the following </w:t>
      </w:r>
      <w:del w:id="140" w:author="Frank Jiang" w:date="2016-11-29T21:21:00Z">
        <w:r w:rsidDel="000F027A">
          <w:rPr>
            <w:color w:val="58595B"/>
            <w:spacing w:val="37"/>
            <w:sz w:val="18"/>
          </w:rPr>
          <w:delText xml:space="preserve"> </w:delText>
        </w:r>
      </w:del>
      <w:r>
        <w:rPr>
          <w:color w:val="58595B"/>
          <w:spacing w:val="2"/>
          <w:sz w:val="18"/>
        </w:rPr>
        <w:t>rights:</w:t>
      </w:r>
    </w:p>
    <w:p w14:paraId="7E261520" w14:textId="77777777" w:rsidR="00BF36CE" w:rsidRDefault="00BF36CE">
      <w:pPr>
        <w:pStyle w:val="BodyText"/>
        <w:spacing w:before="5"/>
        <w:rPr>
          <w:sz w:val="22"/>
        </w:rPr>
      </w:pPr>
    </w:p>
    <w:p w14:paraId="1605577A" w14:textId="77777777" w:rsidR="00BF36CE" w:rsidRDefault="000F0D9A">
      <w:pPr>
        <w:pStyle w:val="ListParagraph"/>
        <w:numPr>
          <w:ilvl w:val="1"/>
          <w:numId w:val="16"/>
        </w:numPr>
        <w:tabs>
          <w:tab w:val="left" w:pos="520"/>
        </w:tabs>
        <w:spacing w:before="1" w:line="200" w:lineRule="exact"/>
        <w:ind w:right="324" w:hanging="219"/>
        <w:rPr>
          <w:sz w:val="18"/>
        </w:rPr>
      </w:pPr>
      <w:r>
        <w:rPr>
          <w:b/>
          <w:color w:val="58595B"/>
          <w:sz w:val="18"/>
        </w:rPr>
        <w:t xml:space="preserve">Notification. </w:t>
      </w:r>
      <w:r>
        <w:rPr>
          <w:color w:val="58595B"/>
          <w:sz w:val="18"/>
        </w:rPr>
        <w:t xml:space="preserve">In accordance with the Federal Family Educational Rights and Privacy Act (FERPA), in cases of alleged academic misconduct, the complainant has the right to be notified of the outcome of the case if the complainant has a legitimate educational interest in the outcome. A complainant who is an alleged victim of an offense that involves the use, attempted use, or threatened use of physical force against the person or property of another, or is a felony that, by   its nature, involves a substantial risk that physical force may be used against the person or property of another in the course of committing the offense, has the right to be notified of the following matters, pursuant to </w:t>
      </w:r>
      <w:r>
        <w:rPr>
          <w:color w:val="58595B"/>
          <w:spacing w:val="-3"/>
          <w:sz w:val="18"/>
        </w:rPr>
        <w:t xml:space="preserve">FERPA </w:t>
      </w:r>
      <w:r>
        <w:rPr>
          <w:color w:val="58595B"/>
          <w:sz w:val="18"/>
        </w:rPr>
        <w:t xml:space="preserve">and policies </w:t>
      </w:r>
      <w:del w:id="141" w:author="Frank Jiang" w:date="2016-11-29T21:21:00Z">
        <w:r w:rsidDel="000F027A">
          <w:rPr>
            <w:color w:val="58595B"/>
            <w:spacing w:val="28"/>
            <w:sz w:val="18"/>
          </w:rPr>
          <w:delText xml:space="preserve"> </w:delText>
        </w:r>
      </w:del>
      <w:r>
        <w:rPr>
          <w:color w:val="58595B"/>
          <w:sz w:val="18"/>
        </w:rPr>
        <w:t>of</w:t>
      </w:r>
    </w:p>
    <w:p w14:paraId="65F997B1" w14:textId="0A212307" w:rsidR="00BF36CE" w:rsidRDefault="000F0D9A">
      <w:pPr>
        <w:spacing w:line="200" w:lineRule="exact"/>
        <w:ind w:left="519" w:right="212"/>
        <w:rPr>
          <w:sz w:val="18"/>
        </w:rPr>
      </w:pPr>
      <w:r>
        <w:rPr>
          <w:color w:val="58595B"/>
          <w:sz w:val="18"/>
        </w:rPr>
        <w:t xml:space="preserve">the University Board of Governors: the name of the student assailant, the violation charged or committed, the essential findings supporting the </w:t>
      </w:r>
      <w:r w:rsidR="001C3101">
        <w:rPr>
          <w:color w:val="58595B"/>
          <w:sz w:val="18"/>
        </w:rPr>
        <w:t>conclusion that</w:t>
      </w:r>
    </w:p>
    <w:p w14:paraId="333D603B" w14:textId="15B776B4" w:rsidR="00BF36CE" w:rsidRDefault="000F0D9A">
      <w:pPr>
        <w:spacing w:line="200" w:lineRule="exact"/>
        <w:ind w:left="519" w:right="212"/>
        <w:rPr>
          <w:sz w:val="18"/>
        </w:rPr>
      </w:pPr>
      <w:r>
        <w:rPr>
          <w:color w:val="58595B"/>
          <w:sz w:val="18"/>
        </w:rPr>
        <w:t xml:space="preserve">the violation was committed, the sanction if any imposed, the duration of the sanction, and the date the sanction </w:t>
      </w:r>
      <w:r w:rsidR="001C3101">
        <w:rPr>
          <w:color w:val="58595B"/>
          <w:sz w:val="18"/>
        </w:rPr>
        <w:t>was imposed</w:t>
      </w:r>
      <w:r>
        <w:rPr>
          <w:color w:val="58595B"/>
          <w:sz w:val="18"/>
        </w:rPr>
        <w:t>.</w:t>
      </w:r>
    </w:p>
    <w:p w14:paraId="54A185BC" w14:textId="77777777" w:rsidR="00BF36CE" w:rsidRDefault="000F0D9A">
      <w:pPr>
        <w:pStyle w:val="ListParagraph"/>
        <w:numPr>
          <w:ilvl w:val="1"/>
          <w:numId w:val="16"/>
        </w:numPr>
        <w:tabs>
          <w:tab w:val="left" w:pos="520"/>
        </w:tabs>
        <w:spacing w:before="180" w:line="200" w:lineRule="exact"/>
        <w:ind w:right="389" w:hanging="219"/>
        <w:rPr>
          <w:sz w:val="18"/>
        </w:rPr>
      </w:pPr>
      <w:r>
        <w:rPr>
          <w:b/>
          <w:color w:val="58595B"/>
          <w:sz w:val="18"/>
        </w:rPr>
        <w:t>Privacy</w:t>
      </w:r>
      <w:r>
        <w:rPr>
          <w:color w:val="58595B"/>
          <w:sz w:val="18"/>
        </w:rPr>
        <w:t>. The right to have</w:t>
      </w:r>
      <w:del w:id="142" w:author="UNC Student" w:date="2016-11-15T09:32:00Z">
        <w:r w:rsidDel="00515DA9">
          <w:rPr>
            <w:color w:val="58595B"/>
            <w:sz w:val="18"/>
          </w:rPr>
          <w:delText xml:space="preserve"> </w:delText>
        </w:r>
      </w:del>
      <w:ins w:id="143" w:author="Rebekah Cockram" w:date="2016-11-19T19:19:00Z">
        <w:r w:rsidR="001E40F9">
          <w:rPr>
            <w:color w:val="58595B"/>
            <w:sz w:val="18"/>
          </w:rPr>
          <w:t xml:space="preserve"> their </w:t>
        </w:r>
      </w:ins>
      <w:del w:id="144" w:author="Rebekah Cockram" w:date="2016-11-19T19:19:00Z">
        <w:r w:rsidDel="001E40F9">
          <w:rPr>
            <w:color w:val="58595B"/>
            <w:sz w:val="18"/>
          </w:rPr>
          <w:delText xml:space="preserve">his </w:delText>
        </w:r>
      </w:del>
      <w:ins w:id="145" w:author="UNC Student" w:date="2016-11-15T09:32:00Z">
        <w:del w:id="146" w:author="Rebekah Cockram" w:date="2016-11-19T19:19:00Z">
          <w:r w:rsidR="00515DA9" w:rsidDel="001E40F9">
            <w:rPr>
              <w:color w:val="58595B"/>
              <w:sz w:val="18"/>
            </w:rPr>
            <w:delText xml:space="preserve"> his </w:delText>
          </w:r>
        </w:del>
      </w:ins>
      <w:del w:id="147" w:author="Rebekah Cockram" w:date="2016-11-19T19:19:00Z">
        <w:r w:rsidDel="001E40F9">
          <w:rPr>
            <w:color w:val="58595B"/>
            <w:sz w:val="18"/>
          </w:rPr>
          <w:delText xml:space="preserve">or her </w:delText>
        </w:r>
      </w:del>
      <w:r>
        <w:rPr>
          <w:color w:val="58595B"/>
          <w:sz w:val="18"/>
        </w:rPr>
        <w:t xml:space="preserve">name or other personally identifiable information withheld from release to the public, the press, or others who are  not directly involved in the case, by members of the Student Attorney </w:t>
      </w:r>
      <w:r>
        <w:rPr>
          <w:color w:val="58595B"/>
          <w:spacing w:val="7"/>
          <w:sz w:val="18"/>
        </w:rPr>
        <w:t xml:space="preserve"> </w:t>
      </w:r>
      <w:r>
        <w:rPr>
          <w:color w:val="58595B"/>
          <w:sz w:val="18"/>
        </w:rPr>
        <w:t>General’s</w:t>
      </w:r>
    </w:p>
    <w:p w14:paraId="53945004" w14:textId="77777777" w:rsidR="00BF36CE" w:rsidRDefault="00BF36CE">
      <w:pPr>
        <w:pStyle w:val="BodyText"/>
        <w:rPr>
          <w:sz w:val="20"/>
        </w:rPr>
      </w:pPr>
    </w:p>
    <w:p w14:paraId="7BCE97AB" w14:textId="77777777" w:rsidR="00BF36CE" w:rsidRDefault="008E7769">
      <w:pPr>
        <w:pStyle w:val="BodyText"/>
        <w:spacing w:before="2"/>
        <w:rPr>
          <w:sz w:val="25"/>
        </w:rPr>
      </w:pPr>
      <w:r>
        <w:rPr>
          <w:noProof/>
        </w:rPr>
        <mc:AlternateContent>
          <mc:Choice Requires="wps">
            <w:drawing>
              <wp:anchor distT="0" distB="0" distL="0" distR="0" simplePos="0" relativeHeight="251658752" behindDoc="0" locked="0" layoutInCell="1" allowOverlap="1" wp14:anchorId="1EAAED94" wp14:editId="1E6909D4">
                <wp:simplePos x="0" y="0"/>
                <wp:positionH relativeFrom="page">
                  <wp:posOffset>457200</wp:posOffset>
                </wp:positionH>
                <wp:positionV relativeFrom="paragraph">
                  <wp:posOffset>219710</wp:posOffset>
                </wp:positionV>
                <wp:extent cx="4114800" cy="0"/>
                <wp:effectExtent l="12700" t="16510" r="25400" b="21590"/>
                <wp:wrapTopAndBottom/>
                <wp:docPr id="5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350">
                          <a:solidFill>
                            <a:srgbClr val="58595B"/>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C3177" id="Line 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3pt" to="5in,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" strokecolor="#58595b" strokeweight=".5pt">
                <w10:wrap type="topAndBottom" anchorx="page"/>
              </v:line>
            </w:pict>
          </mc:Fallback>
        </mc:AlternateContent>
      </w:r>
    </w:p>
    <w:p w14:paraId="3F9D82BE" w14:textId="77777777" w:rsidR="00BF36CE" w:rsidRDefault="000F0D9A">
      <w:pPr>
        <w:spacing w:before="62" w:line="170" w:lineRule="exact"/>
        <w:ind w:left="120" w:right="212"/>
        <w:rPr>
          <w:sz w:val="15"/>
        </w:rPr>
      </w:pPr>
      <w:r>
        <w:rPr>
          <w:color w:val="77787B"/>
          <w:sz w:val="15"/>
        </w:rPr>
        <w:t xml:space="preserve">Family Educational Rights and Privacy Act (FERPA). At least five business days prior to any hearing, the attorney or non-attorney advocate shall provide a signed certification affirming that they have read and understand (1) The Instrument of Student Judicial Governance, (2) Section 700.4.1 of the UNC Policy Manual, and (3) Information for Attorneys and Non-Attorney Advocates Participating in the Honor System. All documents are available from the Office of Student </w:t>
      </w:r>
      <w:proofErr w:type="gramStart"/>
      <w:r>
        <w:rPr>
          <w:color w:val="77787B"/>
          <w:sz w:val="15"/>
        </w:rPr>
        <w:t>Conduct  (</w:t>
      </w:r>
      <w:proofErr w:type="gramEnd"/>
      <w:r>
        <w:rPr>
          <w:color w:val="77787B"/>
          <w:sz w:val="15"/>
        </w:rPr>
        <w:t>studentconduct.unc.edu).</w:t>
      </w:r>
    </w:p>
    <w:p w14:paraId="18AD842C" w14:textId="77777777" w:rsidR="00BF36CE" w:rsidRDefault="000F0D9A">
      <w:pPr>
        <w:spacing w:before="127" w:line="170" w:lineRule="exact"/>
        <w:ind w:left="120" w:right="212"/>
        <w:rPr>
          <w:sz w:val="15"/>
        </w:rPr>
      </w:pPr>
      <w:r>
        <w:rPr>
          <w:color w:val="77787B"/>
          <w:sz w:val="15"/>
        </w:rPr>
        <w:t>A student or student organization that chooses to be represented at any hearing by a licensed attorney or non-attorney advocate may also be assigned a trained student counsel to serve in an advisory capacity. However, unless otherwise provided in the Instrument, the student or student organization may be accompanied to the hearing and represented by only one individual (licensed attorney, non-attorney advocate, or student counsel).”</w:t>
      </w:r>
    </w:p>
    <w:p w14:paraId="53B45AF5" w14:textId="77777777" w:rsidR="00BF36CE" w:rsidRDefault="00BF36CE">
      <w:pPr>
        <w:spacing w:line="170" w:lineRule="exact"/>
        <w:rPr>
          <w:sz w:val="15"/>
        </w:rPr>
        <w:sectPr w:rsidR="00BF36CE">
          <w:headerReference w:type="default" r:id="rId44"/>
          <w:footerReference w:type="default" r:id="rId45"/>
          <w:pgSz w:w="7920" w:h="12240"/>
          <w:pgMar w:top="940" w:right="600" w:bottom="440" w:left="600" w:header="0" w:footer="260" w:gutter="0"/>
          <w:pgNumType w:start="18"/>
          <w:cols w:space="720"/>
        </w:sectPr>
      </w:pPr>
    </w:p>
    <w:p w14:paraId="49125414" w14:textId="77777777" w:rsidR="00BF36CE" w:rsidRDefault="000F0D9A">
      <w:pPr>
        <w:pStyle w:val="Heading5"/>
        <w:spacing w:before="91"/>
        <w:ind w:left="500"/>
      </w:pPr>
      <w:r>
        <w:rPr>
          <w:color w:val="58595B"/>
        </w:rPr>
        <w:lastRenderedPageBreak/>
        <w:t>staff, any student court or University Hearings Board, or the Office of the Vice Chancellor for Student Affairs.</w:t>
      </w:r>
    </w:p>
    <w:p w14:paraId="5F304C65" w14:textId="77777777" w:rsidR="00BF36CE" w:rsidRDefault="000F0D9A">
      <w:pPr>
        <w:pStyle w:val="ListParagraph"/>
        <w:numPr>
          <w:ilvl w:val="1"/>
          <w:numId w:val="16"/>
        </w:numPr>
        <w:tabs>
          <w:tab w:val="left" w:pos="500"/>
        </w:tabs>
        <w:spacing w:before="180" w:line="200" w:lineRule="exact"/>
        <w:ind w:left="500" w:right="339"/>
        <w:rPr>
          <w:sz w:val="18"/>
        </w:rPr>
      </w:pPr>
      <w:r>
        <w:rPr>
          <w:b/>
          <w:color w:val="58595B"/>
          <w:sz w:val="18"/>
        </w:rPr>
        <w:t xml:space="preserve">Comments and Recommendations. </w:t>
      </w:r>
      <w:r>
        <w:rPr>
          <w:color w:val="58595B"/>
          <w:sz w:val="18"/>
        </w:rPr>
        <w:t xml:space="preserve">The right to challenge or to request the Student Attorney General’s office to challenge the qualifications of any member of a student court or University Hearings Board to hear the case; the right </w:t>
      </w:r>
      <w:del w:id="148" w:author="Frank Jiang" w:date="2016-11-29T21:21:00Z">
        <w:r w:rsidDel="000F027A">
          <w:rPr>
            <w:color w:val="58595B"/>
            <w:spacing w:val="30"/>
            <w:sz w:val="18"/>
          </w:rPr>
          <w:delText xml:space="preserve"> </w:delText>
        </w:r>
      </w:del>
      <w:r>
        <w:rPr>
          <w:color w:val="58595B"/>
          <w:sz w:val="18"/>
        </w:rPr>
        <w:t>to</w:t>
      </w:r>
    </w:p>
    <w:p w14:paraId="5AEFA352" w14:textId="3AA4F5D2" w:rsidR="00BF36CE" w:rsidRDefault="000F0D9A">
      <w:pPr>
        <w:spacing w:line="200" w:lineRule="exact"/>
        <w:ind w:left="500" w:right="153"/>
        <w:rPr>
          <w:sz w:val="18"/>
        </w:rPr>
      </w:pPr>
      <w:r>
        <w:rPr>
          <w:color w:val="58595B"/>
          <w:sz w:val="18"/>
        </w:rPr>
        <w:t xml:space="preserve">recommend the forum in which the case should proceed as specified in Appendix C; the right to make a written or oral statement during the </w:t>
      </w:r>
      <w:r w:rsidR="001C3101">
        <w:rPr>
          <w:color w:val="58595B"/>
          <w:sz w:val="18"/>
        </w:rPr>
        <w:t>sanctioning phase</w:t>
      </w:r>
    </w:p>
    <w:p w14:paraId="36595875" w14:textId="77777777" w:rsidR="00BF36CE" w:rsidRDefault="000F0D9A">
      <w:pPr>
        <w:spacing w:line="200" w:lineRule="exact"/>
        <w:ind w:left="500" w:right="153"/>
        <w:rPr>
          <w:sz w:val="18"/>
        </w:rPr>
      </w:pPr>
      <w:r>
        <w:rPr>
          <w:color w:val="58595B"/>
          <w:sz w:val="18"/>
        </w:rPr>
        <w:t>of a hearing; and the right to notice and an opportunity to make an oral or   written statement in any proceeding for the removal of a sanction of indefinite suspension or indefinite probation in a case involving a student against whom the complainant filed a</w:t>
      </w:r>
      <w:r>
        <w:rPr>
          <w:color w:val="58595B"/>
          <w:spacing w:val="9"/>
          <w:sz w:val="18"/>
        </w:rPr>
        <w:t xml:space="preserve"> </w:t>
      </w:r>
      <w:r>
        <w:rPr>
          <w:color w:val="58595B"/>
          <w:sz w:val="18"/>
        </w:rPr>
        <w:t>complaint.</w:t>
      </w:r>
    </w:p>
    <w:p w14:paraId="1CA347EA" w14:textId="77777777" w:rsidR="00BF36CE" w:rsidRDefault="000F0D9A">
      <w:pPr>
        <w:pStyle w:val="ListParagraph"/>
        <w:numPr>
          <w:ilvl w:val="1"/>
          <w:numId w:val="16"/>
        </w:numPr>
        <w:tabs>
          <w:tab w:val="left" w:pos="500"/>
        </w:tabs>
        <w:spacing w:before="180" w:line="200" w:lineRule="exact"/>
        <w:ind w:left="500" w:right="312"/>
        <w:jc w:val="both"/>
        <w:rPr>
          <w:sz w:val="18"/>
        </w:rPr>
      </w:pPr>
      <w:r>
        <w:rPr>
          <w:b/>
          <w:color w:val="58595B"/>
          <w:sz w:val="18"/>
        </w:rPr>
        <w:t xml:space="preserve">Presence. </w:t>
      </w:r>
      <w:r>
        <w:rPr>
          <w:color w:val="58595B"/>
          <w:sz w:val="18"/>
        </w:rPr>
        <w:t>The right to be present during court proceedings except during court deliberations, the announcement of the judgment, the sanctioning phase or any appellate proceedings as provided in Appendix</w:t>
      </w:r>
      <w:r>
        <w:rPr>
          <w:color w:val="58595B"/>
          <w:spacing w:val="35"/>
          <w:sz w:val="18"/>
        </w:rPr>
        <w:t xml:space="preserve"> </w:t>
      </w:r>
      <w:r>
        <w:rPr>
          <w:color w:val="58595B"/>
          <w:sz w:val="18"/>
        </w:rPr>
        <w:t>C.</w:t>
      </w:r>
    </w:p>
    <w:p w14:paraId="3F0A9375" w14:textId="77777777" w:rsidR="00BF36CE" w:rsidRDefault="000F0D9A">
      <w:pPr>
        <w:pStyle w:val="ListParagraph"/>
        <w:numPr>
          <w:ilvl w:val="1"/>
          <w:numId w:val="16"/>
        </w:numPr>
        <w:tabs>
          <w:tab w:val="left" w:pos="500"/>
        </w:tabs>
        <w:spacing w:before="180" w:line="200" w:lineRule="exact"/>
        <w:ind w:left="500" w:right="332"/>
        <w:rPr>
          <w:sz w:val="18"/>
        </w:rPr>
      </w:pPr>
      <w:r>
        <w:rPr>
          <w:color w:val="58595B"/>
          <w:sz w:val="18"/>
        </w:rPr>
        <w:t>A</w:t>
      </w:r>
      <w:r>
        <w:rPr>
          <w:b/>
          <w:color w:val="58595B"/>
          <w:sz w:val="18"/>
        </w:rPr>
        <w:t xml:space="preserve">dditional Rights in Certain Cases. </w:t>
      </w:r>
      <w:r>
        <w:rPr>
          <w:color w:val="58595B"/>
          <w:sz w:val="18"/>
        </w:rPr>
        <w:t>In certain types of cases, the complainant shall have additional rights as stated</w:t>
      </w:r>
      <w:r>
        <w:rPr>
          <w:color w:val="58595B"/>
          <w:spacing w:val="28"/>
          <w:sz w:val="18"/>
        </w:rPr>
        <w:t xml:space="preserve"> </w:t>
      </w:r>
      <w:r>
        <w:rPr>
          <w:color w:val="58595B"/>
          <w:sz w:val="18"/>
        </w:rPr>
        <w:t>below.</w:t>
      </w:r>
    </w:p>
    <w:p w14:paraId="13C7B2DE" w14:textId="77777777" w:rsidR="00BF36CE" w:rsidRDefault="000F0D9A">
      <w:pPr>
        <w:pStyle w:val="ListParagraph"/>
        <w:numPr>
          <w:ilvl w:val="2"/>
          <w:numId w:val="16"/>
        </w:numPr>
        <w:tabs>
          <w:tab w:val="left" w:pos="700"/>
        </w:tabs>
        <w:spacing w:before="180" w:line="228" w:lineRule="auto"/>
        <w:ind w:right="120"/>
        <w:rPr>
          <w:sz w:val="17"/>
        </w:rPr>
      </w:pPr>
      <w:r>
        <w:rPr>
          <w:b/>
          <w:color w:val="58595B"/>
          <w:sz w:val="17"/>
        </w:rPr>
        <w:t xml:space="preserve">Academic Dishonesty. </w:t>
      </w:r>
      <w:r>
        <w:rPr>
          <w:color w:val="58595B"/>
          <w:sz w:val="17"/>
        </w:rPr>
        <w:t xml:space="preserve">The right of an instructor to recommend a failing </w:t>
      </w:r>
      <w:proofErr w:type="gramStart"/>
      <w:r>
        <w:rPr>
          <w:color w:val="58595B"/>
          <w:sz w:val="17"/>
        </w:rPr>
        <w:t>grade  (</w:t>
      </w:r>
      <w:proofErr w:type="gramEnd"/>
      <w:r>
        <w:rPr>
          <w:color w:val="58595B"/>
          <w:sz w:val="17"/>
        </w:rPr>
        <w:t xml:space="preserve">from within the options set forth in Section III.B.1. of this </w:t>
      </w:r>
      <w:r>
        <w:rPr>
          <w:i/>
          <w:color w:val="58595B"/>
          <w:sz w:val="17"/>
        </w:rPr>
        <w:t>Instrument</w:t>
      </w:r>
      <w:r>
        <w:rPr>
          <w:color w:val="58595B"/>
          <w:sz w:val="17"/>
        </w:rPr>
        <w:t>), and to have the recommended penalty imposed in the event that the accused student is found guilty as</w:t>
      </w:r>
      <w:r>
        <w:rPr>
          <w:color w:val="58595B"/>
          <w:spacing w:val="14"/>
          <w:sz w:val="17"/>
        </w:rPr>
        <w:t xml:space="preserve"> </w:t>
      </w:r>
      <w:r>
        <w:rPr>
          <w:color w:val="58595B"/>
          <w:sz w:val="17"/>
        </w:rPr>
        <w:t>charged.</w:t>
      </w:r>
    </w:p>
    <w:p w14:paraId="6F25AD70" w14:textId="4A7CF558" w:rsidR="00BF36CE" w:rsidRDefault="000F0D9A">
      <w:pPr>
        <w:pStyle w:val="ListParagraph"/>
        <w:numPr>
          <w:ilvl w:val="2"/>
          <w:numId w:val="16"/>
        </w:numPr>
        <w:tabs>
          <w:tab w:val="left" w:pos="700"/>
        </w:tabs>
        <w:spacing w:before="173"/>
        <w:ind w:right="219"/>
        <w:rPr>
          <w:sz w:val="17"/>
        </w:rPr>
      </w:pPr>
      <w:r>
        <w:rPr>
          <w:b/>
          <w:color w:val="58595B"/>
          <w:sz w:val="17"/>
        </w:rPr>
        <w:t xml:space="preserve">Other Conduct Involving Injuries to Persons. </w:t>
      </w:r>
      <w:r>
        <w:rPr>
          <w:color w:val="58595B"/>
          <w:sz w:val="17"/>
        </w:rPr>
        <w:t xml:space="preserve">In offenses involving other </w:t>
      </w:r>
      <w:r w:rsidR="001C3101">
        <w:rPr>
          <w:color w:val="58595B"/>
          <w:sz w:val="17"/>
        </w:rPr>
        <w:t>forms of</w:t>
      </w:r>
      <w:r>
        <w:rPr>
          <w:color w:val="58595B"/>
          <w:sz w:val="17"/>
        </w:rPr>
        <w:t xml:space="preserve"> conduct resulting in injuries to persons under Section II.C.1., the right to be present, except for any court deliberations (during an original </w:t>
      </w:r>
      <w:r w:rsidR="001C3101">
        <w:rPr>
          <w:color w:val="58595B"/>
          <w:sz w:val="17"/>
        </w:rPr>
        <w:t>hearing, evidentiary</w:t>
      </w:r>
    </w:p>
    <w:p w14:paraId="137B83C6" w14:textId="77777777" w:rsidR="00BF36CE" w:rsidRDefault="000F0D9A">
      <w:pPr>
        <w:pStyle w:val="BodyText"/>
        <w:spacing w:line="190" w:lineRule="exact"/>
        <w:ind w:left="699"/>
      </w:pPr>
      <w:r>
        <w:rPr>
          <w:color w:val="58595B"/>
        </w:rPr>
        <w:t>proceeding, or appellate proceeding), to the extent permissible under pertinent state and federal law.</w:t>
      </w:r>
    </w:p>
    <w:p w14:paraId="047AED91" w14:textId="77777777" w:rsidR="00BF36CE" w:rsidRDefault="00BF36CE">
      <w:pPr>
        <w:pStyle w:val="BodyText"/>
        <w:spacing w:before="8"/>
        <w:rPr>
          <w:sz w:val="22"/>
        </w:rPr>
      </w:pPr>
    </w:p>
    <w:p w14:paraId="7AF894B6" w14:textId="6E7628EF" w:rsidR="00BF36CE" w:rsidRDefault="000F0D9A">
      <w:pPr>
        <w:pStyle w:val="Heading5"/>
        <w:numPr>
          <w:ilvl w:val="0"/>
          <w:numId w:val="16"/>
        </w:numPr>
        <w:tabs>
          <w:tab w:val="left" w:pos="340"/>
        </w:tabs>
        <w:ind w:left="339" w:right="396" w:hanging="239"/>
      </w:pPr>
      <w:r>
        <w:rPr>
          <w:b/>
          <w:spacing w:val="2"/>
        </w:rPr>
        <w:t xml:space="preserve">Additional </w:t>
      </w:r>
      <w:r>
        <w:rPr>
          <w:b/>
        </w:rPr>
        <w:t xml:space="preserve">Student </w:t>
      </w:r>
      <w:r>
        <w:rPr>
          <w:b/>
          <w:spacing w:val="3"/>
        </w:rPr>
        <w:t xml:space="preserve">Rights. </w:t>
      </w:r>
      <w:r>
        <w:rPr>
          <w:color w:val="58595B"/>
        </w:rPr>
        <w:t xml:space="preserve">From </w:t>
      </w:r>
      <w:r>
        <w:rPr>
          <w:color w:val="58595B"/>
          <w:spacing w:val="2"/>
        </w:rPr>
        <w:t xml:space="preserve">time </w:t>
      </w:r>
      <w:r>
        <w:rPr>
          <w:color w:val="58595B"/>
        </w:rPr>
        <w:t xml:space="preserve">to </w:t>
      </w:r>
      <w:r>
        <w:rPr>
          <w:color w:val="58595B"/>
          <w:spacing w:val="2"/>
        </w:rPr>
        <w:t xml:space="preserve">time, additional </w:t>
      </w:r>
      <w:r>
        <w:rPr>
          <w:color w:val="58595B"/>
        </w:rPr>
        <w:t xml:space="preserve">student </w:t>
      </w:r>
      <w:r>
        <w:rPr>
          <w:color w:val="58595B"/>
          <w:spacing w:val="2"/>
        </w:rPr>
        <w:t xml:space="preserve">rights </w:t>
      </w:r>
      <w:r w:rsidR="001C3101">
        <w:rPr>
          <w:color w:val="58595B"/>
        </w:rPr>
        <w:t>may be</w:t>
      </w:r>
      <w:r>
        <w:rPr>
          <w:color w:val="58595B"/>
          <w:spacing w:val="2"/>
        </w:rPr>
        <w:t xml:space="preserve"> </w:t>
      </w:r>
      <w:r>
        <w:rPr>
          <w:color w:val="58595B"/>
        </w:rPr>
        <w:t xml:space="preserve">created or </w:t>
      </w:r>
      <w:r>
        <w:rPr>
          <w:color w:val="58595B"/>
          <w:spacing w:val="2"/>
        </w:rPr>
        <w:t xml:space="preserve">recognized </w:t>
      </w:r>
      <w:r>
        <w:rPr>
          <w:color w:val="58595B"/>
        </w:rPr>
        <w:t xml:space="preserve">by </w:t>
      </w:r>
      <w:r>
        <w:rPr>
          <w:color w:val="58595B"/>
          <w:spacing w:val="2"/>
        </w:rPr>
        <w:t xml:space="preserve">the </w:t>
      </w:r>
      <w:r>
        <w:rPr>
          <w:color w:val="58595B"/>
        </w:rPr>
        <w:t xml:space="preserve">University, </w:t>
      </w:r>
      <w:r>
        <w:rPr>
          <w:color w:val="58595B"/>
          <w:spacing w:val="2"/>
        </w:rPr>
        <w:t xml:space="preserve">including rights </w:t>
      </w:r>
      <w:r>
        <w:rPr>
          <w:color w:val="58595B"/>
        </w:rPr>
        <w:t xml:space="preserve">to </w:t>
      </w:r>
      <w:r>
        <w:rPr>
          <w:color w:val="58595B"/>
          <w:spacing w:val="2"/>
        </w:rPr>
        <w:t xml:space="preserve">privacy </w:t>
      </w:r>
      <w:r>
        <w:rPr>
          <w:color w:val="58595B"/>
        </w:rPr>
        <w:t xml:space="preserve">and </w:t>
      </w:r>
      <w:r>
        <w:rPr>
          <w:color w:val="58595B"/>
          <w:spacing w:val="2"/>
        </w:rPr>
        <w:t xml:space="preserve">free </w:t>
      </w:r>
      <w:r>
        <w:rPr>
          <w:color w:val="58595B"/>
        </w:rPr>
        <w:t xml:space="preserve">expression </w:t>
      </w:r>
      <w:r>
        <w:rPr>
          <w:color w:val="58595B"/>
          <w:spacing w:val="2"/>
        </w:rPr>
        <w:t xml:space="preserve">set forth </w:t>
      </w:r>
      <w:r>
        <w:rPr>
          <w:color w:val="58595B"/>
        </w:rPr>
        <w:t xml:space="preserve">in </w:t>
      </w:r>
      <w:r w:rsidR="001C3101">
        <w:rPr>
          <w:color w:val="58595B"/>
        </w:rPr>
        <w:t xml:space="preserve">Appendix </w:t>
      </w:r>
      <w:r w:rsidR="001C3101">
        <w:rPr>
          <w:color w:val="58595B"/>
          <w:spacing w:val="24"/>
        </w:rPr>
        <w:t>D.</w:t>
      </w:r>
    </w:p>
    <w:p w14:paraId="2D6DFD6F" w14:textId="77777777" w:rsidR="00BF36CE" w:rsidRDefault="00BF36CE">
      <w:pPr>
        <w:pStyle w:val="BodyText"/>
        <w:rPr>
          <w:sz w:val="24"/>
        </w:rPr>
      </w:pPr>
    </w:p>
    <w:p w14:paraId="6FA053C7" w14:textId="77777777" w:rsidR="00BF36CE" w:rsidRDefault="00BF36CE">
      <w:pPr>
        <w:pStyle w:val="BodyText"/>
        <w:spacing w:before="4"/>
        <w:rPr>
          <w:sz w:val="26"/>
        </w:rPr>
      </w:pPr>
    </w:p>
    <w:p w14:paraId="74BAEBEE" w14:textId="77777777" w:rsidR="00BF36CE" w:rsidRDefault="000F0D9A">
      <w:pPr>
        <w:pStyle w:val="ListParagraph"/>
        <w:numPr>
          <w:ilvl w:val="0"/>
          <w:numId w:val="21"/>
        </w:numPr>
        <w:tabs>
          <w:tab w:val="left" w:pos="560"/>
          <w:tab w:val="left" w:pos="561"/>
        </w:tabs>
        <w:spacing w:before="0" w:line="200" w:lineRule="exact"/>
        <w:ind w:right="1771" w:hanging="424"/>
        <w:rPr>
          <w:b/>
          <w:sz w:val="18"/>
        </w:rPr>
      </w:pPr>
      <w:r>
        <w:rPr>
          <w:b/>
          <w:spacing w:val="5"/>
          <w:sz w:val="18"/>
        </w:rPr>
        <w:t xml:space="preserve">HONOR SYSTEM </w:t>
      </w:r>
      <w:r>
        <w:rPr>
          <w:b/>
          <w:spacing w:val="7"/>
          <w:sz w:val="18"/>
        </w:rPr>
        <w:t xml:space="preserve">OFFICERS, </w:t>
      </w:r>
      <w:r>
        <w:rPr>
          <w:b/>
          <w:spacing w:val="8"/>
          <w:sz w:val="18"/>
        </w:rPr>
        <w:t xml:space="preserve">RESPONSIBILITIES, </w:t>
      </w:r>
      <w:r>
        <w:rPr>
          <w:b/>
          <w:spacing w:val="6"/>
          <w:sz w:val="18"/>
        </w:rPr>
        <w:t>AND</w:t>
      </w:r>
      <w:r>
        <w:rPr>
          <w:b/>
          <w:spacing w:val="18"/>
          <w:sz w:val="18"/>
        </w:rPr>
        <w:t xml:space="preserve"> </w:t>
      </w:r>
      <w:r>
        <w:rPr>
          <w:b/>
          <w:spacing w:val="8"/>
          <w:sz w:val="18"/>
        </w:rPr>
        <w:t>STRUCTURES</w:t>
      </w:r>
    </w:p>
    <w:p w14:paraId="41FA065E" w14:textId="77777777" w:rsidR="00BF36CE" w:rsidRDefault="00BF36CE">
      <w:pPr>
        <w:pStyle w:val="BodyText"/>
        <w:spacing w:before="4"/>
        <w:rPr>
          <w:b/>
          <w:sz w:val="29"/>
        </w:rPr>
      </w:pPr>
    </w:p>
    <w:p w14:paraId="2FD31632" w14:textId="0D59EECB" w:rsidR="00BF36CE" w:rsidRDefault="000F0D9A">
      <w:pPr>
        <w:pStyle w:val="ListParagraph"/>
        <w:numPr>
          <w:ilvl w:val="0"/>
          <w:numId w:val="15"/>
        </w:numPr>
        <w:tabs>
          <w:tab w:val="left" w:pos="340"/>
        </w:tabs>
        <w:spacing w:before="1" w:line="240" w:lineRule="auto"/>
        <w:ind w:hanging="259"/>
        <w:rPr>
          <w:b/>
          <w:sz w:val="18"/>
        </w:rPr>
      </w:pPr>
      <w:r>
        <w:rPr>
          <w:b/>
          <w:sz w:val="18"/>
        </w:rPr>
        <w:t xml:space="preserve">Student Honor </w:t>
      </w:r>
      <w:r w:rsidR="001C3101">
        <w:rPr>
          <w:b/>
          <w:sz w:val="18"/>
        </w:rPr>
        <w:t xml:space="preserve">System </w:t>
      </w:r>
      <w:r w:rsidR="001C3101">
        <w:rPr>
          <w:b/>
          <w:spacing w:val="8"/>
          <w:sz w:val="18"/>
        </w:rPr>
        <w:t>Officers</w:t>
      </w:r>
    </w:p>
    <w:p w14:paraId="50075208" w14:textId="77777777" w:rsidR="00BF36CE" w:rsidRDefault="00BF36CE">
      <w:pPr>
        <w:pStyle w:val="BodyText"/>
        <w:spacing w:before="2"/>
        <w:rPr>
          <w:b/>
          <w:sz w:val="21"/>
        </w:rPr>
      </w:pPr>
    </w:p>
    <w:p w14:paraId="43E2DCE4" w14:textId="77777777" w:rsidR="00BF36CE" w:rsidRDefault="000F0D9A">
      <w:pPr>
        <w:pStyle w:val="ListParagraph"/>
        <w:numPr>
          <w:ilvl w:val="1"/>
          <w:numId w:val="15"/>
        </w:numPr>
        <w:tabs>
          <w:tab w:val="left" w:pos="500"/>
        </w:tabs>
        <w:spacing w:before="0" w:line="240" w:lineRule="auto"/>
        <w:ind w:hanging="219"/>
        <w:jc w:val="left"/>
        <w:rPr>
          <w:b/>
          <w:sz w:val="18"/>
        </w:rPr>
      </w:pPr>
      <w:r>
        <w:rPr>
          <w:b/>
          <w:color w:val="58595B"/>
          <w:sz w:val="18"/>
        </w:rPr>
        <w:t>Undergraduate Honor</w:t>
      </w:r>
      <w:r>
        <w:rPr>
          <w:b/>
          <w:color w:val="58595B"/>
          <w:spacing w:val="10"/>
          <w:sz w:val="18"/>
        </w:rPr>
        <w:t xml:space="preserve"> </w:t>
      </w:r>
      <w:r>
        <w:rPr>
          <w:b/>
          <w:color w:val="58595B"/>
          <w:sz w:val="18"/>
        </w:rPr>
        <w:t>System</w:t>
      </w:r>
    </w:p>
    <w:p w14:paraId="7140E473" w14:textId="77777777" w:rsidR="00BF36CE" w:rsidRDefault="000F0D9A">
      <w:pPr>
        <w:pStyle w:val="Heading6"/>
        <w:numPr>
          <w:ilvl w:val="2"/>
          <w:numId w:val="15"/>
        </w:numPr>
        <w:tabs>
          <w:tab w:val="left" w:pos="700"/>
        </w:tabs>
        <w:spacing w:before="163"/>
        <w:rPr>
          <w:color w:val="58595B"/>
        </w:rPr>
      </w:pPr>
      <w:r>
        <w:rPr>
          <w:color w:val="58595B"/>
        </w:rPr>
        <w:t>Undergraduate Student Attorney</w:t>
      </w:r>
      <w:r>
        <w:rPr>
          <w:color w:val="58595B"/>
          <w:spacing w:val="27"/>
        </w:rPr>
        <w:t xml:space="preserve"> </w:t>
      </w:r>
      <w:r>
        <w:rPr>
          <w:color w:val="58595B"/>
        </w:rPr>
        <w:t>General</w:t>
      </w:r>
    </w:p>
    <w:p w14:paraId="618916DF" w14:textId="77777777" w:rsidR="00BF36CE" w:rsidRDefault="000F0D9A">
      <w:pPr>
        <w:pStyle w:val="ListParagraph"/>
        <w:numPr>
          <w:ilvl w:val="3"/>
          <w:numId w:val="15"/>
        </w:numPr>
        <w:tabs>
          <w:tab w:val="left" w:pos="881"/>
        </w:tabs>
        <w:spacing w:before="171"/>
        <w:ind w:right="184" w:hanging="226"/>
        <w:jc w:val="left"/>
        <w:rPr>
          <w:sz w:val="17"/>
        </w:rPr>
      </w:pPr>
      <w:r>
        <w:rPr>
          <w:b/>
          <w:color w:val="58595B"/>
          <w:sz w:val="17"/>
        </w:rPr>
        <w:t xml:space="preserve">Appointment and </w:t>
      </w:r>
      <w:r>
        <w:rPr>
          <w:b/>
          <w:color w:val="58595B"/>
          <w:spacing w:val="2"/>
          <w:sz w:val="17"/>
        </w:rPr>
        <w:t xml:space="preserve">Qualifications. </w:t>
      </w:r>
      <w:r>
        <w:rPr>
          <w:color w:val="58595B"/>
          <w:sz w:val="17"/>
        </w:rPr>
        <w:t xml:space="preserve">The </w:t>
      </w:r>
      <w:r>
        <w:rPr>
          <w:color w:val="58595B"/>
          <w:spacing w:val="3"/>
          <w:sz w:val="17"/>
        </w:rPr>
        <w:t xml:space="preserve">Office </w:t>
      </w:r>
      <w:r>
        <w:rPr>
          <w:color w:val="58595B"/>
          <w:sz w:val="17"/>
        </w:rPr>
        <w:t xml:space="preserve">of </w:t>
      </w:r>
      <w:r>
        <w:rPr>
          <w:color w:val="58595B"/>
          <w:spacing w:val="2"/>
          <w:sz w:val="17"/>
        </w:rPr>
        <w:t xml:space="preserve">the </w:t>
      </w:r>
      <w:r>
        <w:rPr>
          <w:color w:val="58595B"/>
          <w:sz w:val="17"/>
        </w:rPr>
        <w:t xml:space="preserve">Undergraduate Student Attorney </w:t>
      </w:r>
      <w:r>
        <w:rPr>
          <w:color w:val="58595B"/>
          <w:spacing w:val="2"/>
          <w:sz w:val="17"/>
        </w:rPr>
        <w:t xml:space="preserve">General shall </w:t>
      </w:r>
      <w:r>
        <w:rPr>
          <w:color w:val="58595B"/>
          <w:sz w:val="17"/>
        </w:rPr>
        <w:t xml:space="preserve">be </w:t>
      </w:r>
      <w:r>
        <w:rPr>
          <w:color w:val="58595B"/>
          <w:spacing w:val="2"/>
          <w:sz w:val="17"/>
        </w:rPr>
        <w:t xml:space="preserve">led </w:t>
      </w:r>
      <w:r>
        <w:rPr>
          <w:color w:val="58595B"/>
          <w:sz w:val="17"/>
        </w:rPr>
        <w:t xml:space="preserve">by </w:t>
      </w:r>
      <w:r>
        <w:rPr>
          <w:color w:val="58595B"/>
          <w:spacing w:val="2"/>
          <w:sz w:val="17"/>
        </w:rPr>
        <w:t xml:space="preserve">the </w:t>
      </w:r>
      <w:r>
        <w:rPr>
          <w:color w:val="58595B"/>
          <w:sz w:val="17"/>
        </w:rPr>
        <w:t xml:space="preserve">Undergraduate Student Attorney </w:t>
      </w:r>
      <w:r>
        <w:rPr>
          <w:color w:val="58595B"/>
          <w:spacing w:val="2"/>
          <w:sz w:val="17"/>
        </w:rPr>
        <w:t xml:space="preserve">General, who shall </w:t>
      </w:r>
      <w:r>
        <w:rPr>
          <w:color w:val="58595B"/>
          <w:sz w:val="17"/>
        </w:rPr>
        <w:t xml:space="preserve">be appointed by </w:t>
      </w:r>
      <w:r>
        <w:rPr>
          <w:color w:val="58595B"/>
          <w:spacing w:val="2"/>
          <w:sz w:val="17"/>
        </w:rPr>
        <w:t xml:space="preserve">the </w:t>
      </w:r>
      <w:r>
        <w:rPr>
          <w:color w:val="58595B"/>
          <w:sz w:val="17"/>
        </w:rPr>
        <w:t xml:space="preserve">Student </w:t>
      </w:r>
      <w:r>
        <w:rPr>
          <w:color w:val="58595B"/>
          <w:spacing w:val="3"/>
          <w:sz w:val="17"/>
        </w:rPr>
        <w:t xml:space="preserve">Body </w:t>
      </w:r>
      <w:r>
        <w:rPr>
          <w:color w:val="58595B"/>
          <w:sz w:val="17"/>
        </w:rPr>
        <w:t xml:space="preserve">President, with </w:t>
      </w:r>
      <w:r>
        <w:rPr>
          <w:color w:val="58595B"/>
          <w:spacing w:val="2"/>
          <w:sz w:val="17"/>
        </w:rPr>
        <w:t xml:space="preserve">the </w:t>
      </w:r>
      <w:r>
        <w:rPr>
          <w:color w:val="58595B"/>
          <w:sz w:val="17"/>
        </w:rPr>
        <w:t xml:space="preserve">approval of     </w:t>
      </w:r>
      <w:r>
        <w:rPr>
          <w:color w:val="58595B"/>
          <w:spacing w:val="2"/>
          <w:sz w:val="17"/>
        </w:rPr>
        <w:t xml:space="preserve">the </w:t>
      </w:r>
      <w:r>
        <w:rPr>
          <w:color w:val="58595B"/>
          <w:sz w:val="17"/>
        </w:rPr>
        <w:t xml:space="preserve">Student </w:t>
      </w:r>
      <w:r>
        <w:rPr>
          <w:color w:val="58595B"/>
          <w:spacing w:val="2"/>
          <w:sz w:val="17"/>
        </w:rPr>
        <w:t xml:space="preserve">Congress, during the </w:t>
      </w:r>
      <w:r>
        <w:rPr>
          <w:color w:val="58595B"/>
          <w:sz w:val="17"/>
        </w:rPr>
        <w:t xml:space="preserve">spring </w:t>
      </w:r>
      <w:r>
        <w:rPr>
          <w:color w:val="58595B"/>
          <w:spacing w:val="2"/>
          <w:sz w:val="17"/>
        </w:rPr>
        <w:t xml:space="preserve">semester </w:t>
      </w:r>
      <w:r>
        <w:rPr>
          <w:color w:val="58595B"/>
          <w:sz w:val="17"/>
        </w:rPr>
        <w:t xml:space="preserve">and </w:t>
      </w:r>
      <w:r>
        <w:rPr>
          <w:color w:val="58595B"/>
          <w:spacing w:val="2"/>
          <w:sz w:val="17"/>
        </w:rPr>
        <w:t xml:space="preserve">shall </w:t>
      </w:r>
      <w:r>
        <w:rPr>
          <w:color w:val="58595B"/>
          <w:spacing w:val="3"/>
          <w:sz w:val="17"/>
        </w:rPr>
        <w:t xml:space="preserve">serve </w:t>
      </w:r>
      <w:r>
        <w:rPr>
          <w:color w:val="58595B"/>
          <w:sz w:val="17"/>
        </w:rPr>
        <w:t xml:space="preserve">a </w:t>
      </w:r>
      <w:r>
        <w:rPr>
          <w:color w:val="58595B"/>
          <w:spacing w:val="2"/>
          <w:sz w:val="17"/>
        </w:rPr>
        <w:t xml:space="preserve">term  </w:t>
      </w:r>
      <w:r>
        <w:rPr>
          <w:color w:val="58595B"/>
          <w:spacing w:val="14"/>
          <w:sz w:val="17"/>
        </w:rPr>
        <w:t xml:space="preserve"> </w:t>
      </w:r>
      <w:r>
        <w:rPr>
          <w:color w:val="58595B"/>
          <w:sz w:val="17"/>
        </w:rPr>
        <w:t>of</w:t>
      </w:r>
    </w:p>
    <w:p w14:paraId="633F5608" w14:textId="77777777" w:rsidR="00BF36CE" w:rsidRDefault="000F0D9A">
      <w:pPr>
        <w:pStyle w:val="BodyText"/>
        <w:spacing w:line="190" w:lineRule="exact"/>
        <w:ind w:left="880"/>
      </w:pPr>
      <w:r>
        <w:rPr>
          <w:color w:val="58595B"/>
        </w:rPr>
        <w:t>12 calendar months from date of appointment or until a successor has been appointed. Only undergraduate students who have attained at least   second</w:t>
      </w:r>
    </w:p>
    <w:p w14:paraId="0FD455C3" w14:textId="77777777" w:rsidR="00BF36CE" w:rsidRDefault="00BF36CE">
      <w:pPr>
        <w:spacing w:line="190" w:lineRule="exact"/>
        <w:sectPr w:rsidR="00BF36CE">
          <w:headerReference w:type="default" r:id="rId46"/>
          <w:footerReference w:type="default" r:id="rId47"/>
          <w:pgSz w:w="7920" w:h="12240"/>
          <w:pgMar w:top="960" w:right="660" w:bottom="440" w:left="620" w:header="0" w:footer="260" w:gutter="0"/>
          <w:pgNumType w:start="19"/>
          <w:cols w:space="720"/>
        </w:sectPr>
      </w:pPr>
    </w:p>
    <w:p w14:paraId="5FEAE00C" w14:textId="77777777" w:rsidR="00BF36CE" w:rsidRDefault="000F0D9A">
      <w:pPr>
        <w:pStyle w:val="BodyText"/>
        <w:spacing w:before="91" w:line="190" w:lineRule="exact"/>
        <w:ind w:left="580" w:right="214"/>
      </w:pPr>
      <w:r>
        <w:rPr>
          <w:color w:val="58595B"/>
        </w:rPr>
        <w:lastRenderedPageBreak/>
        <w:t>semester sophomore status and who have at least two semester’s experience on the Student Attorney General’s staff shall be eligible for   appointment.</w:t>
      </w:r>
    </w:p>
    <w:p w14:paraId="50A20DC4" w14:textId="234CB538" w:rsidR="00BF36CE" w:rsidRDefault="000F0D9A">
      <w:pPr>
        <w:pStyle w:val="ListParagraph"/>
        <w:numPr>
          <w:ilvl w:val="3"/>
          <w:numId w:val="15"/>
        </w:numPr>
        <w:tabs>
          <w:tab w:val="left" w:pos="580"/>
        </w:tabs>
        <w:ind w:left="580" w:right="325" w:hanging="250"/>
        <w:jc w:val="left"/>
        <w:rPr>
          <w:sz w:val="17"/>
        </w:rPr>
      </w:pPr>
      <w:r>
        <w:rPr>
          <w:b/>
          <w:color w:val="58595B"/>
          <w:spacing w:val="2"/>
          <w:sz w:val="17"/>
        </w:rPr>
        <w:t xml:space="preserve">Duties. </w:t>
      </w:r>
      <w:r>
        <w:rPr>
          <w:color w:val="58595B"/>
          <w:sz w:val="17"/>
        </w:rPr>
        <w:t xml:space="preserve">The Undergraduate Student Attorney </w:t>
      </w:r>
      <w:r>
        <w:rPr>
          <w:color w:val="58595B"/>
          <w:spacing w:val="2"/>
          <w:sz w:val="17"/>
        </w:rPr>
        <w:t>General</w:t>
      </w:r>
      <w:del w:id="149" w:author="Frank Jiang" w:date="2016-11-29T21:22:00Z">
        <w:r w:rsidDel="000F027A">
          <w:rPr>
            <w:color w:val="58595B"/>
            <w:spacing w:val="2"/>
            <w:sz w:val="17"/>
          </w:rPr>
          <w:delText>,</w:delText>
        </w:r>
      </w:del>
      <w:r>
        <w:rPr>
          <w:color w:val="58595B"/>
          <w:spacing w:val="2"/>
          <w:sz w:val="17"/>
        </w:rPr>
        <w:t xml:space="preserve"> </w:t>
      </w:r>
      <w:r>
        <w:rPr>
          <w:color w:val="58595B"/>
          <w:sz w:val="17"/>
        </w:rPr>
        <w:t>and</w:t>
      </w:r>
      <w:del w:id="150" w:author="Frank Jiang" w:date="2016-11-29T21:22:00Z">
        <w:r w:rsidDel="000F027A">
          <w:rPr>
            <w:color w:val="58595B"/>
            <w:sz w:val="17"/>
          </w:rPr>
          <w:delText>,</w:delText>
        </w:r>
      </w:del>
      <w:ins w:id="151" w:author="Rebekah Cockram" w:date="2016-11-19T19:21:00Z">
        <w:del w:id="152" w:author="Frank Jiang" w:date="2016-11-29T21:22:00Z">
          <w:r w:rsidR="004A0C0A" w:rsidDel="000F027A">
            <w:rPr>
              <w:color w:val="58595B"/>
              <w:sz w:val="17"/>
            </w:rPr>
            <w:delText xml:space="preserve"> as determined appropriate</w:delText>
          </w:r>
        </w:del>
      </w:ins>
      <w:del w:id="153" w:author="Frank Jiang" w:date="2016-11-29T21:22:00Z">
        <w:r w:rsidDel="000F027A">
          <w:rPr>
            <w:color w:val="58595B"/>
            <w:sz w:val="17"/>
          </w:rPr>
          <w:delText xml:space="preserve"> as he </w:delText>
        </w:r>
      </w:del>
      <w:ins w:id="154" w:author="UNC Student" w:date="2016-11-15T09:11:00Z">
        <w:del w:id="155" w:author="Frank Jiang" w:date="2016-11-29T21:22:00Z">
          <w:r w:rsidDel="000F027A">
            <w:rPr>
              <w:color w:val="58595B"/>
              <w:sz w:val="17"/>
            </w:rPr>
            <w:delText xml:space="preserve"> he </w:delText>
          </w:r>
        </w:del>
      </w:ins>
      <w:del w:id="156" w:author="Frank Jiang" w:date="2016-11-29T21:22:00Z">
        <w:r w:rsidDel="000F027A">
          <w:rPr>
            <w:color w:val="58595B"/>
            <w:sz w:val="17"/>
          </w:rPr>
          <w:delText xml:space="preserve">or she may </w:delText>
        </w:r>
        <w:r w:rsidDel="000F027A">
          <w:rPr>
            <w:color w:val="58595B"/>
            <w:spacing w:val="2"/>
            <w:sz w:val="17"/>
          </w:rPr>
          <w:delText>determine,</w:delText>
        </w:r>
      </w:del>
      <w:r>
        <w:rPr>
          <w:color w:val="58595B"/>
          <w:spacing w:val="2"/>
          <w:sz w:val="17"/>
        </w:rPr>
        <w:t xml:space="preserve"> members </w:t>
      </w:r>
      <w:r>
        <w:rPr>
          <w:color w:val="58595B"/>
          <w:sz w:val="17"/>
        </w:rPr>
        <w:t xml:space="preserve">of </w:t>
      </w:r>
      <w:r>
        <w:rPr>
          <w:color w:val="58595B"/>
          <w:spacing w:val="2"/>
          <w:sz w:val="17"/>
        </w:rPr>
        <w:t xml:space="preserve">the </w:t>
      </w:r>
      <w:r>
        <w:rPr>
          <w:color w:val="58595B"/>
          <w:sz w:val="17"/>
        </w:rPr>
        <w:t xml:space="preserve">Attorney General’s </w:t>
      </w:r>
      <w:r>
        <w:rPr>
          <w:color w:val="58595B"/>
          <w:spacing w:val="2"/>
          <w:sz w:val="17"/>
        </w:rPr>
        <w:t>staff</w:t>
      </w:r>
      <w:del w:id="157" w:author="Frank Jiang" w:date="2016-11-29T21:22:00Z">
        <w:r w:rsidDel="000F027A">
          <w:rPr>
            <w:color w:val="58595B"/>
            <w:spacing w:val="2"/>
            <w:sz w:val="17"/>
          </w:rPr>
          <w:delText>,</w:delText>
        </w:r>
      </w:del>
      <w:r>
        <w:rPr>
          <w:color w:val="58595B"/>
          <w:spacing w:val="2"/>
          <w:sz w:val="17"/>
        </w:rPr>
        <w:t xml:space="preserve"> shall </w:t>
      </w:r>
      <w:r>
        <w:rPr>
          <w:color w:val="58595B"/>
          <w:sz w:val="17"/>
        </w:rPr>
        <w:t xml:space="preserve">be </w:t>
      </w:r>
      <w:r>
        <w:rPr>
          <w:color w:val="58595B"/>
          <w:spacing w:val="2"/>
          <w:sz w:val="17"/>
        </w:rPr>
        <w:t xml:space="preserve">responsible </w:t>
      </w:r>
      <w:r>
        <w:rPr>
          <w:color w:val="58595B"/>
          <w:sz w:val="17"/>
        </w:rPr>
        <w:t xml:space="preserve">for </w:t>
      </w:r>
      <w:r>
        <w:rPr>
          <w:color w:val="58595B"/>
          <w:spacing w:val="2"/>
          <w:sz w:val="17"/>
        </w:rPr>
        <w:t xml:space="preserve">performing the </w:t>
      </w:r>
      <w:r>
        <w:rPr>
          <w:color w:val="58595B"/>
          <w:sz w:val="17"/>
        </w:rPr>
        <w:t xml:space="preserve">following </w:t>
      </w:r>
      <w:r>
        <w:rPr>
          <w:color w:val="58595B"/>
          <w:spacing w:val="7"/>
          <w:sz w:val="17"/>
        </w:rPr>
        <w:t xml:space="preserve"> </w:t>
      </w:r>
      <w:r>
        <w:rPr>
          <w:color w:val="58595B"/>
          <w:spacing w:val="2"/>
          <w:sz w:val="17"/>
        </w:rPr>
        <w:t>functions:</w:t>
      </w:r>
    </w:p>
    <w:p w14:paraId="73F6F722" w14:textId="71C8868E" w:rsidR="00BF36CE" w:rsidRDefault="000F0D9A">
      <w:pPr>
        <w:pStyle w:val="ListParagraph"/>
        <w:numPr>
          <w:ilvl w:val="4"/>
          <w:numId w:val="15"/>
        </w:numPr>
        <w:tabs>
          <w:tab w:val="left" w:pos="680"/>
        </w:tabs>
        <w:ind w:right="333" w:hanging="240"/>
        <w:rPr>
          <w:sz w:val="17"/>
        </w:rPr>
      </w:pPr>
      <w:r>
        <w:rPr>
          <w:b/>
          <w:color w:val="58595B"/>
          <w:spacing w:val="2"/>
          <w:sz w:val="17"/>
        </w:rPr>
        <w:t xml:space="preserve">Recruitment, appointment, training, certification, </w:t>
      </w:r>
      <w:r>
        <w:rPr>
          <w:b/>
          <w:color w:val="58595B"/>
          <w:sz w:val="17"/>
        </w:rPr>
        <w:t xml:space="preserve">and </w:t>
      </w:r>
      <w:r>
        <w:rPr>
          <w:b/>
          <w:color w:val="58595B"/>
          <w:spacing w:val="2"/>
          <w:sz w:val="17"/>
        </w:rPr>
        <w:t xml:space="preserve">oversight </w:t>
      </w:r>
      <w:r>
        <w:rPr>
          <w:b/>
          <w:color w:val="58595B"/>
          <w:sz w:val="17"/>
        </w:rPr>
        <w:t xml:space="preserve">of </w:t>
      </w:r>
      <w:r>
        <w:rPr>
          <w:b/>
          <w:color w:val="58595B"/>
          <w:spacing w:val="2"/>
          <w:sz w:val="17"/>
        </w:rPr>
        <w:t xml:space="preserve">members </w:t>
      </w:r>
      <w:r>
        <w:rPr>
          <w:b/>
          <w:color w:val="58595B"/>
          <w:sz w:val="17"/>
        </w:rPr>
        <w:t xml:space="preserve">of the </w:t>
      </w:r>
      <w:r>
        <w:rPr>
          <w:b/>
          <w:color w:val="58595B"/>
          <w:spacing w:val="2"/>
          <w:sz w:val="17"/>
        </w:rPr>
        <w:t xml:space="preserve">Undergraduate </w:t>
      </w:r>
      <w:r>
        <w:rPr>
          <w:b/>
          <w:color w:val="58595B"/>
          <w:sz w:val="17"/>
        </w:rPr>
        <w:t xml:space="preserve">Student Attorney General’s </w:t>
      </w:r>
      <w:r>
        <w:rPr>
          <w:b/>
          <w:color w:val="58595B"/>
          <w:spacing w:val="2"/>
          <w:sz w:val="17"/>
        </w:rPr>
        <w:t xml:space="preserve">Staff. </w:t>
      </w:r>
      <w:r w:rsidR="001C3101">
        <w:rPr>
          <w:color w:val="58595B"/>
          <w:sz w:val="17"/>
        </w:rPr>
        <w:t>The staff</w:t>
      </w:r>
      <w:r>
        <w:rPr>
          <w:color w:val="58595B"/>
          <w:spacing w:val="2"/>
          <w:sz w:val="17"/>
        </w:rPr>
        <w:t xml:space="preserve"> </w:t>
      </w:r>
      <w:r>
        <w:rPr>
          <w:color w:val="58595B"/>
          <w:sz w:val="17"/>
        </w:rPr>
        <w:t xml:space="preserve">of </w:t>
      </w:r>
      <w:r>
        <w:rPr>
          <w:color w:val="58595B"/>
          <w:spacing w:val="2"/>
          <w:sz w:val="17"/>
        </w:rPr>
        <w:t xml:space="preserve">the </w:t>
      </w:r>
      <w:r>
        <w:rPr>
          <w:color w:val="58595B"/>
          <w:sz w:val="17"/>
        </w:rPr>
        <w:t xml:space="preserve">Undergraduate Student Attorney </w:t>
      </w:r>
      <w:r>
        <w:rPr>
          <w:color w:val="58595B"/>
          <w:spacing w:val="2"/>
          <w:sz w:val="17"/>
        </w:rPr>
        <w:t xml:space="preserve">General shall </w:t>
      </w:r>
      <w:r>
        <w:rPr>
          <w:color w:val="58595B"/>
          <w:sz w:val="17"/>
        </w:rPr>
        <w:t xml:space="preserve">be </w:t>
      </w:r>
      <w:r>
        <w:rPr>
          <w:color w:val="58595B"/>
          <w:spacing w:val="2"/>
          <w:sz w:val="17"/>
        </w:rPr>
        <w:t xml:space="preserve">responsible   </w:t>
      </w:r>
      <w:r>
        <w:rPr>
          <w:color w:val="58595B"/>
          <w:sz w:val="17"/>
        </w:rPr>
        <w:t xml:space="preserve">for </w:t>
      </w:r>
      <w:r>
        <w:rPr>
          <w:color w:val="58595B"/>
          <w:spacing w:val="2"/>
          <w:sz w:val="17"/>
        </w:rPr>
        <w:t xml:space="preserve">investigating all alleged violations </w:t>
      </w:r>
      <w:r>
        <w:rPr>
          <w:color w:val="58595B"/>
          <w:sz w:val="17"/>
        </w:rPr>
        <w:t xml:space="preserve">of </w:t>
      </w:r>
      <w:r>
        <w:rPr>
          <w:color w:val="58595B"/>
          <w:spacing w:val="2"/>
          <w:sz w:val="17"/>
        </w:rPr>
        <w:t xml:space="preserve">the </w:t>
      </w:r>
      <w:r>
        <w:rPr>
          <w:color w:val="58595B"/>
          <w:sz w:val="17"/>
        </w:rPr>
        <w:t xml:space="preserve">Honor </w:t>
      </w:r>
      <w:r>
        <w:rPr>
          <w:color w:val="58595B"/>
          <w:spacing w:val="3"/>
          <w:sz w:val="17"/>
        </w:rPr>
        <w:t xml:space="preserve">Code </w:t>
      </w:r>
      <w:r>
        <w:rPr>
          <w:color w:val="58595B"/>
          <w:sz w:val="17"/>
        </w:rPr>
        <w:t xml:space="preserve">by </w:t>
      </w:r>
      <w:r>
        <w:rPr>
          <w:color w:val="58595B"/>
          <w:spacing w:val="2"/>
          <w:sz w:val="17"/>
        </w:rPr>
        <w:t xml:space="preserve">undergraduate </w:t>
      </w:r>
      <w:r w:rsidR="001C3101">
        <w:rPr>
          <w:color w:val="58595B"/>
          <w:sz w:val="17"/>
        </w:rPr>
        <w:t>students, providing defense</w:t>
      </w:r>
      <w:r>
        <w:rPr>
          <w:color w:val="58595B"/>
          <w:spacing w:val="2"/>
          <w:sz w:val="17"/>
        </w:rPr>
        <w:t xml:space="preserve"> counsel </w:t>
      </w:r>
      <w:r w:rsidR="001C3101">
        <w:rPr>
          <w:color w:val="58595B"/>
          <w:sz w:val="17"/>
        </w:rPr>
        <w:t>as requested</w:t>
      </w:r>
      <w:r>
        <w:rPr>
          <w:color w:val="58595B"/>
          <w:spacing w:val="2"/>
          <w:sz w:val="17"/>
        </w:rPr>
        <w:t xml:space="preserve">, </w:t>
      </w:r>
      <w:r w:rsidR="001C3101">
        <w:rPr>
          <w:color w:val="58595B"/>
          <w:sz w:val="17"/>
        </w:rPr>
        <w:t>and presenting</w:t>
      </w:r>
      <w:r>
        <w:rPr>
          <w:color w:val="58595B"/>
          <w:spacing w:val="2"/>
          <w:sz w:val="17"/>
        </w:rPr>
        <w:t xml:space="preserve"> </w:t>
      </w:r>
      <w:r>
        <w:rPr>
          <w:color w:val="58595B"/>
          <w:sz w:val="17"/>
        </w:rPr>
        <w:t xml:space="preserve">matters to </w:t>
      </w:r>
      <w:r>
        <w:rPr>
          <w:color w:val="58595B"/>
          <w:spacing w:val="2"/>
          <w:sz w:val="17"/>
        </w:rPr>
        <w:t xml:space="preserve">the </w:t>
      </w:r>
      <w:r>
        <w:rPr>
          <w:color w:val="58595B"/>
          <w:sz w:val="17"/>
        </w:rPr>
        <w:t xml:space="preserve">Honor </w:t>
      </w:r>
      <w:r>
        <w:rPr>
          <w:color w:val="58595B"/>
          <w:spacing w:val="2"/>
          <w:sz w:val="17"/>
        </w:rPr>
        <w:t xml:space="preserve">Court </w:t>
      </w:r>
      <w:r>
        <w:rPr>
          <w:color w:val="58595B"/>
          <w:sz w:val="17"/>
        </w:rPr>
        <w:t xml:space="preserve">for </w:t>
      </w:r>
      <w:r>
        <w:rPr>
          <w:color w:val="58595B"/>
          <w:spacing w:val="2"/>
          <w:sz w:val="17"/>
        </w:rPr>
        <w:t xml:space="preserve">resolution. </w:t>
      </w:r>
      <w:r>
        <w:rPr>
          <w:color w:val="58595B"/>
          <w:sz w:val="17"/>
        </w:rPr>
        <w:t xml:space="preserve">In </w:t>
      </w:r>
      <w:r>
        <w:rPr>
          <w:color w:val="58595B"/>
          <w:spacing w:val="2"/>
          <w:sz w:val="17"/>
        </w:rPr>
        <w:t xml:space="preserve">making staff </w:t>
      </w:r>
      <w:r>
        <w:rPr>
          <w:color w:val="58595B"/>
          <w:sz w:val="17"/>
        </w:rPr>
        <w:t xml:space="preserve">appointments, </w:t>
      </w:r>
      <w:r>
        <w:rPr>
          <w:color w:val="58595B"/>
          <w:spacing w:val="2"/>
          <w:sz w:val="17"/>
        </w:rPr>
        <w:t xml:space="preserve">the </w:t>
      </w:r>
      <w:r>
        <w:rPr>
          <w:color w:val="58595B"/>
          <w:sz w:val="17"/>
        </w:rPr>
        <w:t xml:space="preserve">Undergraduate Student Attorney </w:t>
      </w:r>
      <w:r>
        <w:rPr>
          <w:color w:val="58595B"/>
          <w:spacing w:val="2"/>
          <w:sz w:val="17"/>
        </w:rPr>
        <w:t xml:space="preserve">General </w:t>
      </w:r>
      <w:r>
        <w:rPr>
          <w:color w:val="58595B"/>
          <w:sz w:val="17"/>
        </w:rPr>
        <w:t xml:space="preserve">should endeavor to </w:t>
      </w:r>
      <w:r>
        <w:rPr>
          <w:color w:val="58595B"/>
          <w:spacing w:val="2"/>
          <w:sz w:val="17"/>
        </w:rPr>
        <w:t xml:space="preserve">assemble  </w:t>
      </w:r>
      <w:r>
        <w:rPr>
          <w:color w:val="58595B"/>
          <w:spacing w:val="42"/>
          <w:sz w:val="17"/>
        </w:rPr>
        <w:t xml:space="preserve"> </w:t>
      </w:r>
      <w:r>
        <w:rPr>
          <w:color w:val="58595B"/>
          <w:sz w:val="17"/>
        </w:rPr>
        <w:t>a</w:t>
      </w:r>
    </w:p>
    <w:p w14:paraId="6473D8DF" w14:textId="0F120604" w:rsidR="00BF36CE" w:rsidRDefault="000F0D9A">
      <w:pPr>
        <w:pStyle w:val="BodyText"/>
        <w:spacing w:line="190" w:lineRule="exact"/>
        <w:ind w:left="679" w:right="214"/>
      </w:pPr>
      <w:r>
        <w:rPr>
          <w:color w:val="58595B"/>
          <w:spacing w:val="2"/>
        </w:rPr>
        <w:t xml:space="preserve">staff whose diversity </w:t>
      </w:r>
      <w:r>
        <w:rPr>
          <w:color w:val="58595B"/>
          <w:spacing w:val="3"/>
        </w:rPr>
        <w:t xml:space="preserve">reflects </w:t>
      </w:r>
      <w:r>
        <w:rPr>
          <w:color w:val="58595B"/>
        </w:rPr>
        <w:t xml:space="preserve">that of </w:t>
      </w:r>
      <w:r>
        <w:rPr>
          <w:color w:val="58595B"/>
          <w:spacing w:val="2"/>
        </w:rPr>
        <w:t xml:space="preserve">the </w:t>
      </w:r>
      <w:r>
        <w:rPr>
          <w:color w:val="58595B"/>
        </w:rPr>
        <w:t xml:space="preserve">student </w:t>
      </w:r>
      <w:r>
        <w:rPr>
          <w:color w:val="58595B"/>
          <w:spacing w:val="2"/>
        </w:rPr>
        <w:t xml:space="preserve">body </w:t>
      </w:r>
      <w:r>
        <w:rPr>
          <w:color w:val="58595B"/>
        </w:rPr>
        <w:t xml:space="preserve">as a </w:t>
      </w:r>
      <w:r>
        <w:rPr>
          <w:color w:val="58595B"/>
          <w:spacing w:val="2"/>
        </w:rPr>
        <w:t xml:space="preserve">whole. </w:t>
      </w:r>
      <w:r>
        <w:rPr>
          <w:color w:val="58595B"/>
        </w:rPr>
        <w:t xml:space="preserve">In </w:t>
      </w:r>
      <w:r>
        <w:rPr>
          <w:color w:val="58595B"/>
          <w:spacing w:val="2"/>
        </w:rPr>
        <w:t xml:space="preserve">the </w:t>
      </w:r>
      <w:r>
        <w:rPr>
          <w:color w:val="58595B"/>
        </w:rPr>
        <w:t xml:space="preserve">event   of </w:t>
      </w:r>
      <w:r>
        <w:rPr>
          <w:color w:val="58595B"/>
          <w:spacing w:val="2"/>
        </w:rPr>
        <w:t xml:space="preserve">disagreement between the </w:t>
      </w:r>
      <w:r>
        <w:rPr>
          <w:color w:val="58595B"/>
        </w:rPr>
        <w:t xml:space="preserve">Attorney </w:t>
      </w:r>
      <w:r>
        <w:rPr>
          <w:color w:val="58595B"/>
          <w:spacing w:val="2"/>
        </w:rPr>
        <w:t xml:space="preserve">General </w:t>
      </w:r>
      <w:r>
        <w:rPr>
          <w:color w:val="58595B"/>
        </w:rPr>
        <w:t xml:space="preserve">and </w:t>
      </w:r>
      <w:r>
        <w:rPr>
          <w:color w:val="58595B"/>
          <w:spacing w:val="2"/>
        </w:rPr>
        <w:t xml:space="preserve">the </w:t>
      </w:r>
      <w:r>
        <w:rPr>
          <w:color w:val="58595B"/>
        </w:rPr>
        <w:t xml:space="preserve">Vice </w:t>
      </w:r>
      <w:r>
        <w:rPr>
          <w:color w:val="58595B"/>
          <w:spacing w:val="2"/>
        </w:rPr>
        <w:t xml:space="preserve">Chancellor </w:t>
      </w:r>
      <w:r>
        <w:rPr>
          <w:color w:val="58595B"/>
        </w:rPr>
        <w:t xml:space="preserve">for Student </w:t>
      </w:r>
      <w:r>
        <w:rPr>
          <w:color w:val="58595B"/>
          <w:spacing w:val="2"/>
        </w:rPr>
        <w:t xml:space="preserve">Affairs concerning training </w:t>
      </w:r>
      <w:r>
        <w:rPr>
          <w:color w:val="58595B"/>
        </w:rPr>
        <w:t xml:space="preserve">or </w:t>
      </w:r>
      <w:r>
        <w:rPr>
          <w:color w:val="58595B"/>
          <w:spacing w:val="2"/>
        </w:rPr>
        <w:t xml:space="preserve">certification, the </w:t>
      </w:r>
      <w:r>
        <w:rPr>
          <w:color w:val="58595B"/>
        </w:rPr>
        <w:t xml:space="preserve">issue </w:t>
      </w:r>
      <w:r>
        <w:rPr>
          <w:color w:val="58595B"/>
          <w:spacing w:val="2"/>
        </w:rPr>
        <w:t xml:space="preserve">shall </w:t>
      </w:r>
      <w:r>
        <w:rPr>
          <w:color w:val="58595B"/>
        </w:rPr>
        <w:t xml:space="preserve">be </w:t>
      </w:r>
      <w:r>
        <w:rPr>
          <w:color w:val="58595B"/>
          <w:spacing w:val="2"/>
        </w:rPr>
        <w:t xml:space="preserve">decided </w:t>
      </w:r>
      <w:r>
        <w:rPr>
          <w:color w:val="58595B"/>
        </w:rPr>
        <w:t xml:space="preserve">by </w:t>
      </w:r>
      <w:r>
        <w:rPr>
          <w:color w:val="58595B"/>
          <w:spacing w:val="2"/>
        </w:rPr>
        <w:t xml:space="preserve">the Committee </w:t>
      </w:r>
      <w:r>
        <w:rPr>
          <w:color w:val="58595B"/>
        </w:rPr>
        <w:t xml:space="preserve">on </w:t>
      </w:r>
      <w:r w:rsidR="001C3101">
        <w:rPr>
          <w:color w:val="58595B"/>
        </w:rPr>
        <w:t xml:space="preserve">Student </w:t>
      </w:r>
      <w:r w:rsidR="001C3101">
        <w:rPr>
          <w:color w:val="58595B"/>
          <w:spacing w:val="7"/>
        </w:rPr>
        <w:t>Conduct</w:t>
      </w:r>
      <w:r>
        <w:rPr>
          <w:color w:val="58595B"/>
          <w:spacing w:val="2"/>
        </w:rPr>
        <w:t>.</w:t>
      </w:r>
    </w:p>
    <w:p w14:paraId="4B53D73A" w14:textId="0F4ED41B" w:rsidR="00BF36CE" w:rsidRDefault="000F0D9A">
      <w:pPr>
        <w:pStyle w:val="ListParagraph"/>
        <w:numPr>
          <w:ilvl w:val="4"/>
          <w:numId w:val="15"/>
        </w:numPr>
        <w:tabs>
          <w:tab w:val="left" w:pos="680"/>
        </w:tabs>
        <w:spacing w:before="180"/>
        <w:ind w:right="114" w:hanging="240"/>
        <w:rPr>
          <w:sz w:val="17"/>
        </w:rPr>
      </w:pPr>
      <w:r>
        <w:rPr>
          <w:b/>
          <w:color w:val="58595B"/>
          <w:spacing w:val="3"/>
          <w:sz w:val="17"/>
        </w:rPr>
        <w:t xml:space="preserve">Review </w:t>
      </w:r>
      <w:r>
        <w:rPr>
          <w:b/>
          <w:color w:val="58595B"/>
          <w:sz w:val="17"/>
        </w:rPr>
        <w:t xml:space="preserve">and investigation of </w:t>
      </w:r>
      <w:r>
        <w:rPr>
          <w:b/>
          <w:color w:val="58595B"/>
          <w:spacing w:val="3"/>
          <w:sz w:val="17"/>
        </w:rPr>
        <w:t xml:space="preserve">alleged </w:t>
      </w:r>
      <w:r>
        <w:rPr>
          <w:b/>
          <w:color w:val="58595B"/>
          <w:spacing w:val="2"/>
          <w:sz w:val="17"/>
        </w:rPr>
        <w:t xml:space="preserve">violations </w:t>
      </w:r>
      <w:r>
        <w:rPr>
          <w:b/>
          <w:color w:val="58595B"/>
          <w:sz w:val="17"/>
        </w:rPr>
        <w:t xml:space="preserve">of the </w:t>
      </w:r>
      <w:r>
        <w:rPr>
          <w:b/>
          <w:color w:val="58595B"/>
          <w:spacing w:val="3"/>
          <w:sz w:val="17"/>
        </w:rPr>
        <w:t xml:space="preserve">Code </w:t>
      </w:r>
      <w:r>
        <w:rPr>
          <w:b/>
          <w:color w:val="58595B"/>
          <w:sz w:val="17"/>
        </w:rPr>
        <w:t xml:space="preserve">of Student </w:t>
      </w:r>
      <w:r>
        <w:rPr>
          <w:b/>
          <w:color w:val="58595B"/>
          <w:spacing w:val="3"/>
          <w:sz w:val="17"/>
        </w:rPr>
        <w:t xml:space="preserve">Conduct. </w:t>
      </w:r>
      <w:r>
        <w:rPr>
          <w:color w:val="58595B"/>
          <w:sz w:val="17"/>
        </w:rPr>
        <w:t xml:space="preserve">The Undergraduate Student Attorney </w:t>
      </w:r>
      <w:r>
        <w:rPr>
          <w:color w:val="58595B"/>
          <w:spacing w:val="2"/>
          <w:sz w:val="17"/>
        </w:rPr>
        <w:t xml:space="preserve">General </w:t>
      </w:r>
      <w:ins w:id="158" w:author="Frank Jiang" w:date="2016-11-29T21:22:00Z">
        <w:r w:rsidR="000F027A">
          <w:rPr>
            <w:color w:val="58595B"/>
            <w:sz w:val="17"/>
          </w:rPr>
          <w:t xml:space="preserve">or the Attorney General’s </w:t>
        </w:r>
      </w:ins>
      <w:del w:id="159" w:author="Frank Jiang" w:date="2016-11-29T21:22:00Z">
        <w:r w:rsidDel="000F027A">
          <w:rPr>
            <w:color w:val="58595B"/>
            <w:sz w:val="17"/>
          </w:rPr>
          <w:delText>(</w:delText>
        </w:r>
      </w:del>
      <w:del w:id="160" w:author="Rebekah Cockram" w:date="2016-11-19T19:22:00Z">
        <w:r w:rsidDel="004A0C0A">
          <w:rPr>
            <w:color w:val="58595B"/>
            <w:sz w:val="17"/>
          </w:rPr>
          <w:delText xml:space="preserve">or his </w:delText>
        </w:r>
      </w:del>
      <w:ins w:id="161" w:author="UNC Student" w:date="2016-11-15T09:32:00Z">
        <w:del w:id="162" w:author="Rebekah Cockram" w:date="2016-11-19T19:22:00Z">
          <w:r w:rsidR="00515DA9" w:rsidDel="004A0C0A">
            <w:rPr>
              <w:color w:val="58595B"/>
              <w:sz w:val="17"/>
            </w:rPr>
            <w:delText xml:space="preserve"> his </w:delText>
          </w:r>
        </w:del>
      </w:ins>
      <w:del w:id="163" w:author="Rebekah Cockram" w:date="2016-11-19T19:22:00Z">
        <w:r w:rsidDel="004A0C0A">
          <w:rPr>
            <w:color w:val="58595B"/>
            <w:sz w:val="17"/>
          </w:rPr>
          <w:delText xml:space="preserve">or </w:delText>
        </w:r>
        <w:r w:rsidDel="004A0C0A">
          <w:rPr>
            <w:color w:val="58595B"/>
            <w:spacing w:val="2"/>
            <w:sz w:val="17"/>
          </w:rPr>
          <w:delText>her</w:delText>
        </w:r>
      </w:del>
      <w:ins w:id="164" w:author="Rebekah Cockram" w:date="2016-11-19T19:22:00Z">
        <w:del w:id="165" w:author="Frank Jiang" w:date="2016-11-29T21:22:00Z">
          <w:r w:rsidR="004A0C0A" w:rsidDel="000F027A">
            <w:rPr>
              <w:color w:val="58595B"/>
              <w:sz w:val="17"/>
            </w:rPr>
            <w:delText>appropriate</w:delText>
          </w:r>
        </w:del>
      </w:ins>
      <w:del w:id="166" w:author="Frank Jiang" w:date="2016-11-29T21:22:00Z">
        <w:r w:rsidDel="000F027A">
          <w:rPr>
            <w:color w:val="58595B"/>
            <w:spacing w:val="2"/>
            <w:sz w:val="17"/>
          </w:rPr>
          <w:delText xml:space="preserve">  </w:delText>
        </w:r>
      </w:del>
      <w:r>
        <w:rPr>
          <w:color w:val="58595B"/>
          <w:spacing w:val="2"/>
          <w:sz w:val="17"/>
        </w:rPr>
        <w:t>designee</w:t>
      </w:r>
      <w:del w:id="167" w:author="Frank Jiang" w:date="2016-11-29T21:22:00Z">
        <w:r w:rsidDel="000F027A">
          <w:rPr>
            <w:color w:val="58595B"/>
            <w:spacing w:val="2"/>
            <w:sz w:val="17"/>
          </w:rPr>
          <w:delText>)</w:delText>
        </w:r>
      </w:del>
      <w:r>
        <w:rPr>
          <w:color w:val="58595B"/>
          <w:spacing w:val="2"/>
          <w:sz w:val="17"/>
        </w:rPr>
        <w:t xml:space="preserve"> shall receive </w:t>
      </w:r>
      <w:r>
        <w:rPr>
          <w:color w:val="58595B"/>
          <w:sz w:val="17"/>
        </w:rPr>
        <w:t xml:space="preserve">complaints of </w:t>
      </w:r>
      <w:r>
        <w:rPr>
          <w:color w:val="58595B"/>
          <w:spacing w:val="2"/>
          <w:sz w:val="17"/>
        </w:rPr>
        <w:t xml:space="preserve">all alleged violations </w:t>
      </w:r>
      <w:r>
        <w:rPr>
          <w:color w:val="58595B"/>
          <w:sz w:val="17"/>
        </w:rPr>
        <w:t xml:space="preserve">by </w:t>
      </w:r>
      <w:r>
        <w:rPr>
          <w:color w:val="58595B"/>
          <w:spacing w:val="2"/>
          <w:sz w:val="17"/>
        </w:rPr>
        <w:t xml:space="preserve">undergraduate </w:t>
      </w:r>
      <w:r>
        <w:rPr>
          <w:color w:val="58595B"/>
          <w:sz w:val="17"/>
        </w:rPr>
        <w:t xml:space="preserve">students; investigate such complaints to </w:t>
      </w:r>
      <w:r>
        <w:rPr>
          <w:color w:val="58595B"/>
          <w:spacing w:val="2"/>
          <w:sz w:val="17"/>
        </w:rPr>
        <w:t xml:space="preserve">determine whether there </w:t>
      </w:r>
      <w:r>
        <w:rPr>
          <w:color w:val="58595B"/>
          <w:sz w:val="17"/>
        </w:rPr>
        <w:t xml:space="preserve">is </w:t>
      </w:r>
      <w:r>
        <w:rPr>
          <w:color w:val="58595B"/>
          <w:spacing w:val="2"/>
          <w:sz w:val="17"/>
        </w:rPr>
        <w:t xml:space="preserve">sufficient evidence </w:t>
      </w:r>
      <w:r>
        <w:rPr>
          <w:color w:val="58595B"/>
          <w:sz w:val="17"/>
        </w:rPr>
        <w:t xml:space="preserve">to refer </w:t>
      </w:r>
      <w:r>
        <w:rPr>
          <w:color w:val="58595B"/>
          <w:spacing w:val="2"/>
          <w:sz w:val="17"/>
        </w:rPr>
        <w:t xml:space="preserve">the incident </w:t>
      </w:r>
      <w:r>
        <w:rPr>
          <w:color w:val="58595B"/>
          <w:sz w:val="17"/>
        </w:rPr>
        <w:t xml:space="preserve">to </w:t>
      </w:r>
      <w:r>
        <w:rPr>
          <w:color w:val="58595B"/>
          <w:spacing w:val="2"/>
          <w:sz w:val="17"/>
        </w:rPr>
        <w:t xml:space="preserve">the </w:t>
      </w:r>
      <w:r>
        <w:rPr>
          <w:color w:val="58595B"/>
          <w:sz w:val="17"/>
        </w:rPr>
        <w:t xml:space="preserve">Honor </w:t>
      </w:r>
      <w:r>
        <w:rPr>
          <w:color w:val="58595B"/>
          <w:spacing w:val="2"/>
          <w:sz w:val="17"/>
        </w:rPr>
        <w:t xml:space="preserve">Court; </w:t>
      </w:r>
      <w:r>
        <w:rPr>
          <w:color w:val="58595B"/>
          <w:sz w:val="17"/>
        </w:rPr>
        <w:t xml:space="preserve">formulate and bring    charges; </w:t>
      </w:r>
      <w:r>
        <w:rPr>
          <w:color w:val="58595B"/>
          <w:spacing w:val="2"/>
          <w:sz w:val="17"/>
        </w:rPr>
        <w:t xml:space="preserve">advise </w:t>
      </w:r>
      <w:r>
        <w:rPr>
          <w:color w:val="58595B"/>
          <w:sz w:val="17"/>
        </w:rPr>
        <w:t xml:space="preserve">students to be charged </w:t>
      </w:r>
      <w:r>
        <w:rPr>
          <w:color w:val="58595B"/>
          <w:spacing w:val="2"/>
          <w:sz w:val="17"/>
        </w:rPr>
        <w:t>concerning their rights, the availability</w:t>
      </w:r>
      <w:r>
        <w:rPr>
          <w:color w:val="58595B"/>
          <w:spacing w:val="42"/>
          <w:sz w:val="17"/>
        </w:rPr>
        <w:t xml:space="preserve"> </w:t>
      </w:r>
      <w:r>
        <w:rPr>
          <w:color w:val="58595B"/>
          <w:sz w:val="17"/>
        </w:rPr>
        <w:t xml:space="preserve">of </w:t>
      </w:r>
      <w:r>
        <w:rPr>
          <w:color w:val="58595B"/>
          <w:spacing w:val="2"/>
          <w:sz w:val="17"/>
        </w:rPr>
        <w:t xml:space="preserve">counsel, </w:t>
      </w:r>
      <w:r>
        <w:rPr>
          <w:color w:val="58595B"/>
          <w:sz w:val="17"/>
        </w:rPr>
        <w:t xml:space="preserve">and </w:t>
      </w:r>
      <w:r>
        <w:rPr>
          <w:color w:val="58595B"/>
          <w:spacing w:val="2"/>
          <w:sz w:val="17"/>
        </w:rPr>
        <w:t xml:space="preserve">procedures </w:t>
      </w:r>
      <w:r>
        <w:rPr>
          <w:color w:val="58595B"/>
          <w:sz w:val="17"/>
        </w:rPr>
        <w:t xml:space="preserve">to be employed; bring charges to </w:t>
      </w:r>
      <w:r>
        <w:rPr>
          <w:color w:val="58595B"/>
          <w:spacing w:val="2"/>
          <w:sz w:val="17"/>
        </w:rPr>
        <w:t xml:space="preserve">the </w:t>
      </w:r>
      <w:r>
        <w:rPr>
          <w:color w:val="58595B"/>
          <w:sz w:val="17"/>
        </w:rPr>
        <w:t xml:space="preserve">Honor </w:t>
      </w:r>
      <w:r>
        <w:rPr>
          <w:color w:val="58595B"/>
          <w:spacing w:val="3"/>
          <w:sz w:val="17"/>
        </w:rPr>
        <w:t xml:space="preserve">Court; </w:t>
      </w:r>
      <w:r>
        <w:rPr>
          <w:color w:val="58595B"/>
          <w:sz w:val="17"/>
        </w:rPr>
        <w:t xml:space="preserve">and respond to </w:t>
      </w:r>
      <w:r>
        <w:rPr>
          <w:color w:val="58595B"/>
          <w:spacing w:val="2"/>
          <w:sz w:val="17"/>
        </w:rPr>
        <w:t xml:space="preserve">appeals </w:t>
      </w:r>
      <w:r>
        <w:rPr>
          <w:color w:val="58595B"/>
          <w:sz w:val="17"/>
        </w:rPr>
        <w:t xml:space="preserve">as </w:t>
      </w:r>
      <w:r>
        <w:rPr>
          <w:color w:val="58595B"/>
          <w:spacing w:val="28"/>
          <w:sz w:val="17"/>
        </w:rPr>
        <w:t xml:space="preserve"> </w:t>
      </w:r>
      <w:r>
        <w:rPr>
          <w:color w:val="58595B"/>
          <w:sz w:val="17"/>
        </w:rPr>
        <w:t>necessary.</w:t>
      </w:r>
    </w:p>
    <w:p w14:paraId="6A749B58" w14:textId="77777777" w:rsidR="00BF36CE" w:rsidRDefault="000F0D9A">
      <w:pPr>
        <w:pStyle w:val="Heading6"/>
        <w:numPr>
          <w:ilvl w:val="4"/>
          <w:numId w:val="15"/>
        </w:numPr>
        <w:tabs>
          <w:tab w:val="left" w:pos="680"/>
        </w:tabs>
        <w:spacing w:line="197" w:lineRule="exact"/>
        <w:ind w:hanging="240"/>
      </w:pPr>
      <w:r>
        <w:rPr>
          <w:color w:val="58595B"/>
          <w:spacing w:val="-3"/>
        </w:rPr>
        <w:t xml:space="preserve">Contribution </w:t>
      </w:r>
      <w:r>
        <w:rPr>
          <w:color w:val="58595B"/>
        </w:rPr>
        <w:t xml:space="preserve">to </w:t>
      </w:r>
      <w:r>
        <w:rPr>
          <w:color w:val="58595B"/>
          <w:spacing w:val="-3"/>
        </w:rPr>
        <w:t xml:space="preserve">cooperative </w:t>
      </w:r>
      <w:r>
        <w:rPr>
          <w:color w:val="58595B"/>
        </w:rPr>
        <w:t xml:space="preserve">efforts to </w:t>
      </w:r>
      <w:r>
        <w:rPr>
          <w:color w:val="58595B"/>
          <w:spacing w:val="-3"/>
        </w:rPr>
        <w:t xml:space="preserve">strengthen </w:t>
      </w:r>
      <w:r>
        <w:rPr>
          <w:color w:val="58595B"/>
        </w:rPr>
        <w:t xml:space="preserve">the </w:t>
      </w:r>
      <w:r>
        <w:rPr>
          <w:color w:val="58595B"/>
          <w:spacing w:val="-3"/>
        </w:rPr>
        <w:t xml:space="preserve">campus </w:t>
      </w:r>
      <w:r>
        <w:rPr>
          <w:color w:val="58595B"/>
          <w:spacing w:val="-4"/>
        </w:rPr>
        <w:t>Honor</w:t>
      </w:r>
      <w:r>
        <w:rPr>
          <w:color w:val="58595B"/>
          <w:spacing w:val="-23"/>
        </w:rPr>
        <w:t xml:space="preserve"> </w:t>
      </w:r>
      <w:r>
        <w:rPr>
          <w:color w:val="58595B"/>
          <w:spacing w:val="-4"/>
        </w:rPr>
        <w:t>System.</w:t>
      </w:r>
    </w:p>
    <w:p w14:paraId="16785F8E" w14:textId="77777777" w:rsidR="00BF36CE" w:rsidRDefault="000F0D9A">
      <w:pPr>
        <w:pStyle w:val="BodyText"/>
        <w:spacing w:before="4" w:line="223" w:lineRule="auto"/>
        <w:ind w:left="679" w:right="52"/>
      </w:pPr>
      <w:r>
        <w:rPr>
          <w:color w:val="58595B"/>
          <w:spacing w:val="-3"/>
        </w:rPr>
        <w:t xml:space="preserve">In cooperation </w:t>
      </w:r>
      <w:r>
        <w:rPr>
          <w:color w:val="58595B"/>
        </w:rPr>
        <w:t xml:space="preserve">with other </w:t>
      </w:r>
      <w:r>
        <w:rPr>
          <w:color w:val="58595B"/>
          <w:spacing w:val="-3"/>
        </w:rPr>
        <w:t xml:space="preserve">members </w:t>
      </w:r>
      <w:r>
        <w:rPr>
          <w:color w:val="58595B"/>
        </w:rPr>
        <w:t xml:space="preserve">of the </w:t>
      </w:r>
      <w:r>
        <w:rPr>
          <w:color w:val="58595B"/>
          <w:spacing w:val="-4"/>
        </w:rPr>
        <w:t xml:space="preserve">Honor </w:t>
      </w:r>
      <w:r>
        <w:rPr>
          <w:color w:val="58595B"/>
          <w:spacing w:val="-3"/>
        </w:rPr>
        <w:t xml:space="preserve">System </w:t>
      </w:r>
      <w:r>
        <w:rPr>
          <w:color w:val="58595B"/>
        </w:rPr>
        <w:t xml:space="preserve">Outreach </w:t>
      </w:r>
      <w:r>
        <w:rPr>
          <w:color w:val="58595B"/>
          <w:spacing w:val="-3"/>
        </w:rPr>
        <w:t xml:space="preserve">Coordinator </w:t>
      </w:r>
      <w:r>
        <w:rPr>
          <w:color w:val="58595B"/>
        </w:rPr>
        <w:t xml:space="preserve">Search </w:t>
      </w:r>
      <w:r>
        <w:rPr>
          <w:color w:val="58595B"/>
          <w:spacing w:val="-3"/>
        </w:rPr>
        <w:t xml:space="preserve">Committee, </w:t>
      </w:r>
      <w:r>
        <w:rPr>
          <w:color w:val="58595B"/>
        </w:rPr>
        <w:t xml:space="preserve">the </w:t>
      </w:r>
      <w:r>
        <w:rPr>
          <w:color w:val="58595B"/>
          <w:spacing w:val="-3"/>
        </w:rPr>
        <w:t xml:space="preserve">Undergraduate Student </w:t>
      </w:r>
      <w:r>
        <w:rPr>
          <w:color w:val="58595B"/>
          <w:spacing w:val="-4"/>
        </w:rPr>
        <w:t xml:space="preserve">Attorney </w:t>
      </w:r>
      <w:r>
        <w:rPr>
          <w:color w:val="58595B"/>
        </w:rPr>
        <w:t xml:space="preserve">General shall </w:t>
      </w:r>
      <w:r>
        <w:rPr>
          <w:color w:val="58595B"/>
          <w:spacing w:val="-3"/>
        </w:rPr>
        <w:t xml:space="preserve">recommend </w:t>
      </w:r>
      <w:r>
        <w:rPr>
          <w:color w:val="58595B"/>
        </w:rPr>
        <w:t xml:space="preserve">to the </w:t>
      </w:r>
      <w:r>
        <w:rPr>
          <w:color w:val="58595B"/>
          <w:spacing w:val="-3"/>
        </w:rPr>
        <w:t xml:space="preserve">Undergraduate Student </w:t>
      </w:r>
      <w:r>
        <w:rPr>
          <w:color w:val="58595B"/>
        </w:rPr>
        <w:t xml:space="preserve">Body </w:t>
      </w:r>
      <w:r>
        <w:rPr>
          <w:color w:val="58595B"/>
          <w:spacing w:val="-3"/>
        </w:rPr>
        <w:t xml:space="preserve">President one </w:t>
      </w:r>
      <w:r>
        <w:rPr>
          <w:color w:val="58595B"/>
        </w:rPr>
        <w:t xml:space="preserve">or </w:t>
      </w:r>
      <w:r>
        <w:rPr>
          <w:color w:val="58595B"/>
          <w:spacing w:val="-3"/>
        </w:rPr>
        <w:t xml:space="preserve">more </w:t>
      </w:r>
      <w:r>
        <w:rPr>
          <w:color w:val="58595B"/>
        </w:rPr>
        <w:t xml:space="preserve">qualified </w:t>
      </w:r>
      <w:r>
        <w:rPr>
          <w:color w:val="58595B"/>
          <w:spacing w:val="-3"/>
        </w:rPr>
        <w:t xml:space="preserve">candidates </w:t>
      </w:r>
      <w:r>
        <w:rPr>
          <w:color w:val="58595B"/>
        </w:rPr>
        <w:t xml:space="preserve">to serve as </w:t>
      </w:r>
      <w:r>
        <w:rPr>
          <w:color w:val="58595B"/>
          <w:spacing w:val="-4"/>
        </w:rPr>
        <w:t xml:space="preserve">Honor </w:t>
      </w:r>
      <w:r>
        <w:rPr>
          <w:color w:val="58595B"/>
          <w:spacing w:val="-3"/>
        </w:rPr>
        <w:t xml:space="preserve">System </w:t>
      </w:r>
      <w:r>
        <w:rPr>
          <w:color w:val="58595B"/>
        </w:rPr>
        <w:t xml:space="preserve">Outreach </w:t>
      </w:r>
      <w:r>
        <w:rPr>
          <w:color w:val="58595B"/>
          <w:spacing w:val="-4"/>
        </w:rPr>
        <w:t xml:space="preserve">Coordinator. </w:t>
      </w:r>
      <w:r>
        <w:rPr>
          <w:color w:val="58595B"/>
        </w:rPr>
        <w:t xml:space="preserve">The </w:t>
      </w:r>
      <w:r>
        <w:rPr>
          <w:color w:val="58595B"/>
          <w:spacing w:val="-3"/>
        </w:rPr>
        <w:t xml:space="preserve">Undergraduate Student </w:t>
      </w:r>
      <w:r>
        <w:rPr>
          <w:color w:val="58595B"/>
          <w:spacing w:val="-4"/>
        </w:rPr>
        <w:t xml:space="preserve">Attorney </w:t>
      </w:r>
      <w:r>
        <w:rPr>
          <w:color w:val="58595B"/>
        </w:rPr>
        <w:t xml:space="preserve">General shall also serve as an </w:t>
      </w:r>
      <w:r>
        <w:rPr>
          <w:color w:val="58595B"/>
          <w:spacing w:val="-3"/>
        </w:rPr>
        <w:t xml:space="preserve">appointed </w:t>
      </w:r>
      <w:r>
        <w:rPr>
          <w:color w:val="58595B"/>
        </w:rPr>
        <w:t xml:space="preserve">or ex officio member of the </w:t>
      </w:r>
      <w:r>
        <w:rPr>
          <w:color w:val="58595B"/>
          <w:spacing w:val="-3"/>
        </w:rPr>
        <w:t xml:space="preserve">Committee </w:t>
      </w:r>
      <w:r>
        <w:rPr>
          <w:color w:val="58595B"/>
        </w:rPr>
        <w:t xml:space="preserve">on </w:t>
      </w:r>
      <w:r>
        <w:rPr>
          <w:color w:val="58595B"/>
          <w:spacing w:val="-3"/>
        </w:rPr>
        <w:t xml:space="preserve">Student </w:t>
      </w:r>
      <w:r>
        <w:rPr>
          <w:color w:val="58595B"/>
        </w:rPr>
        <w:t xml:space="preserve">Conduct, </w:t>
      </w:r>
      <w:r>
        <w:rPr>
          <w:color w:val="58595B"/>
          <w:spacing w:val="-3"/>
        </w:rPr>
        <w:t xml:space="preserve">foster cooperation </w:t>
      </w:r>
      <w:r>
        <w:rPr>
          <w:color w:val="58595B"/>
        </w:rPr>
        <w:t xml:space="preserve">between the </w:t>
      </w:r>
      <w:r>
        <w:rPr>
          <w:color w:val="58595B"/>
          <w:spacing w:val="-3"/>
        </w:rPr>
        <w:t xml:space="preserve">Student </w:t>
      </w:r>
      <w:r>
        <w:rPr>
          <w:color w:val="58595B"/>
          <w:spacing w:val="-4"/>
        </w:rPr>
        <w:t xml:space="preserve">Attorney General’s </w:t>
      </w:r>
      <w:r>
        <w:rPr>
          <w:color w:val="58595B"/>
        </w:rPr>
        <w:t xml:space="preserve">Office </w:t>
      </w:r>
      <w:r>
        <w:rPr>
          <w:color w:val="58595B"/>
          <w:spacing w:val="-3"/>
        </w:rPr>
        <w:t xml:space="preserve">and </w:t>
      </w:r>
      <w:r>
        <w:rPr>
          <w:color w:val="58595B"/>
        </w:rPr>
        <w:t xml:space="preserve">the Office of the </w:t>
      </w:r>
      <w:r>
        <w:rPr>
          <w:color w:val="58595B"/>
          <w:spacing w:val="-3"/>
        </w:rPr>
        <w:t xml:space="preserve">Undergraduate </w:t>
      </w:r>
      <w:r>
        <w:rPr>
          <w:color w:val="58595B"/>
          <w:spacing w:val="-4"/>
        </w:rPr>
        <w:t xml:space="preserve">Honor </w:t>
      </w:r>
      <w:r>
        <w:rPr>
          <w:color w:val="58595B"/>
        </w:rPr>
        <w:t xml:space="preserve">Court, </w:t>
      </w:r>
      <w:r>
        <w:rPr>
          <w:color w:val="58595B"/>
          <w:spacing w:val="-3"/>
        </w:rPr>
        <w:t xml:space="preserve">work </w:t>
      </w:r>
      <w:r>
        <w:rPr>
          <w:color w:val="58595B"/>
        </w:rPr>
        <w:t xml:space="preserve">closely with the </w:t>
      </w:r>
      <w:r>
        <w:rPr>
          <w:color w:val="58595B"/>
          <w:spacing w:val="-3"/>
        </w:rPr>
        <w:t xml:space="preserve">Faculty Advisory </w:t>
      </w:r>
      <w:r>
        <w:rPr>
          <w:color w:val="58595B"/>
          <w:spacing w:val="-4"/>
        </w:rPr>
        <w:t xml:space="preserve">Panel </w:t>
      </w:r>
      <w:r>
        <w:rPr>
          <w:color w:val="58595B"/>
        </w:rPr>
        <w:t xml:space="preserve">on the </w:t>
      </w:r>
      <w:r>
        <w:rPr>
          <w:color w:val="58595B"/>
          <w:spacing w:val="-4"/>
        </w:rPr>
        <w:t xml:space="preserve">Honor </w:t>
      </w:r>
      <w:r>
        <w:rPr>
          <w:color w:val="58595B"/>
          <w:spacing w:val="-3"/>
        </w:rPr>
        <w:t xml:space="preserve">System, and </w:t>
      </w:r>
      <w:r>
        <w:rPr>
          <w:color w:val="58595B"/>
        </w:rPr>
        <w:t xml:space="preserve">advise the </w:t>
      </w:r>
      <w:r>
        <w:rPr>
          <w:color w:val="58595B"/>
          <w:spacing w:val="-3"/>
        </w:rPr>
        <w:t xml:space="preserve">Judicial Programs Officer, </w:t>
      </w:r>
      <w:r>
        <w:rPr>
          <w:color w:val="58595B"/>
          <w:spacing w:val="-4"/>
        </w:rPr>
        <w:t xml:space="preserve">Vice </w:t>
      </w:r>
      <w:r>
        <w:rPr>
          <w:color w:val="58595B"/>
          <w:spacing w:val="-3"/>
        </w:rPr>
        <w:t xml:space="preserve">Chancellor for Student Affairs, </w:t>
      </w:r>
      <w:r>
        <w:rPr>
          <w:color w:val="58595B"/>
          <w:spacing w:val="-4"/>
        </w:rPr>
        <w:t xml:space="preserve">Chancellor, </w:t>
      </w:r>
      <w:r>
        <w:rPr>
          <w:color w:val="58595B"/>
          <w:spacing w:val="-3"/>
        </w:rPr>
        <w:t xml:space="preserve">and </w:t>
      </w:r>
      <w:r>
        <w:rPr>
          <w:color w:val="58595B"/>
        </w:rPr>
        <w:t xml:space="preserve">Chair of the </w:t>
      </w:r>
      <w:r>
        <w:rPr>
          <w:color w:val="58595B"/>
          <w:spacing w:val="-3"/>
        </w:rPr>
        <w:t xml:space="preserve">Faculty about matters relating </w:t>
      </w:r>
      <w:r>
        <w:rPr>
          <w:color w:val="58595B"/>
        </w:rPr>
        <w:t xml:space="preserve">to the </w:t>
      </w:r>
      <w:r>
        <w:rPr>
          <w:color w:val="58595B"/>
          <w:spacing w:val="-4"/>
        </w:rPr>
        <w:t xml:space="preserve">Honor </w:t>
      </w:r>
      <w:r>
        <w:rPr>
          <w:color w:val="58595B"/>
          <w:spacing w:val="-3"/>
        </w:rPr>
        <w:t xml:space="preserve">System and </w:t>
      </w:r>
      <w:r>
        <w:rPr>
          <w:color w:val="58595B"/>
          <w:spacing w:val="-4"/>
        </w:rPr>
        <w:t xml:space="preserve">Honor </w:t>
      </w:r>
      <w:r>
        <w:rPr>
          <w:color w:val="58595B"/>
        </w:rPr>
        <w:t>Code.</w:t>
      </w:r>
    </w:p>
    <w:p w14:paraId="22F6833C" w14:textId="77777777" w:rsidR="00BF36CE" w:rsidRDefault="000F0D9A">
      <w:pPr>
        <w:pStyle w:val="Heading6"/>
        <w:numPr>
          <w:ilvl w:val="2"/>
          <w:numId w:val="15"/>
        </w:numPr>
        <w:tabs>
          <w:tab w:val="left" w:pos="400"/>
        </w:tabs>
        <w:spacing w:before="169"/>
        <w:ind w:left="399"/>
        <w:rPr>
          <w:color w:val="58595B"/>
        </w:rPr>
      </w:pPr>
      <w:r>
        <w:rPr>
          <w:color w:val="58595B"/>
        </w:rPr>
        <w:t>Office of the Undergraduate Honor</w:t>
      </w:r>
      <w:r>
        <w:rPr>
          <w:color w:val="58595B"/>
          <w:spacing w:val="19"/>
        </w:rPr>
        <w:t xml:space="preserve"> </w:t>
      </w:r>
      <w:r>
        <w:rPr>
          <w:color w:val="58595B"/>
        </w:rPr>
        <w:t>Court</w:t>
      </w:r>
    </w:p>
    <w:p w14:paraId="6615548F" w14:textId="0942822F" w:rsidR="00BF36CE" w:rsidRDefault="001C3101">
      <w:pPr>
        <w:pStyle w:val="ListParagraph"/>
        <w:numPr>
          <w:ilvl w:val="3"/>
          <w:numId w:val="15"/>
        </w:numPr>
        <w:tabs>
          <w:tab w:val="left" w:pos="580"/>
        </w:tabs>
        <w:spacing w:before="166" w:line="240" w:lineRule="auto"/>
        <w:ind w:left="420" w:hanging="66"/>
        <w:jc w:val="left"/>
        <w:rPr>
          <w:b/>
          <w:sz w:val="17"/>
        </w:rPr>
      </w:pPr>
      <w:r>
        <w:rPr>
          <w:b/>
          <w:color w:val="58595B"/>
          <w:sz w:val="17"/>
        </w:rPr>
        <w:t>Appointment and</w:t>
      </w:r>
      <w:r w:rsidR="000F0D9A">
        <w:rPr>
          <w:b/>
          <w:color w:val="58595B"/>
          <w:sz w:val="17"/>
        </w:rPr>
        <w:t xml:space="preserve"> </w:t>
      </w:r>
      <w:r w:rsidR="000F0D9A">
        <w:rPr>
          <w:b/>
          <w:color w:val="58595B"/>
          <w:spacing w:val="3"/>
          <w:sz w:val="17"/>
        </w:rPr>
        <w:t>Qualifications</w:t>
      </w:r>
    </w:p>
    <w:p w14:paraId="5B59E1E4" w14:textId="77777777" w:rsidR="00BF36CE" w:rsidRDefault="000F0D9A">
      <w:pPr>
        <w:pStyle w:val="ListParagraph"/>
        <w:numPr>
          <w:ilvl w:val="4"/>
          <w:numId w:val="15"/>
        </w:numPr>
        <w:tabs>
          <w:tab w:val="left" w:pos="681"/>
        </w:tabs>
        <w:spacing w:before="171"/>
        <w:ind w:left="680" w:right="159" w:hanging="240"/>
        <w:rPr>
          <w:sz w:val="17"/>
        </w:rPr>
      </w:pPr>
      <w:r>
        <w:rPr>
          <w:b/>
          <w:color w:val="58595B"/>
          <w:spacing w:val="2"/>
          <w:sz w:val="17"/>
        </w:rPr>
        <w:t xml:space="preserve">Undergraduate </w:t>
      </w:r>
      <w:r>
        <w:rPr>
          <w:b/>
          <w:color w:val="58595B"/>
          <w:sz w:val="17"/>
        </w:rPr>
        <w:t xml:space="preserve">Honor </w:t>
      </w:r>
      <w:r>
        <w:rPr>
          <w:b/>
          <w:color w:val="58595B"/>
          <w:spacing w:val="3"/>
          <w:sz w:val="17"/>
        </w:rPr>
        <w:t xml:space="preserve">Court </w:t>
      </w:r>
      <w:r>
        <w:rPr>
          <w:b/>
          <w:color w:val="58595B"/>
          <w:sz w:val="17"/>
        </w:rPr>
        <w:t xml:space="preserve">Chair. </w:t>
      </w:r>
      <w:r>
        <w:rPr>
          <w:color w:val="58595B"/>
          <w:sz w:val="17"/>
        </w:rPr>
        <w:t xml:space="preserve">The Office of the Undergraduate Honor Court shall be led by the Undergraduate Honor Court Chair, who shall be appointed by the Undergraduate Student Body President, with the advice of the outgoing Chair and Vice Chairs, and shall be confirmed by Student Congress, during the spring semester to serve for a term of 12 calendar months or  </w:t>
      </w:r>
      <w:r>
        <w:rPr>
          <w:color w:val="58595B"/>
          <w:spacing w:val="2"/>
          <w:sz w:val="17"/>
        </w:rPr>
        <w:t xml:space="preserve"> </w:t>
      </w:r>
      <w:r>
        <w:rPr>
          <w:color w:val="58595B"/>
          <w:sz w:val="17"/>
        </w:rPr>
        <w:t>until</w:t>
      </w:r>
    </w:p>
    <w:p w14:paraId="223BCFE8" w14:textId="3E3259B2" w:rsidR="00BF36CE" w:rsidRDefault="000F0D9A">
      <w:pPr>
        <w:pStyle w:val="BodyText"/>
        <w:spacing w:line="190" w:lineRule="exact"/>
        <w:ind w:left="680" w:right="214"/>
      </w:pPr>
      <w:r>
        <w:rPr>
          <w:color w:val="58595B"/>
        </w:rPr>
        <w:t xml:space="preserve">a successor has been named. The Chair shall have attained at least second semester sophomore status and have at least a full two semester’s experience on the Undergraduate Court prior to selection in the </w:t>
      </w:r>
      <w:r w:rsidR="001C3101">
        <w:rPr>
          <w:color w:val="58595B"/>
        </w:rPr>
        <w:t>Spring semester</w:t>
      </w:r>
      <w:r>
        <w:rPr>
          <w:color w:val="58595B"/>
        </w:rPr>
        <w:t>.</w:t>
      </w:r>
    </w:p>
    <w:p w14:paraId="6BA3B638" w14:textId="096AD867" w:rsidR="00BF36CE" w:rsidRDefault="000F0D9A">
      <w:pPr>
        <w:pStyle w:val="ListParagraph"/>
        <w:numPr>
          <w:ilvl w:val="4"/>
          <w:numId w:val="15"/>
        </w:numPr>
        <w:tabs>
          <w:tab w:val="left" w:pos="681"/>
        </w:tabs>
        <w:spacing w:before="180"/>
        <w:ind w:left="680" w:right="459" w:hanging="240"/>
        <w:rPr>
          <w:sz w:val="17"/>
        </w:rPr>
      </w:pPr>
      <w:r>
        <w:rPr>
          <w:b/>
          <w:color w:val="58595B"/>
          <w:sz w:val="17"/>
        </w:rPr>
        <w:t xml:space="preserve">Undergraduate Honor Court Vice Chairs. </w:t>
      </w:r>
      <w:r>
        <w:rPr>
          <w:color w:val="58595B"/>
          <w:sz w:val="17"/>
        </w:rPr>
        <w:t xml:space="preserve">The Honor Court Chair </w:t>
      </w:r>
      <w:r w:rsidR="001C3101">
        <w:rPr>
          <w:color w:val="58595B"/>
          <w:sz w:val="17"/>
        </w:rPr>
        <w:t>may be</w:t>
      </w:r>
      <w:r>
        <w:rPr>
          <w:color w:val="58595B"/>
          <w:sz w:val="17"/>
        </w:rPr>
        <w:t xml:space="preserve"> assisted by a minimum of two vice chairs or additional vice chairs </w:t>
      </w:r>
      <w:r w:rsidR="001C3101">
        <w:rPr>
          <w:color w:val="58595B"/>
          <w:sz w:val="17"/>
        </w:rPr>
        <w:t xml:space="preserve">as </w:t>
      </w:r>
      <w:r w:rsidR="001C3101">
        <w:rPr>
          <w:color w:val="58595B"/>
          <w:spacing w:val="36"/>
          <w:sz w:val="17"/>
        </w:rPr>
        <w:t>the</w:t>
      </w:r>
    </w:p>
    <w:p w14:paraId="0292725E" w14:textId="77777777" w:rsidR="00BF36CE" w:rsidRDefault="00BF36CE">
      <w:pPr>
        <w:pStyle w:val="BodyText"/>
        <w:spacing w:before="4"/>
        <w:rPr>
          <w:sz w:val="21"/>
        </w:rPr>
      </w:pPr>
    </w:p>
    <w:p w14:paraId="473A228A" w14:textId="77777777" w:rsidR="00BF36CE" w:rsidRDefault="000F0D9A">
      <w:pPr>
        <w:spacing w:before="110"/>
        <w:ind w:left="2974" w:right="3172"/>
        <w:jc w:val="center"/>
        <w:rPr>
          <w:sz w:val="16"/>
        </w:rPr>
      </w:pPr>
      <w:r>
        <w:rPr>
          <w:color w:val="58595B"/>
          <w:sz w:val="16"/>
        </w:rPr>
        <w:t>20</w:t>
      </w:r>
    </w:p>
    <w:p w14:paraId="1C4BF04A" w14:textId="77777777" w:rsidR="00BF36CE" w:rsidRDefault="00BF36CE">
      <w:pPr>
        <w:jc w:val="center"/>
        <w:rPr>
          <w:sz w:val="16"/>
        </w:rPr>
        <w:sectPr w:rsidR="00BF36CE">
          <w:headerReference w:type="default" r:id="rId48"/>
          <w:footerReference w:type="default" r:id="rId49"/>
          <w:pgSz w:w="7920" w:h="12240"/>
          <w:pgMar w:top="960" w:right="660" w:bottom="0" w:left="920" w:header="0" w:footer="0" w:gutter="0"/>
          <w:cols w:space="720"/>
        </w:sectPr>
      </w:pPr>
    </w:p>
    <w:p w14:paraId="284DFD6F" w14:textId="4C722D37" w:rsidR="00BF36CE" w:rsidRDefault="000F0D9A">
      <w:pPr>
        <w:pStyle w:val="BodyText"/>
        <w:spacing w:before="91" w:line="190" w:lineRule="exact"/>
        <w:ind w:left="520" w:right="185"/>
      </w:pPr>
      <w:r>
        <w:rPr>
          <w:color w:val="58595B"/>
        </w:rPr>
        <w:lastRenderedPageBreak/>
        <w:t xml:space="preserve">Committee on Student Conduct determines to be necessary for it to conduct its business. Vice Chairs shall have attained at least second semester sophomore status and have at least a full semester’s experience on the Undergraduate Court prior to selection. Vice Chairs shall be selected by election among the </w:t>
      </w:r>
      <w:r w:rsidR="001C3101">
        <w:rPr>
          <w:color w:val="58595B"/>
        </w:rPr>
        <w:t>members of</w:t>
      </w:r>
      <w:r>
        <w:rPr>
          <w:color w:val="58595B"/>
        </w:rPr>
        <w:t xml:space="preserve"> the Undergraduate Honor Court during the spring semester and serve for a period of 12 months or until successors have </w:t>
      </w:r>
      <w:r w:rsidR="001C3101">
        <w:rPr>
          <w:color w:val="58595B"/>
        </w:rPr>
        <w:t xml:space="preserve">been </w:t>
      </w:r>
      <w:r w:rsidR="001C3101">
        <w:rPr>
          <w:color w:val="58595B"/>
          <w:spacing w:val="15"/>
        </w:rPr>
        <w:t>named</w:t>
      </w:r>
      <w:r>
        <w:rPr>
          <w:color w:val="58595B"/>
        </w:rPr>
        <w:t>.</w:t>
      </w:r>
    </w:p>
    <w:p w14:paraId="530047CA" w14:textId="77777777" w:rsidR="00BF36CE" w:rsidRDefault="000F0D9A">
      <w:pPr>
        <w:pStyle w:val="ListParagraph"/>
        <w:numPr>
          <w:ilvl w:val="4"/>
          <w:numId w:val="15"/>
        </w:numPr>
        <w:tabs>
          <w:tab w:val="left" w:pos="520"/>
        </w:tabs>
        <w:ind w:left="520" w:right="205" w:hanging="241"/>
        <w:rPr>
          <w:sz w:val="17"/>
        </w:rPr>
      </w:pPr>
      <w:r>
        <w:rPr>
          <w:b/>
          <w:color w:val="58595B"/>
          <w:sz w:val="17"/>
        </w:rPr>
        <w:t xml:space="preserve">Members of the </w:t>
      </w:r>
      <w:r>
        <w:rPr>
          <w:b/>
          <w:color w:val="58595B"/>
          <w:spacing w:val="2"/>
          <w:sz w:val="17"/>
        </w:rPr>
        <w:t xml:space="preserve">Undergraduate </w:t>
      </w:r>
      <w:r>
        <w:rPr>
          <w:b/>
          <w:color w:val="58595B"/>
          <w:sz w:val="17"/>
        </w:rPr>
        <w:t xml:space="preserve">Honor </w:t>
      </w:r>
      <w:r>
        <w:rPr>
          <w:b/>
          <w:color w:val="58595B"/>
          <w:spacing w:val="3"/>
          <w:sz w:val="17"/>
        </w:rPr>
        <w:t xml:space="preserve">Court. </w:t>
      </w:r>
      <w:r>
        <w:rPr>
          <w:color w:val="58595B"/>
          <w:sz w:val="17"/>
        </w:rPr>
        <w:t xml:space="preserve">The Undergraduate Honor </w:t>
      </w:r>
      <w:r>
        <w:rPr>
          <w:color w:val="58595B"/>
          <w:spacing w:val="2"/>
          <w:sz w:val="17"/>
        </w:rPr>
        <w:t xml:space="preserve">Court shall </w:t>
      </w:r>
      <w:r>
        <w:rPr>
          <w:color w:val="58595B"/>
          <w:sz w:val="17"/>
        </w:rPr>
        <w:t xml:space="preserve">be </w:t>
      </w:r>
      <w:r>
        <w:rPr>
          <w:color w:val="58595B"/>
          <w:spacing w:val="2"/>
          <w:sz w:val="17"/>
        </w:rPr>
        <w:t xml:space="preserve">composed </w:t>
      </w:r>
      <w:r>
        <w:rPr>
          <w:color w:val="58595B"/>
          <w:sz w:val="17"/>
        </w:rPr>
        <w:t xml:space="preserve">of a </w:t>
      </w:r>
      <w:r>
        <w:rPr>
          <w:color w:val="58595B"/>
          <w:spacing w:val="2"/>
          <w:sz w:val="17"/>
        </w:rPr>
        <w:t xml:space="preserve">minimum </w:t>
      </w:r>
      <w:r>
        <w:rPr>
          <w:color w:val="58595B"/>
          <w:sz w:val="17"/>
        </w:rPr>
        <w:t xml:space="preserve">of 25 </w:t>
      </w:r>
      <w:r>
        <w:rPr>
          <w:color w:val="58595B"/>
          <w:spacing w:val="2"/>
          <w:sz w:val="17"/>
        </w:rPr>
        <w:t xml:space="preserve">undergraduate students (including the </w:t>
      </w:r>
      <w:r>
        <w:rPr>
          <w:color w:val="58595B"/>
          <w:sz w:val="17"/>
        </w:rPr>
        <w:t xml:space="preserve">chair and </w:t>
      </w:r>
      <w:r>
        <w:rPr>
          <w:color w:val="58595B"/>
          <w:spacing w:val="2"/>
          <w:sz w:val="17"/>
        </w:rPr>
        <w:t xml:space="preserve">vice </w:t>
      </w:r>
      <w:r>
        <w:rPr>
          <w:color w:val="58595B"/>
          <w:sz w:val="17"/>
        </w:rPr>
        <w:t xml:space="preserve">chairs) or a larger number </w:t>
      </w:r>
      <w:r>
        <w:rPr>
          <w:color w:val="58595B"/>
          <w:spacing w:val="2"/>
          <w:sz w:val="17"/>
        </w:rPr>
        <w:t xml:space="preserve">recommended </w:t>
      </w:r>
      <w:r>
        <w:rPr>
          <w:color w:val="58595B"/>
          <w:sz w:val="17"/>
        </w:rPr>
        <w:t xml:space="preserve">by </w:t>
      </w:r>
      <w:r>
        <w:rPr>
          <w:color w:val="58595B"/>
          <w:spacing w:val="2"/>
          <w:sz w:val="17"/>
        </w:rPr>
        <w:t xml:space="preserve">the Committee </w:t>
      </w:r>
      <w:r>
        <w:rPr>
          <w:color w:val="58595B"/>
          <w:sz w:val="17"/>
        </w:rPr>
        <w:t xml:space="preserve">on Student </w:t>
      </w:r>
      <w:r>
        <w:rPr>
          <w:color w:val="58595B"/>
          <w:spacing w:val="2"/>
          <w:sz w:val="17"/>
        </w:rPr>
        <w:t xml:space="preserve">Conduct </w:t>
      </w:r>
      <w:r>
        <w:rPr>
          <w:color w:val="58595B"/>
          <w:sz w:val="17"/>
        </w:rPr>
        <w:t xml:space="preserve">as </w:t>
      </w:r>
      <w:r>
        <w:rPr>
          <w:color w:val="58595B"/>
          <w:spacing w:val="3"/>
          <w:sz w:val="17"/>
        </w:rPr>
        <w:t xml:space="preserve">necessary </w:t>
      </w:r>
      <w:r>
        <w:rPr>
          <w:color w:val="58595B"/>
          <w:sz w:val="17"/>
        </w:rPr>
        <w:t xml:space="preserve">to conduct </w:t>
      </w:r>
      <w:r>
        <w:rPr>
          <w:color w:val="58595B"/>
          <w:spacing w:val="2"/>
          <w:sz w:val="17"/>
        </w:rPr>
        <w:t xml:space="preserve">the </w:t>
      </w:r>
      <w:r>
        <w:rPr>
          <w:color w:val="58595B"/>
          <w:sz w:val="17"/>
        </w:rPr>
        <w:t xml:space="preserve">Court’s  </w:t>
      </w:r>
      <w:r>
        <w:rPr>
          <w:color w:val="58595B"/>
          <w:spacing w:val="10"/>
          <w:sz w:val="17"/>
        </w:rPr>
        <w:t xml:space="preserve"> </w:t>
      </w:r>
      <w:r>
        <w:rPr>
          <w:color w:val="58595B"/>
          <w:spacing w:val="2"/>
          <w:sz w:val="17"/>
        </w:rPr>
        <w:t>business.</w:t>
      </w:r>
    </w:p>
    <w:p w14:paraId="4CCF00A0" w14:textId="25DF9980" w:rsidR="00BF36CE" w:rsidRDefault="001C3101">
      <w:pPr>
        <w:pStyle w:val="BodyText"/>
        <w:spacing w:line="190" w:lineRule="exact"/>
        <w:ind w:left="520" w:right="323"/>
      </w:pPr>
      <w:r>
        <w:rPr>
          <w:color w:val="58595B"/>
        </w:rPr>
        <w:t>Members shall</w:t>
      </w:r>
      <w:r w:rsidR="000F0D9A">
        <w:rPr>
          <w:color w:val="58595B"/>
          <w:spacing w:val="2"/>
        </w:rPr>
        <w:t xml:space="preserve"> </w:t>
      </w:r>
      <w:r>
        <w:rPr>
          <w:color w:val="58595B"/>
        </w:rPr>
        <w:t>be appointed by the</w:t>
      </w:r>
      <w:r w:rsidR="000F0D9A">
        <w:rPr>
          <w:color w:val="58595B"/>
          <w:spacing w:val="2"/>
        </w:rPr>
        <w:t xml:space="preserve"> </w:t>
      </w:r>
      <w:r>
        <w:rPr>
          <w:color w:val="58595B"/>
        </w:rPr>
        <w:t>Student Body</w:t>
      </w:r>
      <w:r w:rsidR="000F0D9A">
        <w:rPr>
          <w:color w:val="58595B"/>
          <w:spacing w:val="3"/>
        </w:rPr>
        <w:t xml:space="preserve"> </w:t>
      </w:r>
      <w:r>
        <w:rPr>
          <w:color w:val="58595B"/>
        </w:rPr>
        <w:t>President, and approved</w:t>
      </w:r>
      <w:r w:rsidR="000F0D9A">
        <w:rPr>
          <w:color w:val="58595B"/>
        </w:rPr>
        <w:t xml:space="preserve"> by Student </w:t>
      </w:r>
      <w:r w:rsidR="000F0D9A">
        <w:rPr>
          <w:color w:val="58595B"/>
          <w:spacing w:val="2"/>
        </w:rPr>
        <w:t xml:space="preserve">Congress. </w:t>
      </w:r>
      <w:r w:rsidR="000F0D9A">
        <w:rPr>
          <w:color w:val="58595B"/>
        </w:rPr>
        <w:t xml:space="preserve">Members of </w:t>
      </w:r>
      <w:r w:rsidR="000F0D9A">
        <w:rPr>
          <w:color w:val="58595B"/>
          <w:spacing w:val="2"/>
        </w:rPr>
        <w:t xml:space="preserve">the Court shall </w:t>
      </w:r>
      <w:r w:rsidR="000F0D9A">
        <w:rPr>
          <w:color w:val="58595B"/>
        </w:rPr>
        <w:t xml:space="preserve">be </w:t>
      </w:r>
      <w:r w:rsidR="000F0D9A">
        <w:rPr>
          <w:color w:val="58595B"/>
          <w:spacing w:val="2"/>
        </w:rPr>
        <w:t xml:space="preserve">recommended during   the </w:t>
      </w:r>
      <w:r w:rsidR="000F0D9A">
        <w:rPr>
          <w:color w:val="58595B"/>
        </w:rPr>
        <w:t xml:space="preserve">spring </w:t>
      </w:r>
      <w:r w:rsidR="000F0D9A">
        <w:rPr>
          <w:color w:val="58595B"/>
          <w:spacing w:val="2"/>
        </w:rPr>
        <w:t xml:space="preserve">semester </w:t>
      </w:r>
      <w:r w:rsidR="000F0D9A">
        <w:rPr>
          <w:color w:val="58595B"/>
        </w:rPr>
        <w:t xml:space="preserve">by a nominating committee </w:t>
      </w:r>
      <w:r w:rsidR="000F0D9A">
        <w:rPr>
          <w:color w:val="58595B"/>
          <w:spacing w:val="2"/>
        </w:rPr>
        <w:t xml:space="preserve">composed </w:t>
      </w:r>
      <w:r w:rsidR="000F0D9A">
        <w:rPr>
          <w:color w:val="58595B"/>
        </w:rPr>
        <w:t xml:space="preserve">of </w:t>
      </w:r>
      <w:r w:rsidR="000F0D9A">
        <w:rPr>
          <w:color w:val="58595B"/>
          <w:spacing w:val="2"/>
        </w:rPr>
        <w:t xml:space="preserve">the </w:t>
      </w:r>
      <w:r w:rsidR="000F0D9A">
        <w:rPr>
          <w:color w:val="58595B"/>
        </w:rPr>
        <w:t xml:space="preserve">outgoing   and </w:t>
      </w:r>
      <w:r w:rsidR="000F0D9A">
        <w:rPr>
          <w:color w:val="58595B"/>
          <w:spacing w:val="2"/>
        </w:rPr>
        <w:t xml:space="preserve">incoming </w:t>
      </w:r>
      <w:r w:rsidR="000F0D9A">
        <w:rPr>
          <w:color w:val="58595B"/>
        </w:rPr>
        <w:t xml:space="preserve">Chair and Vice </w:t>
      </w:r>
      <w:r w:rsidR="000F0D9A">
        <w:rPr>
          <w:color w:val="58595B"/>
          <w:spacing w:val="2"/>
        </w:rPr>
        <w:t xml:space="preserve">Chairs, </w:t>
      </w:r>
      <w:r w:rsidR="000F0D9A">
        <w:rPr>
          <w:color w:val="58595B"/>
        </w:rPr>
        <w:t xml:space="preserve">from among a </w:t>
      </w:r>
      <w:r w:rsidR="000F0D9A">
        <w:rPr>
          <w:color w:val="58595B"/>
          <w:spacing w:val="2"/>
        </w:rPr>
        <w:t xml:space="preserve">pool </w:t>
      </w:r>
      <w:r w:rsidR="000F0D9A">
        <w:rPr>
          <w:color w:val="58595B"/>
        </w:rPr>
        <w:t xml:space="preserve">of candidates </w:t>
      </w:r>
      <w:r w:rsidR="000F0D9A">
        <w:rPr>
          <w:color w:val="58595B"/>
          <w:spacing w:val="2"/>
        </w:rPr>
        <w:t xml:space="preserve">who </w:t>
      </w:r>
      <w:r w:rsidR="000F0D9A">
        <w:rPr>
          <w:color w:val="58595B"/>
        </w:rPr>
        <w:t xml:space="preserve">have </w:t>
      </w:r>
      <w:r w:rsidR="000F0D9A">
        <w:rPr>
          <w:color w:val="58595B"/>
          <w:spacing w:val="2"/>
        </w:rPr>
        <w:t xml:space="preserve">been members </w:t>
      </w:r>
      <w:r w:rsidR="000F0D9A">
        <w:rPr>
          <w:color w:val="58595B"/>
        </w:rPr>
        <w:t xml:space="preserve">of </w:t>
      </w:r>
      <w:r w:rsidR="000F0D9A">
        <w:rPr>
          <w:color w:val="58595B"/>
          <w:spacing w:val="2"/>
        </w:rPr>
        <w:t xml:space="preserve">the academic </w:t>
      </w:r>
      <w:r w:rsidR="000F0D9A">
        <w:rPr>
          <w:color w:val="58595B"/>
        </w:rPr>
        <w:t xml:space="preserve">community for at </w:t>
      </w:r>
      <w:r w:rsidR="000F0D9A">
        <w:rPr>
          <w:color w:val="58595B"/>
          <w:spacing w:val="2"/>
        </w:rPr>
        <w:t xml:space="preserve">least </w:t>
      </w:r>
      <w:r w:rsidR="000F0D9A">
        <w:rPr>
          <w:color w:val="58595B"/>
        </w:rPr>
        <w:t xml:space="preserve">a </w:t>
      </w:r>
      <w:r w:rsidR="000F0D9A">
        <w:rPr>
          <w:color w:val="58595B"/>
          <w:spacing w:val="3"/>
        </w:rPr>
        <w:t xml:space="preserve">full </w:t>
      </w:r>
      <w:r w:rsidR="000F0D9A">
        <w:rPr>
          <w:color w:val="58595B"/>
          <w:spacing w:val="2"/>
        </w:rPr>
        <w:t>semester</w:t>
      </w:r>
      <w:proofErr w:type="gramStart"/>
      <w:r w:rsidR="000F0D9A">
        <w:rPr>
          <w:color w:val="58595B"/>
          <w:spacing w:val="2"/>
        </w:rPr>
        <w:t xml:space="preserve">   </w:t>
      </w:r>
      <w:r w:rsidR="000F0D9A">
        <w:rPr>
          <w:color w:val="58595B"/>
        </w:rPr>
        <w:t>(</w:t>
      </w:r>
      <w:proofErr w:type="gramEnd"/>
      <w:r w:rsidR="000F0D9A">
        <w:rPr>
          <w:color w:val="58595B"/>
        </w:rPr>
        <w:t xml:space="preserve">or two </w:t>
      </w:r>
      <w:r w:rsidR="000F0D9A">
        <w:rPr>
          <w:color w:val="58595B"/>
          <w:spacing w:val="2"/>
        </w:rPr>
        <w:t xml:space="preserve">summer sessions). </w:t>
      </w:r>
      <w:r w:rsidR="000F0D9A">
        <w:rPr>
          <w:color w:val="58595B"/>
        </w:rPr>
        <w:t xml:space="preserve">In </w:t>
      </w:r>
      <w:r w:rsidR="000F0D9A">
        <w:rPr>
          <w:color w:val="58595B"/>
          <w:spacing w:val="2"/>
        </w:rPr>
        <w:t xml:space="preserve">reaching </w:t>
      </w:r>
      <w:r w:rsidR="000F0D9A">
        <w:rPr>
          <w:color w:val="58595B"/>
        </w:rPr>
        <w:t xml:space="preserve">its </w:t>
      </w:r>
      <w:r w:rsidR="000F0D9A">
        <w:rPr>
          <w:color w:val="58595B"/>
          <w:spacing w:val="2"/>
        </w:rPr>
        <w:t xml:space="preserve">recommendations, the </w:t>
      </w:r>
      <w:r w:rsidR="000F0D9A">
        <w:rPr>
          <w:color w:val="58595B"/>
        </w:rPr>
        <w:t xml:space="preserve">nominating committee </w:t>
      </w:r>
      <w:r w:rsidR="000F0D9A">
        <w:rPr>
          <w:color w:val="58595B"/>
          <w:spacing w:val="2"/>
        </w:rPr>
        <w:t xml:space="preserve">shall consider the candidacy </w:t>
      </w:r>
      <w:r w:rsidR="000F0D9A">
        <w:rPr>
          <w:color w:val="58595B"/>
        </w:rPr>
        <w:t xml:space="preserve">of any interested </w:t>
      </w:r>
      <w:r w:rsidR="000F0D9A">
        <w:rPr>
          <w:color w:val="58595B"/>
          <w:spacing w:val="2"/>
        </w:rPr>
        <w:t xml:space="preserve">undergraduate </w:t>
      </w:r>
      <w:r w:rsidR="000F0D9A">
        <w:rPr>
          <w:color w:val="58595B"/>
        </w:rPr>
        <w:t xml:space="preserve">student; endeavor to </w:t>
      </w:r>
      <w:r w:rsidR="000F0D9A">
        <w:rPr>
          <w:color w:val="58595B"/>
          <w:spacing w:val="2"/>
        </w:rPr>
        <w:t xml:space="preserve">recruit </w:t>
      </w:r>
      <w:r w:rsidR="000F0D9A">
        <w:rPr>
          <w:color w:val="58595B"/>
        </w:rPr>
        <w:t xml:space="preserve">candidates </w:t>
      </w:r>
      <w:r w:rsidR="000F0D9A">
        <w:rPr>
          <w:color w:val="58595B"/>
          <w:spacing w:val="2"/>
        </w:rPr>
        <w:t xml:space="preserve">whose diversity </w:t>
      </w:r>
      <w:r w:rsidR="000F0D9A">
        <w:rPr>
          <w:color w:val="58595B"/>
          <w:spacing w:val="3"/>
        </w:rPr>
        <w:t xml:space="preserve">reflects </w:t>
      </w:r>
      <w:r w:rsidR="000F0D9A">
        <w:rPr>
          <w:color w:val="58595B"/>
        </w:rPr>
        <w:t xml:space="preserve">that  </w:t>
      </w:r>
      <w:r w:rsidR="000F0D9A">
        <w:rPr>
          <w:color w:val="58595B"/>
          <w:spacing w:val="33"/>
        </w:rPr>
        <w:t xml:space="preserve"> </w:t>
      </w:r>
      <w:r w:rsidR="000F0D9A">
        <w:rPr>
          <w:color w:val="58595B"/>
        </w:rPr>
        <w:t>of</w:t>
      </w:r>
    </w:p>
    <w:p w14:paraId="3C57D7B6" w14:textId="5761A06E" w:rsidR="00BF36CE" w:rsidRDefault="000F0D9A">
      <w:pPr>
        <w:pStyle w:val="BodyText"/>
        <w:spacing w:line="190" w:lineRule="exact"/>
        <w:ind w:left="520" w:right="256"/>
      </w:pPr>
      <w:r>
        <w:rPr>
          <w:color w:val="58595B"/>
          <w:spacing w:val="2"/>
        </w:rPr>
        <w:t xml:space="preserve">the </w:t>
      </w:r>
      <w:r>
        <w:rPr>
          <w:color w:val="58595B"/>
        </w:rPr>
        <w:t xml:space="preserve">student </w:t>
      </w:r>
      <w:r>
        <w:rPr>
          <w:color w:val="58595B"/>
          <w:spacing w:val="2"/>
        </w:rPr>
        <w:t xml:space="preserve">body </w:t>
      </w:r>
      <w:r>
        <w:rPr>
          <w:color w:val="58595B"/>
        </w:rPr>
        <w:t xml:space="preserve">as a </w:t>
      </w:r>
      <w:r>
        <w:rPr>
          <w:color w:val="58595B"/>
          <w:spacing w:val="2"/>
        </w:rPr>
        <w:t xml:space="preserve">whole; </w:t>
      </w:r>
      <w:r>
        <w:rPr>
          <w:color w:val="58595B"/>
        </w:rPr>
        <w:t xml:space="preserve">conduct </w:t>
      </w:r>
      <w:r>
        <w:rPr>
          <w:color w:val="58595B"/>
          <w:spacing w:val="2"/>
        </w:rPr>
        <w:t xml:space="preserve">interviews </w:t>
      </w:r>
      <w:r>
        <w:rPr>
          <w:color w:val="58595B"/>
        </w:rPr>
        <w:t xml:space="preserve">and </w:t>
      </w:r>
      <w:r>
        <w:rPr>
          <w:color w:val="58595B"/>
          <w:spacing w:val="2"/>
        </w:rPr>
        <w:t xml:space="preserve">evaluate personal qualifications </w:t>
      </w:r>
      <w:r>
        <w:rPr>
          <w:color w:val="58595B"/>
        </w:rPr>
        <w:t xml:space="preserve">using </w:t>
      </w:r>
      <w:r>
        <w:rPr>
          <w:color w:val="58595B"/>
          <w:spacing w:val="2"/>
        </w:rPr>
        <w:t xml:space="preserve">criteria designed </w:t>
      </w:r>
      <w:r>
        <w:rPr>
          <w:color w:val="58595B"/>
        </w:rPr>
        <w:t xml:space="preserve">to assure </w:t>
      </w:r>
      <w:r>
        <w:rPr>
          <w:color w:val="58595B"/>
          <w:spacing w:val="2"/>
        </w:rPr>
        <w:t xml:space="preserve">effective operation </w:t>
      </w:r>
      <w:r>
        <w:rPr>
          <w:color w:val="58595B"/>
        </w:rPr>
        <w:t xml:space="preserve">of </w:t>
      </w:r>
      <w:r w:rsidR="001C3101">
        <w:rPr>
          <w:color w:val="58595B"/>
          <w:spacing w:val="2"/>
        </w:rPr>
        <w:t>the Court</w:t>
      </w:r>
      <w:r>
        <w:rPr>
          <w:color w:val="58595B"/>
          <w:spacing w:val="2"/>
        </w:rPr>
        <w:t xml:space="preserve">. </w:t>
      </w:r>
      <w:r>
        <w:rPr>
          <w:color w:val="58595B"/>
        </w:rPr>
        <w:t xml:space="preserve">Members </w:t>
      </w:r>
      <w:r>
        <w:rPr>
          <w:color w:val="58595B"/>
          <w:spacing w:val="2"/>
        </w:rPr>
        <w:t xml:space="preserve">shall </w:t>
      </w:r>
      <w:r>
        <w:rPr>
          <w:color w:val="58595B"/>
        </w:rPr>
        <w:t xml:space="preserve">be appointed for a 12-month </w:t>
      </w:r>
      <w:r>
        <w:rPr>
          <w:color w:val="58595B"/>
          <w:spacing w:val="2"/>
        </w:rPr>
        <w:t xml:space="preserve">term </w:t>
      </w:r>
      <w:r>
        <w:rPr>
          <w:color w:val="58595B"/>
        </w:rPr>
        <w:t xml:space="preserve">and </w:t>
      </w:r>
      <w:r>
        <w:rPr>
          <w:color w:val="58595B"/>
          <w:spacing w:val="2"/>
        </w:rPr>
        <w:t xml:space="preserve">shall </w:t>
      </w:r>
      <w:r>
        <w:rPr>
          <w:color w:val="58595B"/>
          <w:spacing w:val="3"/>
        </w:rPr>
        <w:t xml:space="preserve">serve </w:t>
      </w:r>
      <w:r>
        <w:rPr>
          <w:color w:val="58595B"/>
          <w:spacing w:val="2"/>
        </w:rPr>
        <w:t xml:space="preserve">until successors </w:t>
      </w:r>
      <w:r>
        <w:rPr>
          <w:color w:val="58595B"/>
        </w:rPr>
        <w:t>are</w:t>
      </w:r>
      <w:r>
        <w:rPr>
          <w:color w:val="58595B"/>
          <w:spacing w:val="25"/>
        </w:rPr>
        <w:t xml:space="preserve"> </w:t>
      </w:r>
      <w:r>
        <w:rPr>
          <w:color w:val="58595B"/>
        </w:rPr>
        <w:t>named.</w:t>
      </w:r>
    </w:p>
    <w:p w14:paraId="10FB35F0" w14:textId="1EFD61BE" w:rsidR="00BF36CE" w:rsidRDefault="000F0D9A">
      <w:pPr>
        <w:pStyle w:val="ListParagraph"/>
        <w:numPr>
          <w:ilvl w:val="3"/>
          <w:numId w:val="15"/>
        </w:numPr>
        <w:tabs>
          <w:tab w:val="left" w:pos="421"/>
        </w:tabs>
        <w:ind w:left="420" w:right="276" w:hanging="250"/>
        <w:jc w:val="left"/>
        <w:rPr>
          <w:sz w:val="17"/>
        </w:rPr>
      </w:pPr>
      <w:r>
        <w:rPr>
          <w:b/>
          <w:color w:val="58595B"/>
          <w:spacing w:val="2"/>
          <w:sz w:val="17"/>
        </w:rPr>
        <w:t xml:space="preserve">Duties </w:t>
      </w:r>
      <w:r>
        <w:rPr>
          <w:b/>
          <w:color w:val="58595B"/>
          <w:sz w:val="17"/>
        </w:rPr>
        <w:t xml:space="preserve">of the </w:t>
      </w:r>
      <w:r>
        <w:rPr>
          <w:b/>
          <w:color w:val="58595B"/>
          <w:spacing w:val="2"/>
          <w:sz w:val="17"/>
        </w:rPr>
        <w:t xml:space="preserve">Chair </w:t>
      </w:r>
      <w:r>
        <w:rPr>
          <w:b/>
          <w:color w:val="58595B"/>
          <w:sz w:val="17"/>
        </w:rPr>
        <w:t xml:space="preserve">and Vice </w:t>
      </w:r>
      <w:r>
        <w:rPr>
          <w:b/>
          <w:color w:val="58595B"/>
          <w:spacing w:val="2"/>
          <w:sz w:val="17"/>
        </w:rPr>
        <w:t xml:space="preserve">Chairs. </w:t>
      </w:r>
      <w:r>
        <w:rPr>
          <w:color w:val="58595B"/>
          <w:sz w:val="17"/>
        </w:rPr>
        <w:t xml:space="preserve">The Chair of </w:t>
      </w:r>
      <w:r>
        <w:rPr>
          <w:color w:val="58595B"/>
          <w:spacing w:val="2"/>
          <w:sz w:val="17"/>
        </w:rPr>
        <w:t xml:space="preserve">the </w:t>
      </w:r>
      <w:r>
        <w:rPr>
          <w:color w:val="58595B"/>
          <w:sz w:val="17"/>
        </w:rPr>
        <w:t xml:space="preserve">Undergraduate Honor </w:t>
      </w:r>
      <w:r>
        <w:rPr>
          <w:color w:val="58595B"/>
          <w:spacing w:val="2"/>
          <w:sz w:val="17"/>
        </w:rPr>
        <w:t xml:space="preserve">Court </w:t>
      </w:r>
      <w:r>
        <w:rPr>
          <w:color w:val="58595B"/>
          <w:sz w:val="17"/>
        </w:rPr>
        <w:t>and</w:t>
      </w:r>
      <w:ins w:id="168" w:author="Frank Jiang" w:date="2016-11-29T21:23:00Z">
        <w:r w:rsidR="000F027A">
          <w:rPr>
            <w:color w:val="58595B"/>
            <w:sz w:val="17"/>
          </w:rPr>
          <w:t xml:space="preserve"> </w:t>
        </w:r>
      </w:ins>
      <w:del w:id="169" w:author="Frank Jiang" w:date="2016-11-29T21:23:00Z">
        <w:r w:rsidDel="000F027A">
          <w:rPr>
            <w:color w:val="58595B"/>
            <w:sz w:val="17"/>
          </w:rPr>
          <w:delText xml:space="preserve">, as he </w:delText>
        </w:r>
      </w:del>
      <w:ins w:id="170" w:author="UNC Student" w:date="2016-11-15T09:11:00Z">
        <w:del w:id="171" w:author="Frank Jiang" w:date="2016-11-29T21:23:00Z">
          <w:r w:rsidDel="000F027A">
            <w:rPr>
              <w:color w:val="58595B"/>
              <w:sz w:val="17"/>
            </w:rPr>
            <w:delText xml:space="preserve"> he </w:delText>
          </w:r>
        </w:del>
      </w:ins>
      <w:del w:id="172" w:author="Frank Jiang" w:date="2016-11-29T21:23:00Z">
        <w:r w:rsidDel="000F027A">
          <w:rPr>
            <w:color w:val="58595B"/>
            <w:sz w:val="17"/>
          </w:rPr>
          <w:delText xml:space="preserve">or she may </w:delText>
        </w:r>
      </w:del>
      <w:ins w:id="173" w:author="Rebekah Cockram" w:date="2016-11-19T19:22:00Z">
        <w:del w:id="174" w:author="Frank Jiang" w:date="2016-11-29T21:23:00Z">
          <w:r w:rsidR="004A0C0A" w:rsidDel="000F027A">
            <w:rPr>
              <w:color w:val="58595B"/>
              <w:sz w:val="17"/>
            </w:rPr>
            <w:delText xml:space="preserve">as </w:delText>
          </w:r>
        </w:del>
      </w:ins>
      <w:del w:id="175" w:author="Frank Jiang" w:date="2016-11-29T21:23:00Z">
        <w:r w:rsidDel="000F027A">
          <w:rPr>
            <w:color w:val="58595B"/>
            <w:spacing w:val="2"/>
            <w:sz w:val="17"/>
          </w:rPr>
          <w:delText>determine</w:delText>
        </w:r>
      </w:del>
      <w:ins w:id="176" w:author="Rebekah Cockram" w:date="2016-11-19T19:22:00Z">
        <w:del w:id="177" w:author="Frank Jiang" w:date="2016-11-29T21:23:00Z">
          <w:r w:rsidR="004A0C0A" w:rsidDel="000F027A">
            <w:rPr>
              <w:color w:val="58595B"/>
              <w:spacing w:val="2"/>
              <w:sz w:val="17"/>
            </w:rPr>
            <w:delText>d appropriate</w:delText>
          </w:r>
        </w:del>
      </w:ins>
      <w:del w:id="178" w:author="Frank Jiang" w:date="2016-11-29T21:23:00Z">
        <w:r w:rsidDel="000F027A">
          <w:rPr>
            <w:color w:val="58595B"/>
            <w:spacing w:val="2"/>
            <w:sz w:val="17"/>
          </w:rPr>
          <w:delText xml:space="preserve">, </w:delText>
        </w:r>
      </w:del>
      <w:r>
        <w:rPr>
          <w:color w:val="58595B"/>
          <w:sz w:val="17"/>
        </w:rPr>
        <w:t xml:space="preserve">Undergraduate Honor </w:t>
      </w:r>
      <w:r>
        <w:rPr>
          <w:color w:val="58595B"/>
          <w:spacing w:val="2"/>
          <w:sz w:val="17"/>
        </w:rPr>
        <w:t xml:space="preserve">Court </w:t>
      </w:r>
      <w:r>
        <w:rPr>
          <w:color w:val="58595B"/>
          <w:sz w:val="17"/>
        </w:rPr>
        <w:t xml:space="preserve">Vice Chairs </w:t>
      </w:r>
      <w:r>
        <w:rPr>
          <w:color w:val="58595B"/>
          <w:spacing w:val="2"/>
          <w:sz w:val="17"/>
        </w:rPr>
        <w:t xml:space="preserve">shall </w:t>
      </w:r>
      <w:r>
        <w:rPr>
          <w:color w:val="58595B"/>
          <w:sz w:val="17"/>
        </w:rPr>
        <w:t xml:space="preserve">be </w:t>
      </w:r>
      <w:r>
        <w:rPr>
          <w:color w:val="58595B"/>
          <w:spacing w:val="2"/>
          <w:sz w:val="17"/>
        </w:rPr>
        <w:t xml:space="preserve">responsible </w:t>
      </w:r>
      <w:r>
        <w:rPr>
          <w:color w:val="58595B"/>
          <w:sz w:val="17"/>
        </w:rPr>
        <w:t xml:space="preserve">for </w:t>
      </w:r>
      <w:r>
        <w:rPr>
          <w:color w:val="58595B"/>
          <w:spacing w:val="2"/>
          <w:sz w:val="17"/>
        </w:rPr>
        <w:t xml:space="preserve">the </w:t>
      </w:r>
      <w:r>
        <w:rPr>
          <w:color w:val="58595B"/>
          <w:sz w:val="17"/>
        </w:rPr>
        <w:t xml:space="preserve">following  </w:t>
      </w:r>
      <w:r>
        <w:rPr>
          <w:color w:val="58595B"/>
          <w:spacing w:val="1"/>
          <w:sz w:val="17"/>
        </w:rPr>
        <w:t xml:space="preserve"> </w:t>
      </w:r>
      <w:r>
        <w:rPr>
          <w:color w:val="58595B"/>
          <w:spacing w:val="2"/>
          <w:sz w:val="17"/>
        </w:rPr>
        <w:t>duties:</w:t>
      </w:r>
    </w:p>
    <w:p w14:paraId="10510358" w14:textId="5948589A" w:rsidR="00BF36CE" w:rsidRDefault="001C3101">
      <w:pPr>
        <w:pStyle w:val="ListParagraph"/>
        <w:numPr>
          <w:ilvl w:val="4"/>
          <w:numId w:val="15"/>
        </w:numPr>
        <w:tabs>
          <w:tab w:val="left" w:pos="520"/>
        </w:tabs>
        <w:ind w:left="520" w:right="114" w:hanging="241"/>
        <w:rPr>
          <w:sz w:val="17"/>
        </w:rPr>
      </w:pPr>
      <w:r>
        <w:rPr>
          <w:b/>
          <w:color w:val="58595B"/>
          <w:spacing w:val="2"/>
          <w:sz w:val="17"/>
        </w:rPr>
        <w:t xml:space="preserve">Recruitment, nomination, </w:t>
      </w:r>
      <w:r w:rsidR="00E75256">
        <w:rPr>
          <w:b/>
          <w:color w:val="58595B"/>
          <w:spacing w:val="2"/>
          <w:sz w:val="17"/>
        </w:rPr>
        <w:t xml:space="preserve">training, </w:t>
      </w:r>
      <w:r w:rsidR="00B977E7">
        <w:rPr>
          <w:b/>
          <w:color w:val="58595B"/>
          <w:spacing w:val="2"/>
          <w:sz w:val="17"/>
        </w:rPr>
        <w:t>certification, and</w:t>
      </w:r>
      <w:r w:rsidR="00B977E7">
        <w:rPr>
          <w:b/>
          <w:color w:val="58595B"/>
          <w:sz w:val="17"/>
        </w:rPr>
        <w:t xml:space="preserve"> oversight</w:t>
      </w:r>
      <w:r w:rsidR="00B977E7">
        <w:rPr>
          <w:b/>
          <w:color w:val="58595B"/>
          <w:spacing w:val="2"/>
          <w:sz w:val="17"/>
        </w:rPr>
        <w:t xml:space="preserve"> of</w:t>
      </w:r>
      <w:r w:rsidR="000F0D9A">
        <w:rPr>
          <w:b/>
          <w:color w:val="58595B"/>
          <w:sz w:val="17"/>
        </w:rPr>
        <w:t xml:space="preserve"> </w:t>
      </w:r>
      <w:r w:rsidR="000F0D9A">
        <w:rPr>
          <w:b/>
          <w:color w:val="58595B"/>
          <w:spacing w:val="2"/>
          <w:sz w:val="17"/>
        </w:rPr>
        <w:t xml:space="preserve">members </w:t>
      </w:r>
      <w:r w:rsidR="000F0D9A">
        <w:rPr>
          <w:b/>
          <w:color w:val="58595B"/>
          <w:sz w:val="17"/>
        </w:rPr>
        <w:t xml:space="preserve">of the </w:t>
      </w:r>
      <w:r w:rsidR="000F0D9A">
        <w:rPr>
          <w:b/>
          <w:color w:val="58595B"/>
          <w:spacing w:val="2"/>
          <w:sz w:val="17"/>
        </w:rPr>
        <w:t xml:space="preserve">Undergraduate </w:t>
      </w:r>
      <w:r w:rsidR="000F0D9A">
        <w:rPr>
          <w:b/>
          <w:color w:val="58595B"/>
          <w:sz w:val="17"/>
        </w:rPr>
        <w:t xml:space="preserve">Honor </w:t>
      </w:r>
      <w:r w:rsidR="000F0D9A">
        <w:rPr>
          <w:b/>
          <w:color w:val="58595B"/>
          <w:spacing w:val="3"/>
          <w:sz w:val="17"/>
        </w:rPr>
        <w:t xml:space="preserve">Court. </w:t>
      </w:r>
      <w:r w:rsidR="000F0D9A">
        <w:rPr>
          <w:color w:val="58595B"/>
          <w:sz w:val="17"/>
        </w:rPr>
        <w:t xml:space="preserve">Members of </w:t>
      </w:r>
      <w:r w:rsidR="000F0D9A">
        <w:rPr>
          <w:color w:val="58595B"/>
          <w:spacing w:val="2"/>
          <w:sz w:val="17"/>
        </w:rPr>
        <w:t xml:space="preserve">the </w:t>
      </w:r>
      <w:r w:rsidR="000F0D9A">
        <w:rPr>
          <w:color w:val="58595B"/>
          <w:sz w:val="17"/>
        </w:rPr>
        <w:t xml:space="preserve">Honor </w:t>
      </w:r>
      <w:r w:rsidR="000F0D9A">
        <w:rPr>
          <w:color w:val="58595B"/>
          <w:spacing w:val="2"/>
          <w:sz w:val="17"/>
        </w:rPr>
        <w:t xml:space="preserve">Court </w:t>
      </w:r>
      <w:r w:rsidR="000F0D9A">
        <w:rPr>
          <w:color w:val="58595B"/>
          <w:sz w:val="17"/>
        </w:rPr>
        <w:t xml:space="preserve">may not sit on a </w:t>
      </w:r>
      <w:r w:rsidR="000F0D9A">
        <w:rPr>
          <w:color w:val="58595B"/>
          <w:spacing w:val="2"/>
          <w:sz w:val="17"/>
        </w:rPr>
        <w:t xml:space="preserve">hearing </w:t>
      </w:r>
      <w:r w:rsidR="000F0D9A">
        <w:rPr>
          <w:color w:val="58595B"/>
          <w:sz w:val="17"/>
        </w:rPr>
        <w:t xml:space="preserve">panel </w:t>
      </w:r>
      <w:r w:rsidR="000F0D9A">
        <w:rPr>
          <w:color w:val="58595B"/>
          <w:spacing w:val="2"/>
          <w:sz w:val="17"/>
        </w:rPr>
        <w:t xml:space="preserve">until they </w:t>
      </w:r>
      <w:r w:rsidR="000F0D9A">
        <w:rPr>
          <w:color w:val="58595B"/>
          <w:sz w:val="17"/>
        </w:rPr>
        <w:t xml:space="preserve">have </w:t>
      </w:r>
      <w:r w:rsidR="000F0D9A">
        <w:rPr>
          <w:color w:val="58595B"/>
          <w:spacing w:val="2"/>
          <w:sz w:val="17"/>
        </w:rPr>
        <w:t xml:space="preserve">been </w:t>
      </w:r>
      <w:r w:rsidR="000F0D9A">
        <w:rPr>
          <w:color w:val="58595B"/>
          <w:sz w:val="17"/>
        </w:rPr>
        <w:t xml:space="preserve">found to be </w:t>
      </w:r>
      <w:r w:rsidR="000F0D9A">
        <w:rPr>
          <w:color w:val="58595B"/>
          <w:spacing w:val="2"/>
          <w:sz w:val="17"/>
        </w:rPr>
        <w:t xml:space="preserve">knowledgeable concerning the regulations, </w:t>
      </w:r>
      <w:r w:rsidR="000F0D9A">
        <w:rPr>
          <w:color w:val="58595B"/>
          <w:sz w:val="17"/>
        </w:rPr>
        <w:t xml:space="preserve">provisions, </w:t>
      </w:r>
      <w:r w:rsidR="000F0D9A">
        <w:rPr>
          <w:color w:val="58595B"/>
          <w:spacing w:val="2"/>
          <w:sz w:val="17"/>
        </w:rPr>
        <w:t xml:space="preserve">procedures, sanctions, </w:t>
      </w:r>
      <w:r w:rsidR="000F0D9A">
        <w:rPr>
          <w:color w:val="58595B"/>
          <w:sz w:val="17"/>
        </w:rPr>
        <w:t xml:space="preserve">and </w:t>
      </w:r>
      <w:r w:rsidR="000F0D9A">
        <w:rPr>
          <w:color w:val="58595B"/>
          <w:spacing w:val="2"/>
          <w:sz w:val="17"/>
        </w:rPr>
        <w:t xml:space="preserve">functioning </w:t>
      </w:r>
      <w:r w:rsidR="000F0D9A">
        <w:rPr>
          <w:color w:val="58595B"/>
          <w:sz w:val="17"/>
        </w:rPr>
        <w:t xml:space="preserve">of </w:t>
      </w:r>
      <w:r w:rsidR="000F0D9A">
        <w:rPr>
          <w:color w:val="58595B"/>
          <w:spacing w:val="2"/>
          <w:sz w:val="17"/>
        </w:rPr>
        <w:t xml:space="preserve">the </w:t>
      </w:r>
      <w:r w:rsidR="000F0D9A">
        <w:rPr>
          <w:color w:val="58595B"/>
          <w:sz w:val="17"/>
        </w:rPr>
        <w:t xml:space="preserve">Honor System as </w:t>
      </w:r>
      <w:r w:rsidR="000F0D9A">
        <w:rPr>
          <w:color w:val="58595B"/>
          <w:spacing w:val="2"/>
          <w:sz w:val="17"/>
        </w:rPr>
        <w:t xml:space="preserve">delineated </w:t>
      </w:r>
      <w:r w:rsidR="000F0D9A">
        <w:rPr>
          <w:color w:val="58595B"/>
          <w:sz w:val="17"/>
        </w:rPr>
        <w:t xml:space="preserve">in </w:t>
      </w:r>
      <w:r w:rsidR="000F0D9A">
        <w:rPr>
          <w:color w:val="58595B"/>
          <w:spacing w:val="2"/>
          <w:sz w:val="17"/>
        </w:rPr>
        <w:t xml:space="preserve">this </w:t>
      </w:r>
      <w:r w:rsidR="000F0D9A">
        <w:rPr>
          <w:i/>
          <w:color w:val="58595B"/>
          <w:sz w:val="17"/>
        </w:rPr>
        <w:t>Instrument</w:t>
      </w:r>
      <w:r w:rsidR="000F0D9A">
        <w:rPr>
          <w:color w:val="58595B"/>
          <w:sz w:val="17"/>
        </w:rPr>
        <w:t xml:space="preserve">, and  </w:t>
      </w:r>
      <w:r w:rsidR="000F0D9A">
        <w:rPr>
          <w:color w:val="58595B"/>
          <w:spacing w:val="18"/>
          <w:sz w:val="17"/>
        </w:rPr>
        <w:t xml:space="preserve"> </w:t>
      </w:r>
      <w:r w:rsidR="000F0D9A">
        <w:rPr>
          <w:color w:val="58595B"/>
          <w:spacing w:val="2"/>
          <w:sz w:val="17"/>
        </w:rPr>
        <w:t>accordingly</w:t>
      </w:r>
    </w:p>
    <w:p w14:paraId="0EFA0191" w14:textId="77777777" w:rsidR="00BF36CE" w:rsidRDefault="000F0D9A">
      <w:pPr>
        <w:pStyle w:val="BodyText"/>
        <w:spacing w:line="190" w:lineRule="exact"/>
        <w:ind w:left="519" w:right="264"/>
      </w:pPr>
      <w:r>
        <w:rPr>
          <w:color w:val="58595B"/>
          <w:spacing w:val="3"/>
        </w:rPr>
        <w:t xml:space="preserve">certified </w:t>
      </w:r>
      <w:r>
        <w:rPr>
          <w:color w:val="58595B"/>
        </w:rPr>
        <w:t xml:space="preserve">as “qualified” by </w:t>
      </w:r>
      <w:r>
        <w:rPr>
          <w:color w:val="58595B"/>
          <w:spacing w:val="2"/>
        </w:rPr>
        <w:t xml:space="preserve">the </w:t>
      </w:r>
      <w:r>
        <w:rPr>
          <w:color w:val="58595B"/>
        </w:rPr>
        <w:t xml:space="preserve">Chair of </w:t>
      </w:r>
      <w:r>
        <w:rPr>
          <w:color w:val="58595B"/>
          <w:spacing w:val="2"/>
        </w:rPr>
        <w:t xml:space="preserve">the </w:t>
      </w:r>
      <w:r>
        <w:rPr>
          <w:color w:val="58595B"/>
        </w:rPr>
        <w:t xml:space="preserve">Undergraduate Honor </w:t>
      </w:r>
      <w:r>
        <w:rPr>
          <w:color w:val="58595B"/>
          <w:spacing w:val="2"/>
        </w:rPr>
        <w:t xml:space="preserve">Court </w:t>
      </w:r>
      <w:r>
        <w:rPr>
          <w:color w:val="58595B"/>
        </w:rPr>
        <w:t xml:space="preserve">and   </w:t>
      </w:r>
      <w:r>
        <w:rPr>
          <w:color w:val="58595B"/>
          <w:spacing w:val="2"/>
        </w:rPr>
        <w:t xml:space="preserve">the </w:t>
      </w:r>
      <w:r>
        <w:rPr>
          <w:color w:val="58595B"/>
        </w:rPr>
        <w:t xml:space="preserve">Vice </w:t>
      </w:r>
      <w:r>
        <w:rPr>
          <w:color w:val="58595B"/>
          <w:spacing w:val="2"/>
        </w:rPr>
        <w:t xml:space="preserve">Chancellor </w:t>
      </w:r>
      <w:r>
        <w:rPr>
          <w:color w:val="58595B"/>
        </w:rPr>
        <w:t xml:space="preserve">for Student </w:t>
      </w:r>
      <w:r>
        <w:rPr>
          <w:color w:val="58595B"/>
          <w:spacing w:val="2"/>
        </w:rPr>
        <w:t xml:space="preserve">Affairs. </w:t>
      </w:r>
      <w:r>
        <w:rPr>
          <w:color w:val="58595B"/>
        </w:rPr>
        <w:t xml:space="preserve">In </w:t>
      </w:r>
      <w:r>
        <w:rPr>
          <w:color w:val="58595B"/>
          <w:spacing w:val="2"/>
        </w:rPr>
        <w:t xml:space="preserve">the </w:t>
      </w:r>
      <w:r>
        <w:rPr>
          <w:color w:val="58595B"/>
        </w:rPr>
        <w:t xml:space="preserve">event that </w:t>
      </w:r>
      <w:r>
        <w:rPr>
          <w:color w:val="58595B"/>
          <w:spacing w:val="2"/>
        </w:rPr>
        <w:t xml:space="preserve">the </w:t>
      </w:r>
      <w:r>
        <w:rPr>
          <w:color w:val="58595B"/>
        </w:rPr>
        <w:t xml:space="preserve">Chair and </w:t>
      </w:r>
      <w:r>
        <w:rPr>
          <w:color w:val="58595B"/>
          <w:spacing w:val="2"/>
        </w:rPr>
        <w:t>the</w:t>
      </w:r>
      <w:r>
        <w:rPr>
          <w:color w:val="58595B"/>
          <w:spacing w:val="42"/>
        </w:rPr>
        <w:t xml:space="preserve"> </w:t>
      </w:r>
      <w:r>
        <w:rPr>
          <w:color w:val="58595B"/>
        </w:rPr>
        <w:t xml:space="preserve">Vice </w:t>
      </w:r>
      <w:r>
        <w:rPr>
          <w:color w:val="58595B"/>
          <w:spacing w:val="2"/>
        </w:rPr>
        <w:t xml:space="preserve">Chancellor </w:t>
      </w:r>
      <w:r>
        <w:rPr>
          <w:color w:val="58595B"/>
        </w:rPr>
        <w:t xml:space="preserve">for Student </w:t>
      </w:r>
      <w:r>
        <w:rPr>
          <w:color w:val="58595B"/>
          <w:spacing w:val="2"/>
        </w:rPr>
        <w:t xml:space="preserve">Affairs disagree </w:t>
      </w:r>
      <w:r>
        <w:rPr>
          <w:color w:val="58595B"/>
        </w:rPr>
        <w:t xml:space="preserve">over </w:t>
      </w:r>
      <w:r>
        <w:rPr>
          <w:color w:val="58595B"/>
          <w:spacing w:val="2"/>
        </w:rPr>
        <w:t xml:space="preserve">procedures </w:t>
      </w:r>
      <w:r>
        <w:rPr>
          <w:color w:val="58595B"/>
        </w:rPr>
        <w:t xml:space="preserve">for </w:t>
      </w:r>
      <w:r>
        <w:rPr>
          <w:color w:val="58595B"/>
          <w:spacing w:val="3"/>
        </w:rPr>
        <w:t xml:space="preserve">certification, </w:t>
      </w:r>
      <w:r>
        <w:rPr>
          <w:color w:val="58595B"/>
          <w:spacing w:val="2"/>
        </w:rPr>
        <w:t xml:space="preserve">the </w:t>
      </w:r>
      <w:r>
        <w:rPr>
          <w:color w:val="58595B"/>
        </w:rPr>
        <w:t xml:space="preserve">issue </w:t>
      </w:r>
      <w:r>
        <w:rPr>
          <w:color w:val="58595B"/>
          <w:spacing w:val="2"/>
        </w:rPr>
        <w:t xml:space="preserve">shall </w:t>
      </w:r>
      <w:r>
        <w:rPr>
          <w:color w:val="58595B"/>
        </w:rPr>
        <w:t xml:space="preserve">be </w:t>
      </w:r>
      <w:r>
        <w:rPr>
          <w:color w:val="58595B"/>
          <w:spacing w:val="2"/>
        </w:rPr>
        <w:t xml:space="preserve">decided </w:t>
      </w:r>
      <w:r>
        <w:rPr>
          <w:color w:val="58595B"/>
        </w:rPr>
        <w:t xml:space="preserve">by </w:t>
      </w:r>
      <w:r>
        <w:rPr>
          <w:color w:val="58595B"/>
          <w:spacing w:val="2"/>
        </w:rPr>
        <w:t xml:space="preserve">the Committee </w:t>
      </w:r>
      <w:r>
        <w:rPr>
          <w:color w:val="58595B"/>
        </w:rPr>
        <w:t xml:space="preserve">on Student  </w:t>
      </w:r>
      <w:r>
        <w:rPr>
          <w:color w:val="58595B"/>
          <w:spacing w:val="13"/>
        </w:rPr>
        <w:t xml:space="preserve"> </w:t>
      </w:r>
      <w:r>
        <w:rPr>
          <w:color w:val="58595B"/>
          <w:spacing w:val="2"/>
        </w:rPr>
        <w:t>Conduct.</w:t>
      </w:r>
    </w:p>
    <w:p w14:paraId="281ACCCD" w14:textId="63291862" w:rsidR="00BF36CE" w:rsidRDefault="000F0D9A">
      <w:pPr>
        <w:pStyle w:val="ListParagraph"/>
        <w:numPr>
          <w:ilvl w:val="4"/>
          <w:numId w:val="15"/>
        </w:numPr>
        <w:tabs>
          <w:tab w:val="left" w:pos="520"/>
        </w:tabs>
        <w:spacing w:before="180"/>
        <w:ind w:left="520" w:right="118" w:hanging="241"/>
        <w:rPr>
          <w:sz w:val="17"/>
        </w:rPr>
      </w:pPr>
      <w:r>
        <w:rPr>
          <w:b/>
          <w:color w:val="58595B"/>
          <w:sz w:val="17"/>
        </w:rPr>
        <w:t xml:space="preserve">Administration of the Honor </w:t>
      </w:r>
      <w:r>
        <w:rPr>
          <w:b/>
          <w:color w:val="58595B"/>
          <w:spacing w:val="3"/>
          <w:sz w:val="17"/>
        </w:rPr>
        <w:t xml:space="preserve">Court. </w:t>
      </w:r>
      <w:r>
        <w:rPr>
          <w:color w:val="58595B"/>
          <w:sz w:val="17"/>
        </w:rPr>
        <w:t xml:space="preserve">The Chair </w:t>
      </w:r>
      <w:r>
        <w:rPr>
          <w:color w:val="58595B"/>
          <w:spacing w:val="2"/>
          <w:sz w:val="17"/>
        </w:rPr>
        <w:t xml:space="preserve">shall assign hearing </w:t>
      </w:r>
      <w:r>
        <w:rPr>
          <w:color w:val="58595B"/>
          <w:sz w:val="17"/>
        </w:rPr>
        <w:t xml:space="preserve">panels </w:t>
      </w:r>
      <w:r>
        <w:rPr>
          <w:color w:val="58595B"/>
          <w:spacing w:val="2"/>
          <w:sz w:val="17"/>
        </w:rPr>
        <w:t xml:space="preserve">composed </w:t>
      </w:r>
      <w:r>
        <w:rPr>
          <w:color w:val="58595B"/>
          <w:sz w:val="17"/>
        </w:rPr>
        <w:t xml:space="preserve">of </w:t>
      </w:r>
      <w:r>
        <w:rPr>
          <w:color w:val="58595B"/>
          <w:spacing w:val="2"/>
          <w:sz w:val="17"/>
        </w:rPr>
        <w:t xml:space="preserve">the </w:t>
      </w:r>
      <w:r>
        <w:rPr>
          <w:color w:val="58595B"/>
          <w:sz w:val="17"/>
        </w:rPr>
        <w:t xml:space="preserve">Chair or a Vice Chair (as </w:t>
      </w:r>
      <w:r>
        <w:rPr>
          <w:color w:val="58595B"/>
          <w:spacing w:val="2"/>
          <w:sz w:val="17"/>
        </w:rPr>
        <w:t xml:space="preserve">presiding officer) </w:t>
      </w:r>
      <w:r>
        <w:rPr>
          <w:color w:val="58595B"/>
          <w:sz w:val="17"/>
        </w:rPr>
        <w:t xml:space="preserve">and </w:t>
      </w:r>
      <w:r>
        <w:rPr>
          <w:color w:val="58595B"/>
          <w:spacing w:val="2"/>
          <w:sz w:val="17"/>
        </w:rPr>
        <w:t xml:space="preserve">the </w:t>
      </w:r>
      <w:r>
        <w:rPr>
          <w:color w:val="58595B"/>
          <w:sz w:val="17"/>
        </w:rPr>
        <w:t xml:space="preserve">requisite number of </w:t>
      </w:r>
      <w:r>
        <w:rPr>
          <w:color w:val="58595B"/>
          <w:spacing w:val="2"/>
          <w:sz w:val="17"/>
        </w:rPr>
        <w:t xml:space="preserve">Court members </w:t>
      </w:r>
      <w:r>
        <w:rPr>
          <w:color w:val="58595B"/>
          <w:sz w:val="17"/>
        </w:rPr>
        <w:t xml:space="preserve">to conduct </w:t>
      </w:r>
      <w:r>
        <w:rPr>
          <w:color w:val="58595B"/>
          <w:spacing w:val="2"/>
          <w:sz w:val="17"/>
        </w:rPr>
        <w:t xml:space="preserve">hearings </w:t>
      </w:r>
      <w:r>
        <w:rPr>
          <w:color w:val="58595B"/>
          <w:sz w:val="17"/>
        </w:rPr>
        <w:t xml:space="preserve">and to </w:t>
      </w:r>
      <w:r>
        <w:rPr>
          <w:color w:val="58595B"/>
          <w:spacing w:val="3"/>
          <w:sz w:val="17"/>
        </w:rPr>
        <w:t xml:space="preserve">serve </w:t>
      </w:r>
      <w:r>
        <w:rPr>
          <w:color w:val="58595B"/>
          <w:sz w:val="17"/>
        </w:rPr>
        <w:t xml:space="preserve">on University Hearings </w:t>
      </w:r>
      <w:r>
        <w:rPr>
          <w:color w:val="58595B"/>
          <w:spacing w:val="2"/>
          <w:sz w:val="17"/>
        </w:rPr>
        <w:t xml:space="preserve">Boards. </w:t>
      </w:r>
      <w:r>
        <w:rPr>
          <w:color w:val="58595B"/>
          <w:sz w:val="17"/>
        </w:rPr>
        <w:t xml:space="preserve">The Chair </w:t>
      </w:r>
      <w:r>
        <w:rPr>
          <w:color w:val="58595B"/>
          <w:spacing w:val="2"/>
          <w:sz w:val="17"/>
        </w:rPr>
        <w:t xml:space="preserve">shall </w:t>
      </w:r>
      <w:r>
        <w:rPr>
          <w:color w:val="58595B"/>
          <w:sz w:val="17"/>
        </w:rPr>
        <w:t xml:space="preserve">make such </w:t>
      </w:r>
      <w:r>
        <w:rPr>
          <w:color w:val="58595B"/>
          <w:spacing w:val="2"/>
          <w:sz w:val="17"/>
        </w:rPr>
        <w:t xml:space="preserve">assignments </w:t>
      </w:r>
      <w:r>
        <w:rPr>
          <w:color w:val="58595B"/>
          <w:sz w:val="17"/>
        </w:rPr>
        <w:t xml:space="preserve">by random </w:t>
      </w:r>
      <w:r>
        <w:rPr>
          <w:color w:val="58595B"/>
          <w:spacing w:val="2"/>
          <w:sz w:val="17"/>
        </w:rPr>
        <w:t xml:space="preserve">selection </w:t>
      </w:r>
      <w:r>
        <w:rPr>
          <w:color w:val="58595B"/>
          <w:sz w:val="17"/>
        </w:rPr>
        <w:t xml:space="preserve">using a </w:t>
      </w:r>
      <w:r>
        <w:rPr>
          <w:color w:val="58595B"/>
          <w:spacing w:val="2"/>
          <w:sz w:val="17"/>
        </w:rPr>
        <w:t xml:space="preserve">separate presiding officer pool (composed </w:t>
      </w:r>
      <w:r>
        <w:rPr>
          <w:color w:val="58595B"/>
          <w:sz w:val="17"/>
        </w:rPr>
        <w:t xml:space="preserve">of </w:t>
      </w:r>
      <w:r>
        <w:rPr>
          <w:color w:val="58595B"/>
          <w:spacing w:val="2"/>
          <w:sz w:val="17"/>
        </w:rPr>
        <w:t xml:space="preserve">the </w:t>
      </w:r>
      <w:r>
        <w:rPr>
          <w:color w:val="58595B"/>
          <w:sz w:val="17"/>
        </w:rPr>
        <w:t xml:space="preserve">Chair and Vice   </w:t>
      </w:r>
      <w:r>
        <w:rPr>
          <w:color w:val="58595B"/>
          <w:spacing w:val="2"/>
          <w:sz w:val="17"/>
        </w:rPr>
        <w:t xml:space="preserve">Chairs) </w:t>
      </w:r>
      <w:r>
        <w:rPr>
          <w:color w:val="58595B"/>
          <w:sz w:val="17"/>
        </w:rPr>
        <w:t xml:space="preserve">and a panel </w:t>
      </w:r>
      <w:r>
        <w:rPr>
          <w:color w:val="58595B"/>
          <w:spacing w:val="2"/>
          <w:sz w:val="17"/>
        </w:rPr>
        <w:t xml:space="preserve">member pool (composed </w:t>
      </w:r>
      <w:r>
        <w:rPr>
          <w:color w:val="58595B"/>
          <w:sz w:val="17"/>
        </w:rPr>
        <w:t xml:space="preserve">of </w:t>
      </w:r>
      <w:r>
        <w:rPr>
          <w:color w:val="58595B"/>
          <w:spacing w:val="2"/>
          <w:sz w:val="17"/>
        </w:rPr>
        <w:t xml:space="preserve">the </w:t>
      </w:r>
      <w:r>
        <w:rPr>
          <w:color w:val="58595B"/>
          <w:sz w:val="17"/>
        </w:rPr>
        <w:t xml:space="preserve">remaining </w:t>
      </w:r>
      <w:r>
        <w:rPr>
          <w:color w:val="58595B"/>
          <w:spacing w:val="2"/>
          <w:sz w:val="17"/>
        </w:rPr>
        <w:t xml:space="preserve">members </w:t>
      </w:r>
      <w:r>
        <w:rPr>
          <w:color w:val="58595B"/>
          <w:sz w:val="17"/>
        </w:rPr>
        <w:t xml:space="preserve">of </w:t>
      </w:r>
      <w:r>
        <w:rPr>
          <w:color w:val="58595B"/>
          <w:spacing w:val="2"/>
          <w:sz w:val="17"/>
        </w:rPr>
        <w:t xml:space="preserve">the court). </w:t>
      </w:r>
      <w:r>
        <w:rPr>
          <w:color w:val="58595B"/>
          <w:sz w:val="17"/>
        </w:rPr>
        <w:t xml:space="preserve">The Chair </w:t>
      </w:r>
      <w:r>
        <w:rPr>
          <w:color w:val="58595B"/>
          <w:spacing w:val="2"/>
          <w:sz w:val="17"/>
        </w:rPr>
        <w:t xml:space="preserve">shall also perform </w:t>
      </w:r>
      <w:r>
        <w:rPr>
          <w:color w:val="58595B"/>
          <w:sz w:val="17"/>
        </w:rPr>
        <w:t xml:space="preserve">such other </w:t>
      </w:r>
      <w:r>
        <w:rPr>
          <w:color w:val="58595B"/>
          <w:spacing w:val="2"/>
          <w:sz w:val="17"/>
        </w:rPr>
        <w:t xml:space="preserve">duties </w:t>
      </w:r>
      <w:r>
        <w:rPr>
          <w:color w:val="58595B"/>
          <w:sz w:val="17"/>
        </w:rPr>
        <w:t xml:space="preserve">as may be appropriate consistent with </w:t>
      </w:r>
      <w:r w:rsidR="001C3101">
        <w:rPr>
          <w:color w:val="58595B"/>
          <w:spacing w:val="2"/>
          <w:sz w:val="17"/>
        </w:rPr>
        <w:t xml:space="preserve">this </w:t>
      </w:r>
      <w:r w:rsidR="001C3101">
        <w:rPr>
          <w:color w:val="58595B"/>
          <w:spacing w:val="17"/>
          <w:sz w:val="17"/>
        </w:rPr>
        <w:t>Instrument</w:t>
      </w:r>
      <w:r>
        <w:rPr>
          <w:color w:val="58595B"/>
          <w:sz w:val="17"/>
        </w:rPr>
        <w:t>.</w:t>
      </w:r>
    </w:p>
    <w:p w14:paraId="272FA5FF" w14:textId="0E2C08E3" w:rsidR="00BF36CE" w:rsidRDefault="000F0D9A">
      <w:pPr>
        <w:pStyle w:val="ListParagraph"/>
        <w:numPr>
          <w:ilvl w:val="4"/>
          <w:numId w:val="15"/>
        </w:numPr>
        <w:tabs>
          <w:tab w:val="left" w:pos="520"/>
        </w:tabs>
        <w:ind w:left="520" w:right="158" w:hanging="241"/>
        <w:rPr>
          <w:sz w:val="17"/>
        </w:rPr>
      </w:pPr>
      <w:r>
        <w:rPr>
          <w:b/>
          <w:color w:val="58595B"/>
          <w:spacing w:val="2"/>
          <w:sz w:val="17"/>
        </w:rPr>
        <w:t xml:space="preserve">Contribution </w:t>
      </w:r>
      <w:r>
        <w:rPr>
          <w:b/>
          <w:color w:val="58595B"/>
          <w:sz w:val="17"/>
        </w:rPr>
        <w:t xml:space="preserve">to </w:t>
      </w:r>
      <w:r>
        <w:rPr>
          <w:b/>
          <w:color w:val="58595B"/>
          <w:spacing w:val="2"/>
          <w:sz w:val="17"/>
        </w:rPr>
        <w:t xml:space="preserve">cooperative efforts </w:t>
      </w:r>
      <w:r>
        <w:rPr>
          <w:b/>
          <w:color w:val="58595B"/>
          <w:sz w:val="17"/>
        </w:rPr>
        <w:t xml:space="preserve">to </w:t>
      </w:r>
      <w:r>
        <w:rPr>
          <w:b/>
          <w:color w:val="58595B"/>
          <w:spacing w:val="2"/>
          <w:sz w:val="17"/>
        </w:rPr>
        <w:t xml:space="preserve">strengthen </w:t>
      </w:r>
      <w:r>
        <w:rPr>
          <w:b/>
          <w:color w:val="58595B"/>
          <w:sz w:val="17"/>
        </w:rPr>
        <w:t xml:space="preserve">the </w:t>
      </w:r>
      <w:r>
        <w:rPr>
          <w:b/>
          <w:color w:val="58595B"/>
          <w:spacing w:val="2"/>
          <w:sz w:val="17"/>
        </w:rPr>
        <w:t xml:space="preserve">campus </w:t>
      </w:r>
      <w:r w:rsidR="001C3101">
        <w:rPr>
          <w:b/>
          <w:color w:val="58595B"/>
          <w:sz w:val="17"/>
        </w:rPr>
        <w:t>Honor System</w:t>
      </w:r>
      <w:r>
        <w:rPr>
          <w:b/>
          <w:color w:val="58595B"/>
          <w:sz w:val="17"/>
        </w:rPr>
        <w:t xml:space="preserve">. </w:t>
      </w:r>
      <w:r>
        <w:rPr>
          <w:color w:val="58595B"/>
          <w:sz w:val="17"/>
        </w:rPr>
        <w:t>In cooperation with other members of the Honor System Outreach Coordinator Search Committee, the Chair of the Undergraduate Honor Court shall recommend to the Undergraduate Student Body President one or more qualified candidates to serve as Honor System Outreach Coordinator. The Chair of the Undergraduate Honor Court shall also serve as an appointed or ex officio member of the Committee on Student Conduct, foster cooperation between the Student Attorney General’s Office and the Office of the Undergraduate</w:t>
      </w:r>
      <w:r>
        <w:rPr>
          <w:color w:val="58595B"/>
          <w:spacing w:val="10"/>
          <w:sz w:val="17"/>
        </w:rPr>
        <w:t xml:space="preserve"> </w:t>
      </w:r>
      <w:r>
        <w:rPr>
          <w:color w:val="58595B"/>
          <w:sz w:val="17"/>
        </w:rPr>
        <w:t>Honor</w:t>
      </w:r>
    </w:p>
    <w:p w14:paraId="69FFF316" w14:textId="77777777" w:rsidR="00BF36CE" w:rsidRDefault="00BF36CE">
      <w:pPr>
        <w:pStyle w:val="BodyText"/>
        <w:spacing w:before="9"/>
        <w:rPr>
          <w:sz w:val="18"/>
        </w:rPr>
      </w:pPr>
    </w:p>
    <w:p w14:paraId="1B1D8FD3" w14:textId="77777777" w:rsidR="00BF36CE" w:rsidRDefault="000F0D9A">
      <w:pPr>
        <w:spacing w:before="111"/>
        <w:ind w:left="2814" w:right="3212"/>
        <w:jc w:val="center"/>
        <w:rPr>
          <w:sz w:val="16"/>
        </w:rPr>
      </w:pPr>
      <w:r>
        <w:rPr>
          <w:color w:val="58595B"/>
          <w:sz w:val="16"/>
        </w:rPr>
        <w:t>21</w:t>
      </w:r>
    </w:p>
    <w:p w14:paraId="58235CA8" w14:textId="77777777" w:rsidR="00BF36CE" w:rsidRDefault="00BF36CE">
      <w:pPr>
        <w:jc w:val="center"/>
        <w:rPr>
          <w:sz w:val="16"/>
        </w:rPr>
        <w:sectPr w:rsidR="00BF36CE">
          <w:headerReference w:type="default" r:id="rId50"/>
          <w:footerReference w:type="default" r:id="rId51"/>
          <w:pgSz w:w="7920" w:h="12240"/>
          <w:pgMar w:top="960" w:right="620" w:bottom="0" w:left="1080" w:header="0" w:footer="0" w:gutter="0"/>
          <w:cols w:space="720"/>
        </w:sectPr>
      </w:pPr>
    </w:p>
    <w:p w14:paraId="5FA66C0D" w14:textId="77777777" w:rsidR="00BF36CE" w:rsidRDefault="000F0D9A">
      <w:pPr>
        <w:pStyle w:val="BodyText"/>
        <w:spacing w:before="91" w:line="190" w:lineRule="exact"/>
        <w:ind w:left="660" w:right="339"/>
      </w:pPr>
      <w:r>
        <w:rPr>
          <w:color w:val="58595B"/>
        </w:rPr>
        <w:lastRenderedPageBreak/>
        <w:t>Court, work closely with the Faculty Advisory Panel on the Honor System, and advise the Judicial Programs Officer, Vice Chancellor for Student</w:t>
      </w:r>
      <w:r>
        <w:rPr>
          <w:color w:val="58595B"/>
          <w:spacing w:val="34"/>
        </w:rPr>
        <w:t xml:space="preserve"> </w:t>
      </w:r>
      <w:r>
        <w:rPr>
          <w:color w:val="58595B"/>
        </w:rPr>
        <w:t>Affairs,</w:t>
      </w:r>
    </w:p>
    <w:p w14:paraId="0E8C1275" w14:textId="77777777" w:rsidR="00BF36CE" w:rsidRDefault="000F0D9A">
      <w:pPr>
        <w:pStyle w:val="BodyText"/>
        <w:spacing w:line="190" w:lineRule="exact"/>
        <w:ind w:left="660" w:right="52"/>
      </w:pPr>
      <w:r>
        <w:rPr>
          <w:color w:val="58595B"/>
        </w:rPr>
        <w:t>Chancellor, and Chair of the Faculty about matters relating to the Honor System and Honor Code.</w:t>
      </w:r>
    </w:p>
    <w:p w14:paraId="2EACBCEA" w14:textId="77777777" w:rsidR="00BF36CE" w:rsidRDefault="000F0D9A">
      <w:pPr>
        <w:pStyle w:val="ListParagraph"/>
        <w:numPr>
          <w:ilvl w:val="3"/>
          <w:numId w:val="15"/>
        </w:numPr>
        <w:tabs>
          <w:tab w:val="left" w:pos="561"/>
        </w:tabs>
        <w:spacing w:before="180"/>
        <w:ind w:left="560" w:right="109" w:hanging="274"/>
        <w:jc w:val="left"/>
        <w:rPr>
          <w:sz w:val="17"/>
        </w:rPr>
      </w:pPr>
      <w:r>
        <w:rPr>
          <w:b/>
          <w:color w:val="58595B"/>
          <w:sz w:val="17"/>
        </w:rPr>
        <w:t xml:space="preserve">Summer </w:t>
      </w:r>
      <w:r>
        <w:rPr>
          <w:b/>
          <w:color w:val="58595B"/>
          <w:spacing w:val="3"/>
          <w:sz w:val="17"/>
        </w:rPr>
        <w:t xml:space="preserve">School: Special </w:t>
      </w:r>
      <w:r>
        <w:rPr>
          <w:b/>
          <w:color w:val="58595B"/>
          <w:spacing w:val="2"/>
          <w:sz w:val="17"/>
        </w:rPr>
        <w:t xml:space="preserve">Provisions. </w:t>
      </w:r>
      <w:r>
        <w:rPr>
          <w:color w:val="58595B"/>
          <w:spacing w:val="2"/>
          <w:sz w:val="17"/>
        </w:rPr>
        <w:t xml:space="preserve">During summer session, the </w:t>
      </w:r>
      <w:r>
        <w:rPr>
          <w:color w:val="58595B"/>
          <w:sz w:val="17"/>
        </w:rPr>
        <w:t xml:space="preserve">authority of </w:t>
      </w:r>
      <w:r>
        <w:rPr>
          <w:color w:val="58595B"/>
          <w:spacing w:val="2"/>
          <w:sz w:val="17"/>
        </w:rPr>
        <w:t xml:space="preserve">the </w:t>
      </w:r>
      <w:r>
        <w:rPr>
          <w:color w:val="58595B"/>
          <w:sz w:val="17"/>
        </w:rPr>
        <w:t xml:space="preserve">Undergraduate Honor </w:t>
      </w:r>
      <w:r>
        <w:rPr>
          <w:color w:val="58595B"/>
          <w:spacing w:val="2"/>
          <w:sz w:val="17"/>
        </w:rPr>
        <w:t xml:space="preserve">Court shall </w:t>
      </w:r>
      <w:r>
        <w:rPr>
          <w:color w:val="58595B"/>
          <w:sz w:val="17"/>
        </w:rPr>
        <w:t xml:space="preserve">be </w:t>
      </w:r>
      <w:r>
        <w:rPr>
          <w:color w:val="58595B"/>
          <w:spacing w:val="2"/>
          <w:sz w:val="17"/>
        </w:rPr>
        <w:t xml:space="preserve">exercised </w:t>
      </w:r>
      <w:r>
        <w:rPr>
          <w:color w:val="58595B"/>
          <w:sz w:val="17"/>
        </w:rPr>
        <w:t xml:space="preserve">by a Summer </w:t>
      </w:r>
      <w:r>
        <w:rPr>
          <w:color w:val="58595B"/>
          <w:spacing w:val="2"/>
          <w:sz w:val="17"/>
        </w:rPr>
        <w:t xml:space="preserve">School Court composed </w:t>
      </w:r>
      <w:r>
        <w:rPr>
          <w:color w:val="58595B"/>
          <w:sz w:val="17"/>
        </w:rPr>
        <w:t xml:space="preserve">of </w:t>
      </w:r>
      <w:r>
        <w:rPr>
          <w:color w:val="58595B"/>
          <w:spacing w:val="2"/>
          <w:sz w:val="17"/>
        </w:rPr>
        <w:t xml:space="preserve">members, who shall meet the minimum qualifications </w:t>
      </w:r>
      <w:r>
        <w:rPr>
          <w:color w:val="58595B"/>
          <w:sz w:val="17"/>
        </w:rPr>
        <w:t xml:space="preserve">and be </w:t>
      </w:r>
      <w:r>
        <w:rPr>
          <w:color w:val="58595B"/>
          <w:spacing w:val="2"/>
          <w:sz w:val="17"/>
        </w:rPr>
        <w:t xml:space="preserve">chosen </w:t>
      </w:r>
      <w:r>
        <w:rPr>
          <w:color w:val="58595B"/>
          <w:sz w:val="17"/>
        </w:rPr>
        <w:t xml:space="preserve">by </w:t>
      </w:r>
      <w:r>
        <w:rPr>
          <w:color w:val="58595B"/>
          <w:spacing w:val="2"/>
          <w:sz w:val="17"/>
        </w:rPr>
        <w:t xml:space="preserve">the procedures set forth </w:t>
      </w:r>
      <w:r>
        <w:rPr>
          <w:color w:val="58595B"/>
          <w:sz w:val="17"/>
        </w:rPr>
        <w:t xml:space="preserve">in </w:t>
      </w:r>
      <w:r>
        <w:rPr>
          <w:color w:val="58595B"/>
          <w:spacing w:val="3"/>
          <w:sz w:val="17"/>
        </w:rPr>
        <w:t xml:space="preserve">Section </w:t>
      </w:r>
      <w:r>
        <w:rPr>
          <w:color w:val="58595B"/>
          <w:sz w:val="17"/>
        </w:rPr>
        <w:t xml:space="preserve">V.A.1.b.i.(3). and </w:t>
      </w:r>
      <w:r>
        <w:rPr>
          <w:color w:val="58595B"/>
          <w:spacing w:val="2"/>
          <w:sz w:val="17"/>
        </w:rPr>
        <w:t xml:space="preserve">shall </w:t>
      </w:r>
      <w:r>
        <w:rPr>
          <w:color w:val="58595B"/>
          <w:spacing w:val="3"/>
          <w:sz w:val="17"/>
        </w:rPr>
        <w:t xml:space="preserve">serve </w:t>
      </w:r>
      <w:r>
        <w:rPr>
          <w:color w:val="58595B"/>
          <w:sz w:val="17"/>
        </w:rPr>
        <w:t xml:space="preserve">for   </w:t>
      </w:r>
      <w:r>
        <w:rPr>
          <w:color w:val="58595B"/>
          <w:spacing w:val="2"/>
          <w:sz w:val="17"/>
        </w:rPr>
        <w:t xml:space="preserve">the </w:t>
      </w:r>
      <w:r>
        <w:rPr>
          <w:color w:val="58595B"/>
          <w:sz w:val="17"/>
        </w:rPr>
        <w:t xml:space="preserve">duration of </w:t>
      </w:r>
      <w:r>
        <w:rPr>
          <w:color w:val="58595B"/>
          <w:spacing w:val="2"/>
          <w:sz w:val="17"/>
        </w:rPr>
        <w:t xml:space="preserve">the summer session. </w:t>
      </w:r>
      <w:r>
        <w:rPr>
          <w:color w:val="58595B"/>
          <w:sz w:val="17"/>
        </w:rPr>
        <w:t xml:space="preserve">Vacancies that exist at </w:t>
      </w:r>
      <w:r>
        <w:rPr>
          <w:color w:val="58595B"/>
          <w:spacing w:val="2"/>
          <w:sz w:val="17"/>
        </w:rPr>
        <w:t xml:space="preserve">the beginning </w:t>
      </w:r>
      <w:r>
        <w:rPr>
          <w:color w:val="58595B"/>
          <w:sz w:val="17"/>
        </w:rPr>
        <w:t xml:space="preserve">of or </w:t>
      </w:r>
      <w:r>
        <w:rPr>
          <w:color w:val="58595B"/>
          <w:spacing w:val="2"/>
          <w:sz w:val="17"/>
        </w:rPr>
        <w:t xml:space="preserve">during the summer session </w:t>
      </w:r>
      <w:r>
        <w:rPr>
          <w:color w:val="58595B"/>
          <w:sz w:val="17"/>
        </w:rPr>
        <w:t xml:space="preserve">may be </w:t>
      </w:r>
      <w:r>
        <w:rPr>
          <w:color w:val="58595B"/>
          <w:spacing w:val="3"/>
          <w:sz w:val="17"/>
        </w:rPr>
        <w:t xml:space="preserve">filled </w:t>
      </w:r>
      <w:r>
        <w:rPr>
          <w:color w:val="58595B"/>
          <w:sz w:val="17"/>
        </w:rPr>
        <w:t xml:space="preserve">by appointment of </w:t>
      </w:r>
      <w:r>
        <w:rPr>
          <w:color w:val="58595B"/>
          <w:spacing w:val="2"/>
          <w:sz w:val="17"/>
        </w:rPr>
        <w:t xml:space="preserve">the </w:t>
      </w:r>
      <w:r>
        <w:rPr>
          <w:color w:val="58595B"/>
          <w:sz w:val="17"/>
        </w:rPr>
        <w:t xml:space="preserve">Student </w:t>
      </w:r>
      <w:r>
        <w:rPr>
          <w:color w:val="58595B"/>
          <w:spacing w:val="3"/>
          <w:sz w:val="17"/>
        </w:rPr>
        <w:t xml:space="preserve">Body </w:t>
      </w:r>
      <w:r>
        <w:rPr>
          <w:color w:val="58595B"/>
          <w:sz w:val="17"/>
        </w:rPr>
        <w:t xml:space="preserve">President and </w:t>
      </w:r>
      <w:r>
        <w:rPr>
          <w:color w:val="58595B"/>
          <w:spacing w:val="2"/>
          <w:sz w:val="17"/>
        </w:rPr>
        <w:t xml:space="preserve">confirmation </w:t>
      </w:r>
      <w:r>
        <w:rPr>
          <w:color w:val="58595B"/>
          <w:sz w:val="17"/>
        </w:rPr>
        <w:t xml:space="preserve">by Student </w:t>
      </w:r>
      <w:r>
        <w:rPr>
          <w:color w:val="58595B"/>
          <w:spacing w:val="2"/>
          <w:sz w:val="17"/>
        </w:rPr>
        <w:t xml:space="preserve">Congress. </w:t>
      </w:r>
      <w:r>
        <w:rPr>
          <w:color w:val="58595B"/>
          <w:sz w:val="17"/>
        </w:rPr>
        <w:t xml:space="preserve">The Chair of </w:t>
      </w:r>
      <w:r>
        <w:rPr>
          <w:color w:val="58595B"/>
          <w:spacing w:val="2"/>
          <w:sz w:val="17"/>
        </w:rPr>
        <w:t xml:space="preserve">the Summer School </w:t>
      </w:r>
      <w:r>
        <w:rPr>
          <w:color w:val="58595B"/>
          <w:sz w:val="17"/>
        </w:rPr>
        <w:t xml:space="preserve">Honor </w:t>
      </w:r>
      <w:r>
        <w:rPr>
          <w:color w:val="58595B"/>
          <w:spacing w:val="2"/>
          <w:sz w:val="17"/>
        </w:rPr>
        <w:t xml:space="preserve">Court shall </w:t>
      </w:r>
      <w:r>
        <w:rPr>
          <w:color w:val="58595B"/>
          <w:sz w:val="17"/>
        </w:rPr>
        <w:t xml:space="preserve">be appointed by </w:t>
      </w:r>
      <w:r>
        <w:rPr>
          <w:color w:val="58595B"/>
          <w:spacing w:val="2"/>
          <w:sz w:val="17"/>
        </w:rPr>
        <w:t xml:space="preserve">the </w:t>
      </w:r>
      <w:r>
        <w:rPr>
          <w:color w:val="58595B"/>
          <w:sz w:val="17"/>
        </w:rPr>
        <w:t xml:space="preserve">Student </w:t>
      </w:r>
      <w:r>
        <w:rPr>
          <w:color w:val="58595B"/>
          <w:spacing w:val="3"/>
          <w:sz w:val="17"/>
        </w:rPr>
        <w:t xml:space="preserve">Body </w:t>
      </w:r>
      <w:r>
        <w:rPr>
          <w:color w:val="58595B"/>
          <w:sz w:val="17"/>
        </w:rPr>
        <w:t xml:space="preserve">President with </w:t>
      </w:r>
      <w:r>
        <w:rPr>
          <w:color w:val="58595B"/>
          <w:spacing w:val="2"/>
          <w:sz w:val="17"/>
        </w:rPr>
        <w:t xml:space="preserve">the advice </w:t>
      </w:r>
      <w:r>
        <w:rPr>
          <w:color w:val="58595B"/>
          <w:sz w:val="17"/>
        </w:rPr>
        <w:t xml:space="preserve">of </w:t>
      </w:r>
      <w:r>
        <w:rPr>
          <w:color w:val="58595B"/>
          <w:spacing w:val="2"/>
          <w:sz w:val="17"/>
        </w:rPr>
        <w:t xml:space="preserve">the </w:t>
      </w:r>
      <w:r>
        <w:rPr>
          <w:color w:val="58595B"/>
          <w:sz w:val="17"/>
        </w:rPr>
        <w:t xml:space="preserve">Chair and Vice Chairs of </w:t>
      </w:r>
      <w:r>
        <w:rPr>
          <w:color w:val="58595B"/>
          <w:spacing w:val="2"/>
          <w:sz w:val="17"/>
        </w:rPr>
        <w:t xml:space="preserve">the </w:t>
      </w:r>
      <w:r>
        <w:rPr>
          <w:color w:val="58595B"/>
          <w:sz w:val="17"/>
        </w:rPr>
        <w:t xml:space="preserve">Undergraduate Honor </w:t>
      </w:r>
      <w:r>
        <w:rPr>
          <w:color w:val="58595B"/>
          <w:spacing w:val="2"/>
          <w:sz w:val="17"/>
        </w:rPr>
        <w:t xml:space="preserve">Court </w:t>
      </w:r>
      <w:r>
        <w:rPr>
          <w:color w:val="58595B"/>
          <w:sz w:val="17"/>
        </w:rPr>
        <w:t xml:space="preserve">and    </w:t>
      </w:r>
      <w:r>
        <w:rPr>
          <w:color w:val="58595B"/>
          <w:spacing w:val="2"/>
          <w:sz w:val="17"/>
        </w:rPr>
        <w:t xml:space="preserve">shall </w:t>
      </w:r>
      <w:r>
        <w:rPr>
          <w:color w:val="58595B"/>
          <w:sz w:val="17"/>
        </w:rPr>
        <w:t xml:space="preserve">be </w:t>
      </w:r>
      <w:r>
        <w:rPr>
          <w:color w:val="58595B"/>
          <w:spacing w:val="2"/>
          <w:sz w:val="17"/>
        </w:rPr>
        <w:t xml:space="preserve">confirmed </w:t>
      </w:r>
      <w:r>
        <w:rPr>
          <w:color w:val="58595B"/>
          <w:sz w:val="17"/>
        </w:rPr>
        <w:t xml:space="preserve">by Student </w:t>
      </w:r>
      <w:r>
        <w:rPr>
          <w:color w:val="58595B"/>
          <w:spacing w:val="2"/>
          <w:sz w:val="17"/>
        </w:rPr>
        <w:t xml:space="preserve">Congress. </w:t>
      </w:r>
      <w:r>
        <w:rPr>
          <w:color w:val="58595B"/>
          <w:spacing w:val="-3"/>
          <w:sz w:val="17"/>
        </w:rPr>
        <w:t xml:space="preserve">Two </w:t>
      </w:r>
      <w:r>
        <w:rPr>
          <w:color w:val="58595B"/>
          <w:spacing w:val="2"/>
          <w:sz w:val="17"/>
        </w:rPr>
        <w:t xml:space="preserve">vice </w:t>
      </w:r>
      <w:r>
        <w:rPr>
          <w:color w:val="58595B"/>
          <w:sz w:val="17"/>
        </w:rPr>
        <w:t xml:space="preserve">chairs </w:t>
      </w:r>
      <w:r>
        <w:rPr>
          <w:color w:val="58595B"/>
          <w:spacing w:val="2"/>
          <w:sz w:val="17"/>
        </w:rPr>
        <w:t xml:space="preserve">shall </w:t>
      </w:r>
      <w:r>
        <w:rPr>
          <w:color w:val="58595B"/>
          <w:sz w:val="17"/>
        </w:rPr>
        <w:t xml:space="preserve">be </w:t>
      </w:r>
      <w:r>
        <w:rPr>
          <w:color w:val="58595B"/>
          <w:spacing w:val="2"/>
          <w:sz w:val="17"/>
        </w:rPr>
        <w:t xml:space="preserve">elected </w:t>
      </w:r>
      <w:r>
        <w:rPr>
          <w:color w:val="58595B"/>
          <w:sz w:val="17"/>
        </w:rPr>
        <w:t xml:space="preserve">by </w:t>
      </w:r>
      <w:r>
        <w:rPr>
          <w:color w:val="58595B"/>
          <w:spacing w:val="2"/>
          <w:sz w:val="17"/>
        </w:rPr>
        <w:t xml:space="preserve">the members </w:t>
      </w:r>
      <w:r>
        <w:rPr>
          <w:color w:val="58595B"/>
          <w:sz w:val="17"/>
        </w:rPr>
        <w:t xml:space="preserve">of </w:t>
      </w:r>
      <w:r>
        <w:rPr>
          <w:color w:val="58595B"/>
          <w:spacing w:val="2"/>
          <w:sz w:val="17"/>
        </w:rPr>
        <w:t xml:space="preserve">the </w:t>
      </w:r>
      <w:r>
        <w:rPr>
          <w:color w:val="58595B"/>
          <w:sz w:val="17"/>
        </w:rPr>
        <w:t xml:space="preserve">Summer </w:t>
      </w:r>
      <w:r>
        <w:rPr>
          <w:color w:val="58595B"/>
          <w:spacing w:val="2"/>
          <w:sz w:val="17"/>
        </w:rPr>
        <w:t xml:space="preserve">School </w:t>
      </w:r>
      <w:r>
        <w:rPr>
          <w:color w:val="58595B"/>
          <w:sz w:val="17"/>
        </w:rPr>
        <w:t xml:space="preserve">Honor </w:t>
      </w:r>
      <w:r>
        <w:rPr>
          <w:color w:val="58595B"/>
          <w:spacing w:val="2"/>
          <w:sz w:val="17"/>
        </w:rPr>
        <w:t xml:space="preserve">Court, </w:t>
      </w:r>
      <w:r>
        <w:rPr>
          <w:color w:val="58595B"/>
          <w:sz w:val="17"/>
        </w:rPr>
        <w:t xml:space="preserve">with preference for students </w:t>
      </w:r>
      <w:r>
        <w:rPr>
          <w:color w:val="58595B"/>
          <w:spacing w:val="2"/>
          <w:sz w:val="17"/>
        </w:rPr>
        <w:t xml:space="preserve">who </w:t>
      </w:r>
      <w:r>
        <w:rPr>
          <w:color w:val="58595B"/>
          <w:sz w:val="17"/>
        </w:rPr>
        <w:t xml:space="preserve">have attained at </w:t>
      </w:r>
      <w:r>
        <w:rPr>
          <w:color w:val="58595B"/>
          <w:spacing w:val="2"/>
          <w:sz w:val="17"/>
        </w:rPr>
        <w:t xml:space="preserve">least second semester </w:t>
      </w:r>
      <w:r>
        <w:rPr>
          <w:color w:val="58595B"/>
          <w:sz w:val="17"/>
        </w:rPr>
        <w:t xml:space="preserve">sophomore status and </w:t>
      </w:r>
      <w:r>
        <w:rPr>
          <w:color w:val="58595B"/>
          <w:spacing w:val="2"/>
          <w:sz w:val="17"/>
        </w:rPr>
        <w:t xml:space="preserve">who </w:t>
      </w:r>
      <w:r>
        <w:rPr>
          <w:color w:val="58595B"/>
          <w:sz w:val="17"/>
        </w:rPr>
        <w:t xml:space="preserve">have with at </w:t>
      </w:r>
      <w:r>
        <w:rPr>
          <w:color w:val="58595B"/>
          <w:spacing w:val="2"/>
          <w:sz w:val="17"/>
        </w:rPr>
        <w:t xml:space="preserve">least </w:t>
      </w:r>
      <w:r>
        <w:rPr>
          <w:color w:val="58595B"/>
          <w:sz w:val="17"/>
        </w:rPr>
        <w:t xml:space="preserve">a </w:t>
      </w:r>
      <w:r>
        <w:rPr>
          <w:color w:val="58595B"/>
          <w:spacing w:val="3"/>
          <w:sz w:val="17"/>
        </w:rPr>
        <w:t xml:space="preserve">full </w:t>
      </w:r>
      <w:r>
        <w:rPr>
          <w:color w:val="58595B"/>
          <w:sz w:val="17"/>
        </w:rPr>
        <w:t xml:space="preserve">semester’s </w:t>
      </w:r>
      <w:r>
        <w:rPr>
          <w:color w:val="58595B"/>
          <w:spacing w:val="2"/>
          <w:sz w:val="17"/>
        </w:rPr>
        <w:t xml:space="preserve">experience. </w:t>
      </w:r>
      <w:r>
        <w:rPr>
          <w:color w:val="58595B"/>
          <w:sz w:val="17"/>
        </w:rPr>
        <w:t xml:space="preserve">Hearing panels </w:t>
      </w:r>
      <w:r>
        <w:rPr>
          <w:color w:val="58595B"/>
          <w:spacing w:val="2"/>
          <w:sz w:val="17"/>
        </w:rPr>
        <w:t xml:space="preserve">during summer session shall    </w:t>
      </w:r>
      <w:r>
        <w:rPr>
          <w:color w:val="58595B"/>
          <w:sz w:val="17"/>
        </w:rPr>
        <w:t xml:space="preserve">be </w:t>
      </w:r>
      <w:r>
        <w:rPr>
          <w:color w:val="58595B"/>
          <w:spacing w:val="2"/>
          <w:sz w:val="17"/>
        </w:rPr>
        <w:t xml:space="preserve">composed </w:t>
      </w:r>
      <w:r>
        <w:rPr>
          <w:color w:val="58595B"/>
          <w:sz w:val="17"/>
        </w:rPr>
        <w:t xml:space="preserve">of a </w:t>
      </w:r>
      <w:r>
        <w:rPr>
          <w:color w:val="58595B"/>
          <w:spacing w:val="2"/>
          <w:sz w:val="17"/>
        </w:rPr>
        <w:t xml:space="preserve">presiding officer who </w:t>
      </w:r>
      <w:r>
        <w:rPr>
          <w:color w:val="58595B"/>
          <w:sz w:val="17"/>
        </w:rPr>
        <w:t xml:space="preserve">is </w:t>
      </w:r>
      <w:r>
        <w:rPr>
          <w:color w:val="58595B"/>
          <w:spacing w:val="2"/>
          <w:sz w:val="17"/>
        </w:rPr>
        <w:t xml:space="preserve">selected </w:t>
      </w:r>
      <w:r>
        <w:rPr>
          <w:color w:val="58595B"/>
          <w:sz w:val="17"/>
        </w:rPr>
        <w:t>by random drawing    from</w:t>
      </w:r>
    </w:p>
    <w:p w14:paraId="33D82F81" w14:textId="77777777" w:rsidR="00BF36CE" w:rsidRDefault="000F0D9A">
      <w:pPr>
        <w:pStyle w:val="BodyText"/>
        <w:spacing w:line="190" w:lineRule="exact"/>
        <w:ind w:left="560" w:right="426"/>
      </w:pPr>
      <w:r>
        <w:rPr>
          <w:color w:val="58595B"/>
        </w:rPr>
        <w:t xml:space="preserve">a </w:t>
      </w:r>
      <w:r>
        <w:rPr>
          <w:color w:val="58595B"/>
          <w:spacing w:val="2"/>
        </w:rPr>
        <w:t xml:space="preserve">pool </w:t>
      </w:r>
      <w:r>
        <w:rPr>
          <w:color w:val="58595B"/>
        </w:rPr>
        <w:t xml:space="preserve">of </w:t>
      </w:r>
      <w:r>
        <w:rPr>
          <w:color w:val="58595B"/>
          <w:spacing w:val="2"/>
        </w:rPr>
        <w:t xml:space="preserve">the </w:t>
      </w:r>
      <w:r>
        <w:rPr>
          <w:color w:val="58595B"/>
        </w:rPr>
        <w:t xml:space="preserve">Summer </w:t>
      </w:r>
      <w:r>
        <w:rPr>
          <w:color w:val="58595B"/>
          <w:spacing w:val="2"/>
        </w:rPr>
        <w:t xml:space="preserve">School </w:t>
      </w:r>
      <w:r>
        <w:rPr>
          <w:color w:val="58595B"/>
        </w:rPr>
        <w:t xml:space="preserve">Chair and Vice </w:t>
      </w:r>
      <w:r>
        <w:rPr>
          <w:color w:val="58595B"/>
          <w:spacing w:val="2"/>
        </w:rPr>
        <w:t xml:space="preserve">Chairs, </w:t>
      </w:r>
      <w:r>
        <w:rPr>
          <w:color w:val="58595B"/>
        </w:rPr>
        <w:t xml:space="preserve">and </w:t>
      </w:r>
      <w:r>
        <w:rPr>
          <w:color w:val="58595B"/>
          <w:spacing w:val="2"/>
        </w:rPr>
        <w:t xml:space="preserve">members selected   </w:t>
      </w:r>
      <w:r>
        <w:rPr>
          <w:color w:val="58595B"/>
        </w:rPr>
        <w:t xml:space="preserve">by random drawing from a </w:t>
      </w:r>
      <w:r>
        <w:rPr>
          <w:color w:val="58595B"/>
          <w:spacing w:val="2"/>
        </w:rPr>
        <w:t xml:space="preserve">pool composed </w:t>
      </w:r>
      <w:r>
        <w:rPr>
          <w:color w:val="58595B"/>
        </w:rPr>
        <w:t xml:space="preserve">of </w:t>
      </w:r>
      <w:r>
        <w:rPr>
          <w:color w:val="58595B"/>
          <w:spacing w:val="2"/>
        </w:rPr>
        <w:t xml:space="preserve">the </w:t>
      </w:r>
      <w:r>
        <w:rPr>
          <w:color w:val="58595B"/>
        </w:rPr>
        <w:t xml:space="preserve">remaining </w:t>
      </w:r>
      <w:r>
        <w:rPr>
          <w:color w:val="58595B"/>
          <w:spacing w:val="2"/>
        </w:rPr>
        <w:t xml:space="preserve">members </w:t>
      </w:r>
      <w:r>
        <w:rPr>
          <w:color w:val="58595B"/>
        </w:rPr>
        <w:t xml:space="preserve">of </w:t>
      </w:r>
      <w:r>
        <w:rPr>
          <w:color w:val="58595B"/>
          <w:spacing w:val="2"/>
        </w:rPr>
        <w:t xml:space="preserve">the </w:t>
      </w:r>
      <w:r>
        <w:rPr>
          <w:color w:val="58595B"/>
        </w:rPr>
        <w:t xml:space="preserve">Summer </w:t>
      </w:r>
      <w:r>
        <w:rPr>
          <w:color w:val="58595B"/>
          <w:spacing w:val="2"/>
        </w:rPr>
        <w:t>School</w:t>
      </w:r>
      <w:r>
        <w:rPr>
          <w:color w:val="58595B"/>
          <w:spacing w:val="28"/>
        </w:rPr>
        <w:t xml:space="preserve"> </w:t>
      </w:r>
      <w:r>
        <w:rPr>
          <w:color w:val="58595B"/>
          <w:spacing w:val="3"/>
        </w:rPr>
        <w:t>Court.</w:t>
      </w:r>
    </w:p>
    <w:p w14:paraId="07A3412E" w14:textId="77777777" w:rsidR="00BF36CE" w:rsidRDefault="000F0D9A">
      <w:pPr>
        <w:pStyle w:val="Heading6"/>
        <w:numPr>
          <w:ilvl w:val="2"/>
          <w:numId w:val="15"/>
        </w:numPr>
        <w:tabs>
          <w:tab w:val="left" w:pos="380"/>
        </w:tabs>
        <w:ind w:left="380"/>
        <w:rPr>
          <w:color w:val="58595B"/>
        </w:rPr>
      </w:pPr>
      <w:r>
        <w:rPr>
          <w:color w:val="58595B"/>
        </w:rPr>
        <w:t>Honor System Outreach</w:t>
      </w:r>
      <w:r>
        <w:rPr>
          <w:color w:val="58595B"/>
          <w:spacing w:val="22"/>
        </w:rPr>
        <w:t xml:space="preserve"> </w:t>
      </w:r>
      <w:r>
        <w:rPr>
          <w:color w:val="58595B"/>
        </w:rPr>
        <w:t>Coordinator</w:t>
      </w:r>
    </w:p>
    <w:p w14:paraId="1D0848F8" w14:textId="6EEB5104" w:rsidR="00BF36CE" w:rsidRDefault="001C3101">
      <w:pPr>
        <w:pStyle w:val="ListParagraph"/>
        <w:numPr>
          <w:ilvl w:val="3"/>
          <w:numId w:val="15"/>
        </w:numPr>
        <w:tabs>
          <w:tab w:val="left" w:pos="561"/>
        </w:tabs>
        <w:spacing w:before="165" w:line="240" w:lineRule="auto"/>
        <w:ind w:left="560" w:hanging="226"/>
        <w:jc w:val="left"/>
        <w:rPr>
          <w:b/>
          <w:sz w:val="17"/>
        </w:rPr>
      </w:pPr>
      <w:r>
        <w:rPr>
          <w:b/>
          <w:color w:val="58595B"/>
          <w:sz w:val="17"/>
        </w:rPr>
        <w:t>Appointment and</w:t>
      </w:r>
      <w:r w:rsidR="000F0D9A">
        <w:rPr>
          <w:b/>
          <w:color w:val="58595B"/>
          <w:sz w:val="17"/>
        </w:rPr>
        <w:t xml:space="preserve"> </w:t>
      </w:r>
      <w:r w:rsidR="000F0D9A">
        <w:rPr>
          <w:b/>
          <w:color w:val="58595B"/>
          <w:spacing w:val="3"/>
          <w:sz w:val="17"/>
        </w:rPr>
        <w:t>Qualifications.</w:t>
      </w:r>
    </w:p>
    <w:p w14:paraId="61E421F7" w14:textId="104C8897" w:rsidR="00BF36CE" w:rsidRDefault="000F0D9A">
      <w:pPr>
        <w:pStyle w:val="ListParagraph"/>
        <w:numPr>
          <w:ilvl w:val="4"/>
          <w:numId w:val="15"/>
        </w:numPr>
        <w:tabs>
          <w:tab w:val="left" w:pos="660"/>
        </w:tabs>
        <w:spacing w:before="171"/>
        <w:ind w:left="660" w:right="293" w:hanging="241"/>
        <w:rPr>
          <w:sz w:val="17"/>
        </w:rPr>
      </w:pPr>
      <w:r>
        <w:rPr>
          <w:b/>
          <w:color w:val="58595B"/>
          <w:sz w:val="17"/>
        </w:rPr>
        <w:t xml:space="preserve">Appointment. </w:t>
      </w:r>
      <w:r>
        <w:rPr>
          <w:color w:val="58595B"/>
          <w:sz w:val="17"/>
        </w:rPr>
        <w:t xml:space="preserve">The Office of </w:t>
      </w:r>
      <w:r>
        <w:rPr>
          <w:color w:val="58595B"/>
          <w:spacing w:val="-3"/>
          <w:sz w:val="17"/>
        </w:rPr>
        <w:t xml:space="preserve">Honor </w:t>
      </w:r>
      <w:r>
        <w:rPr>
          <w:color w:val="58595B"/>
          <w:sz w:val="17"/>
        </w:rPr>
        <w:t xml:space="preserve">System Outreach shall be led by the </w:t>
      </w:r>
      <w:r>
        <w:rPr>
          <w:color w:val="58595B"/>
          <w:spacing w:val="-3"/>
          <w:sz w:val="17"/>
        </w:rPr>
        <w:t xml:space="preserve">Honor </w:t>
      </w:r>
      <w:r>
        <w:rPr>
          <w:color w:val="58595B"/>
          <w:sz w:val="17"/>
        </w:rPr>
        <w:t xml:space="preserve">System Outreach Coordinator, who shall be appointed by the Student Body President, with the advice of the </w:t>
      </w:r>
      <w:r>
        <w:rPr>
          <w:color w:val="58595B"/>
          <w:spacing w:val="-3"/>
          <w:sz w:val="17"/>
        </w:rPr>
        <w:t xml:space="preserve">Honor </w:t>
      </w:r>
      <w:r>
        <w:rPr>
          <w:color w:val="58595B"/>
          <w:sz w:val="17"/>
        </w:rPr>
        <w:t xml:space="preserve">System Outreach Coordinator Search Committee, and with confirmation by Student Congress. Candidates for this position may be drawn from the general student body and from students who have served in the </w:t>
      </w:r>
      <w:r>
        <w:rPr>
          <w:color w:val="58595B"/>
          <w:spacing w:val="-3"/>
          <w:sz w:val="17"/>
        </w:rPr>
        <w:t xml:space="preserve">Honor </w:t>
      </w:r>
      <w:r>
        <w:rPr>
          <w:color w:val="58595B"/>
          <w:sz w:val="17"/>
        </w:rPr>
        <w:t xml:space="preserve">System, and shall have extensive knowledge of the </w:t>
      </w:r>
      <w:r>
        <w:rPr>
          <w:color w:val="58595B"/>
          <w:spacing w:val="-3"/>
          <w:sz w:val="17"/>
        </w:rPr>
        <w:t xml:space="preserve">Honor </w:t>
      </w:r>
      <w:r>
        <w:rPr>
          <w:color w:val="58595B"/>
          <w:sz w:val="17"/>
        </w:rPr>
        <w:t xml:space="preserve">System. Candidates from </w:t>
      </w:r>
      <w:r>
        <w:rPr>
          <w:color w:val="58595B"/>
          <w:spacing w:val="2"/>
          <w:sz w:val="17"/>
        </w:rPr>
        <w:t xml:space="preserve">the undergraduate </w:t>
      </w:r>
      <w:r>
        <w:rPr>
          <w:color w:val="58595B"/>
          <w:sz w:val="17"/>
        </w:rPr>
        <w:t xml:space="preserve">student </w:t>
      </w:r>
      <w:r>
        <w:rPr>
          <w:color w:val="58595B"/>
          <w:spacing w:val="2"/>
          <w:sz w:val="17"/>
        </w:rPr>
        <w:t xml:space="preserve">body shall </w:t>
      </w:r>
      <w:r>
        <w:rPr>
          <w:color w:val="58595B"/>
          <w:sz w:val="17"/>
        </w:rPr>
        <w:t xml:space="preserve">have attained at </w:t>
      </w:r>
      <w:r>
        <w:rPr>
          <w:color w:val="58595B"/>
          <w:spacing w:val="2"/>
          <w:sz w:val="17"/>
        </w:rPr>
        <w:t xml:space="preserve">least </w:t>
      </w:r>
      <w:r>
        <w:rPr>
          <w:color w:val="58595B"/>
          <w:sz w:val="17"/>
        </w:rPr>
        <w:t xml:space="preserve">a </w:t>
      </w:r>
      <w:r>
        <w:rPr>
          <w:color w:val="58595B"/>
          <w:spacing w:val="2"/>
          <w:sz w:val="17"/>
        </w:rPr>
        <w:t xml:space="preserve">second </w:t>
      </w:r>
      <w:r>
        <w:rPr>
          <w:color w:val="58595B"/>
          <w:sz w:val="17"/>
        </w:rPr>
        <w:t xml:space="preserve">semester sophomore status, and candidates from the graduate and professional student </w:t>
      </w:r>
      <w:r>
        <w:rPr>
          <w:color w:val="58595B"/>
          <w:spacing w:val="2"/>
          <w:sz w:val="17"/>
        </w:rPr>
        <w:t xml:space="preserve">body shall </w:t>
      </w:r>
      <w:r>
        <w:rPr>
          <w:color w:val="58595B"/>
          <w:sz w:val="17"/>
        </w:rPr>
        <w:t xml:space="preserve">have </w:t>
      </w:r>
      <w:r>
        <w:rPr>
          <w:color w:val="58595B"/>
          <w:spacing w:val="2"/>
          <w:sz w:val="17"/>
        </w:rPr>
        <w:t xml:space="preserve">completed </w:t>
      </w:r>
      <w:r>
        <w:rPr>
          <w:color w:val="58595B"/>
          <w:sz w:val="17"/>
        </w:rPr>
        <w:t xml:space="preserve">at </w:t>
      </w:r>
      <w:r>
        <w:rPr>
          <w:color w:val="58595B"/>
          <w:spacing w:val="2"/>
          <w:sz w:val="17"/>
        </w:rPr>
        <w:t xml:space="preserve">least </w:t>
      </w:r>
      <w:r>
        <w:rPr>
          <w:color w:val="58595B"/>
          <w:sz w:val="17"/>
        </w:rPr>
        <w:t xml:space="preserve">one </w:t>
      </w:r>
      <w:r>
        <w:rPr>
          <w:color w:val="58595B"/>
          <w:spacing w:val="3"/>
          <w:sz w:val="17"/>
        </w:rPr>
        <w:t xml:space="preserve">full </w:t>
      </w:r>
      <w:r>
        <w:rPr>
          <w:color w:val="58595B"/>
          <w:spacing w:val="2"/>
          <w:sz w:val="17"/>
        </w:rPr>
        <w:t xml:space="preserve">academic </w:t>
      </w:r>
      <w:r>
        <w:rPr>
          <w:color w:val="58595B"/>
          <w:sz w:val="17"/>
        </w:rPr>
        <w:t>year of study. Among candidates otherwise equally well-</w:t>
      </w:r>
      <w:r w:rsidR="001C3101">
        <w:rPr>
          <w:color w:val="58595B"/>
          <w:sz w:val="17"/>
        </w:rPr>
        <w:t>qualified for</w:t>
      </w:r>
      <w:r>
        <w:rPr>
          <w:color w:val="58595B"/>
          <w:sz w:val="17"/>
        </w:rPr>
        <w:t xml:space="preserve"> the position, preference </w:t>
      </w:r>
      <w:r>
        <w:rPr>
          <w:color w:val="58595B"/>
          <w:spacing w:val="2"/>
          <w:sz w:val="17"/>
        </w:rPr>
        <w:t xml:space="preserve">shall </w:t>
      </w:r>
      <w:r>
        <w:rPr>
          <w:color w:val="58595B"/>
          <w:sz w:val="17"/>
        </w:rPr>
        <w:t xml:space="preserve">be </w:t>
      </w:r>
      <w:r>
        <w:rPr>
          <w:color w:val="58595B"/>
          <w:spacing w:val="2"/>
          <w:sz w:val="17"/>
        </w:rPr>
        <w:t xml:space="preserve">given </w:t>
      </w:r>
      <w:r>
        <w:rPr>
          <w:color w:val="58595B"/>
          <w:sz w:val="17"/>
        </w:rPr>
        <w:t xml:space="preserve">to candidates </w:t>
      </w:r>
      <w:r>
        <w:rPr>
          <w:color w:val="58595B"/>
          <w:spacing w:val="2"/>
          <w:sz w:val="17"/>
        </w:rPr>
        <w:t xml:space="preserve">who </w:t>
      </w:r>
      <w:r>
        <w:rPr>
          <w:color w:val="58595B"/>
          <w:sz w:val="17"/>
        </w:rPr>
        <w:t xml:space="preserve">have at </w:t>
      </w:r>
      <w:r>
        <w:rPr>
          <w:color w:val="58595B"/>
          <w:spacing w:val="2"/>
          <w:sz w:val="17"/>
        </w:rPr>
        <w:t xml:space="preserve">least </w:t>
      </w:r>
      <w:r>
        <w:rPr>
          <w:color w:val="58595B"/>
          <w:sz w:val="17"/>
        </w:rPr>
        <w:t xml:space="preserve">two semesters’ </w:t>
      </w:r>
      <w:r>
        <w:rPr>
          <w:color w:val="58595B"/>
          <w:spacing w:val="2"/>
          <w:sz w:val="17"/>
        </w:rPr>
        <w:t xml:space="preserve">experience </w:t>
      </w:r>
      <w:r>
        <w:rPr>
          <w:color w:val="58595B"/>
          <w:sz w:val="17"/>
        </w:rPr>
        <w:t xml:space="preserve">as members of the Office of </w:t>
      </w:r>
      <w:r>
        <w:rPr>
          <w:color w:val="58595B"/>
          <w:spacing w:val="-3"/>
          <w:sz w:val="17"/>
        </w:rPr>
        <w:t xml:space="preserve">Honor </w:t>
      </w:r>
      <w:r>
        <w:rPr>
          <w:color w:val="58595B"/>
          <w:sz w:val="17"/>
        </w:rPr>
        <w:t>System</w:t>
      </w:r>
      <w:r>
        <w:rPr>
          <w:color w:val="58595B"/>
          <w:spacing w:val="17"/>
          <w:sz w:val="17"/>
        </w:rPr>
        <w:t xml:space="preserve"> </w:t>
      </w:r>
      <w:r>
        <w:rPr>
          <w:color w:val="58595B"/>
          <w:sz w:val="17"/>
        </w:rPr>
        <w:t>Outreach.</w:t>
      </w:r>
    </w:p>
    <w:p w14:paraId="07F7F2B3" w14:textId="77777777" w:rsidR="00BF36CE" w:rsidRDefault="000F0D9A">
      <w:pPr>
        <w:pStyle w:val="BodyText"/>
        <w:spacing w:line="190" w:lineRule="exact"/>
        <w:ind w:left="659" w:right="52"/>
      </w:pPr>
      <w:r>
        <w:rPr>
          <w:color w:val="58595B"/>
        </w:rPr>
        <w:t>The Honor System Outreach Coordinator shall serve a 12-month term or until a successor is selected.</w:t>
      </w:r>
    </w:p>
    <w:p w14:paraId="4E267B11" w14:textId="647A733E" w:rsidR="00BF36CE" w:rsidRDefault="000F0D9A">
      <w:pPr>
        <w:pStyle w:val="ListParagraph"/>
        <w:numPr>
          <w:ilvl w:val="4"/>
          <w:numId w:val="15"/>
        </w:numPr>
        <w:tabs>
          <w:tab w:val="left" w:pos="660"/>
        </w:tabs>
        <w:spacing w:before="180"/>
        <w:ind w:left="660" w:right="100" w:hanging="241"/>
        <w:rPr>
          <w:sz w:val="17"/>
        </w:rPr>
      </w:pPr>
      <w:r>
        <w:rPr>
          <w:b/>
          <w:color w:val="58595B"/>
          <w:sz w:val="17"/>
        </w:rPr>
        <w:t xml:space="preserve">Honor System </w:t>
      </w:r>
      <w:r>
        <w:rPr>
          <w:b/>
          <w:color w:val="58595B"/>
          <w:spacing w:val="2"/>
          <w:sz w:val="17"/>
        </w:rPr>
        <w:t xml:space="preserve">Outreach Coordinator Search Committee. </w:t>
      </w:r>
      <w:r>
        <w:rPr>
          <w:color w:val="58595B"/>
          <w:sz w:val="17"/>
        </w:rPr>
        <w:t xml:space="preserve">The Honor </w:t>
      </w:r>
      <w:r>
        <w:rPr>
          <w:color w:val="58595B"/>
          <w:spacing w:val="2"/>
          <w:sz w:val="17"/>
        </w:rPr>
        <w:t xml:space="preserve">System Outreach </w:t>
      </w:r>
      <w:r>
        <w:rPr>
          <w:color w:val="58595B"/>
          <w:sz w:val="17"/>
        </w:rPr>
        <w:t xml:space="preserve">Coordinator </w:t>
      </w:r>
      <w:r>
        <w:rPr>
          <w:color w:val="58595B"/>
          <w:spacing w:val="2"/>
          <w:sz w:val="17"/>
        </w:rPr>
        <w:t xml:space="preserve">Search Committee shall </w:t>
      </w:r>
      <w:r>
        <w:rPr>
          <w:color w:val="58595B"/>
          <w:sz w:val="17"/>
        </w:rPr>
        <w:t xml:space="preserve">be chaired by </w:t>
      </w:r>
      <w:r>
        <w:rPr>
          <w:color w:val="58595B"/>
          <w:spacing w:val="2"/>
          <w:sz w:val="17"/>
        </w:rPr>
        <w:t xml:space="preserve">the </w:t>
      </w:r>
      <w:r w:rsidR="001C3101">
        <w:rPr>
          <w:color w:val="58595B"/>
          <w:sz w:val="17"/>
        </w:rPr>
        <w:t>outgoing Honor</w:t>
      </w:r>
      <w:r>
        <w:rPr>
          <w:color w:val="58595B"/>
          <w:spacing w:val="-3"/>
          <w:sz w:val="17"/>
        </w:rPr>
        <w:t xml:space="preserve"> </w:t>
      </w:r>
      <w:r>
        <w:rPr>
          <w:color w:val="58595B"/>
          <w:sz w:val="17"/>
        </w:rPr>
        <w:t>System Outreach Coordinator, and shall additionally include the outgoing Undergraduate</w:t>
      </w:r>
      <w:r>
        <w:rPr>
          <w:color w:val="58595B"/>
          <w:spacing w:val="-10"/>
          <w:sz w:val="17"/>
        </w:rPr>
        <w:t xml:space="preserve"> </w:t>
      </w:r>
      <w:r>
        <w:rPr>
          <w:color w:val="58595B"/>
          <w:sz w:val="17"/>
        </w:rPr>
        <w:t>Student</w:t>
      </w:r>
      <w:r>
        <w:rPr>
          <w:color w:val="58595B"/>
          <w:spacing w:val="-10"/>
          <w:sz w:val="17"/>
        </w:rPr>
        <w:t xml:space="preserve"> </w:t>
      </w:r>
      <w:r>
        <w:rPr>
          <w:color w:val="58595B"/>
          <w:sz w:val="17"/>
        </w:rPr>
        <w:t>Attorney</w:t>
      </w:r>
      <w:r>
        <w:rPr>
          <w:color w:val="58595B"/>
          <w:spacing w:val="-10"/>
          <w:sz w:val="17"/>
        </w:rPr>
        <w:t xml:space="preserve"> </w:t>
      </w:r>
      <w:r>
        <w:rPr>
          <w:color w:val="58595B"/>
          <w:sz w:val="17"/>
        </w:rPr>
        <w:t>General,</w:t>
      </w:r>
      <w:r>
        <w:rPr>
          <w:color w:val="58595B"/>
          <w:spacing w:val="-10"/>
          <w:sz w:val="17"/>
        </w:rPr>
        <w:t xml:space="preserve"> </w:t>
      </w:r>
      <w:r>
        <w:rPr>
          <w:color w:val="58595B"/>
          <w:sz w:val="17"/>
        </w:rPr>
        <w:t>the</w:t>
      </w:r>
      <w:r>
        <w:rPr>
          <w:color w:val="58595B"/>
          <w:spacing w:val="-10"/>
          <w:sz w:val="17"/>
        </w:rPr>
        <w:t xml:space="preserve"> </w:t>
      </w:r>
      <w:r>
        <w:rPr>
          <w:color w:val="58595B"/>
          <w:sz w:val="17"/>
        </w:rPr>
        <w:t>outgoing</w:t>
      </w:r>
      <w:r>
        <w:rPr>
          <w:color w:val="58595B"/>
          <w:spacing w:val="-10"/>
          <w:sz w:val="17"/>
        </w:rPr>
        <w:t xml:space="preserve"> </w:t>
      </w:r>
      <w:r>
        <w:rPr>
          <w:color w:val="58595B"/>
          <w:sz w:val="17"/>
        </w:rPr>
        <w:t>Graduate</w:t>
      </w:r>
      <w:r>
        <w:rPr>
          <w:color w:val="58595B"/>
          <w:spacing w:val="-10"/>
          <w:sz w:val="17"/>
        </w:rPr>
        <w:t xml:space="preserve"> </w:t>
      </w:r>
      <w:r>
        <w:rPr>
          <w:color w:val="58595B"/>
          <w:sz w:val="17"/>
        </w:rPr>
        <w:t>and</w:t>
      </w:r>
      <w:r>
        <w:rPr>
          <w:color w:val="58595B"/>
          <w:spacing w:val="-10"/>
          <w:sz w:val="17"/>
        </w:rPr>
        <w:t xml:space="preserve"> </w:t>
      </w:r>
      <w:r>
        <w:rPr>
          <w:color w:val="58595B"/>
          <w:sz w:val="17"/>
        </w:rPr>
        <w:t xml:space="preserve">Professional Student Attorney General, the outgoing Undergraduate </w:t>
      </w:r>
      <w:r>
        <w:rPr>
          <w:color w:val="58595B"/>
          <w:spacing w:val="-3"/>
          <w:sz w:val="17"/>
        </w:rPr>
        <w:t xml:space="preserve">Honor </w:t>
      </w:r>
      <w:r>
        <w:rPr>
          <w:color w:val="58595B"/>
          <w:sz w:val="17"/>
        </w:rPr>
        <w:t xml:space="preserve">Court </w:t>
      </w:r>
      <w:r>
        <w:rPr>
          <w:color w:val="58595B"/>
          <w:spacing w:val="-3"/>
          <w:sz w:val="17"/>
        </w:rPr>
        <w:t xml:space="preserve">Chair, </w:t>
      </w:r>
      <w:r>
        <w:rPr>
          <w:color w:val="58595B"/>
          <w:sz w:val="17"/>
        </w:rPr>
        <w:t xml:space="preserve">the outgoing Graduate and Professional </w:t>
      </w:r>
      <w:r>
        <w:rPr>
          <w:color w:val="58595B"/>
          <w:spacing w:val="2"/>
          <w:sz w:val="17"/>
        </w:rPr>
        <w:t xml:space="preserve">Court </w:t>
      </w:r>
      <w:r>
        <w:rPr>
          <w:color w:val="58595B"/>
          <w:sz w:val="17"/>
        </w:rPr>
        <w:t xml:space="preserve">Chair, </w:t>
      </w:r>
      <w:r>
        <w:rPr>
          <w:color w:val="58595B"/>
          <w:spacing w:val="2"/>
          <w:sz w:val="17"/>
        </w:rPr>
        <w:t xml:space="preserve">the </w:t>
      </w:r>
      <w:r>
        <w:rPr>
          <w:color w:val="58595B"/>
          <w:sz w:val="17"/>
        </w:rPr>
        <w:t>outgoing Graduate and Professional Student President, and a member of the Office of Student Conduct. The member of the Office of Student Conduct will serve as an ex officio member of the</w:t>
      </w:r>
      <w:r>
        <w:rPr>
          <w:color w:val="58595B"/>
          <w:spacing w:val="-14"/>
          <w:sz w:val="17"/>
        </w:rPr>
        <w:t xml:space="preserve"> </w:t>
      </w:r>
      <w:r>
        <w:rPr>
          <w:color w:val="58595B"/>
          <w:sz w:val="17"/>
        </w:rPr>
        <w:t>committee.</w:t>
      </w:r>
    </w:p>
    <w:p w14:paraId="354C244D" w14:textId="4EE8C993" w:rsidR="00BF36CE" w:rsidRDefault="000F0D9A">
      <w:pPr>
        <w:pStyle w:val="ListParagraph"/>
        <w:numPr>
          <w:ilvl w:val="3"/>
          <w:numId w:val="15"/>
        </w:numPr>
        <w:tabs>
          <w:tab w:val="left" w:pos="561"/>
        </w:tabs>
        <w:ind w:left="560" w:right="261" w:hanging="250"/>
        <w:jc w:val="left"/>
        <w:rPr>
          <w:sz w:val="17"/>
        </w:rPr>
      </w:pPr>
      <w:r>
        <w:rPr>
          <w:b/>
          <w:color w:val="58595B"/>
          <w:spacing w:val="2"/>
          <w:sz w:val="17"/>
        </w:rPr>
        <w:t xml:space="preserve">Duties. </w:t>
      </w:r>
      <w:r>
        <w:rPr>
          <w:color w:val="58595B"/>
          <w:sz w:val="17"/>
        </w:rPr>
        <w:t xml:space="preserve">The Honor System </w:t>
      </w:r>
      <w:r>
        <w:rPr>
          <w:color w:val="58595B"/>
          <w:spacing w:val="2"/>
          <w:sz w:val="17"/>
        </w:rPr>
        <w:t xml:space="preserve">Outreach </w:t>
      </w:r>
      <w:r>
        <w:rPr>
          <w:color w:val="58595B"/>
          <w:sz w:val="17"/>
        </w:rPr>
        <w:t>Coordinator</w:t>
      </w:r>
      <w:del w:id="179" w:author="Frank Jiang" w:date="2016-11-29T21:23:00Z">
        <w:r w:rsidDel="000F027A">
          <w:rPr>
            <w:color w:val="58595B"/>
            <w:sz w:val="17"/>
          </w:rPr>
          <w:delText>,</w:delText>
        </w:r>
      </w:del>
      <w:r>
        <w:rPr>
          <w:color w:val="58595B"/>
          <w:sz w:val="17"/>
        </w:rPr>
        <w:t xml:space="preserve"> and</w:t>
      </w:r>
      <w:del w:id="180" w:author="Frank Jiang" w:date="2016-11-29T21:23:00Z">
        <w:r w:rsidDel="000F027A">
          <w:rPr>
            <w:color w:val="58595B"/>
            <w:sz w:val="17"/>
          </w:rPr>
          <w:delText xml:space="preserve">, as he </w:delText>
        </w:r>
      </w:del>
      <w:ins w:id="181" w:author="UNC Student" w:date="2016-11-15T09:11:00Z">
        <w:del w:id="182" w:author="Frank Jiang" w:date="2016-11-29T21:23:00Z">
          <w:r w:rsidDel="000F027A">
            <w:rPr>
              <w:color w:val="58595B"/>
              <w:sz w:val="17"/>
            </w:rPr>
            <w:delText xml:space="preserve"> he </w:delText>
          </w:r>
        </w:del>
      </w:ins>
      <w:del w:id="183" w:author="Frank Jiang" w:date="2016-11-29T21:23:00Z">
        <w:r w:rsidDel="000F027A">
          <w:rPr>
            <w:color w:val="58595B"/>
            <w:sz w:val="17"/>
          </w:rPr>
          <w:delText xml:space="preserve">or she may </w:delText>
        </w:r>
        <w:r w:rsidDel="000F027A">
          <w:rPr>
            <w:color w:val="58595B"/>
            <w:spacing w:val="2"/>
            <w:sz w:val="17"/>
          </w:rPr>
          <w:delText>determine</w:delText>
        </w:r>
      </w:del>
      <w:ins w:id="184" w:author="Rebekah Cockram" w:date="2016-11-19T19:24:00Z">
        <w:del w:id="185" w:author="Frank Jiang" w:date="2016-11-29T21:23:00Z">
          <w:r w:rsidR="004A0C0A" w:rsidDel="000F027A">
            <w:rPr>
              <w:color w:val="58595B"/>
              <w:sz w:val="17"/>
            </w:rPr>
            <w:delText>as determined</w:delText>
          </w:r>
          <w:r w:rsidR="004A0C0A" w:rsidDel="000F027A">
            <w:rPr>
              <w:color w:val="58595B"/>
              <w:spacing w:val="2"/>
              <w:sz w:val="17"/>
            </w:rPr>
            <w:delText xml:space="preserve"> appropriate</w:delText>
          </w:r>
        </w:del>
      </w:ins>
      <w:del w:id="186" w:author="Frank Jiang" w:date="2016-11-29T21:23:00Z">
        <w:r w:rsidDel="000F027A">
          <w:rPr>
            <w:color w:val="58595B"/>
            <w:spacing w:val="2"/>
            <w:sz w:val="17"/>
          </w:rPr>
          <w:delText>,</w:delText>
        </w:r>
      </w:del>
      <w:r>
        <w:rPr>
          <w:color w:val="58595B"/>
          <w:spacing w:val="2"/>
          <w:sz w:val="17"/>
        </w:rPr>
        <w:t xml:space="preserve"> members </w:t>
      </w:r>
      <w:r>
        <w:rPr>
          <w:color w:val="58595B"/>
          <w:sz w:val="17"/>
        </w:rPr>
        <w:t xml:space="preserve">of </w:t>
      </w:r>
      <w:r>
        <w:rPr>
          <w:color w:val="58595B"/>
          <w:spacing w:val="2"/>
          <w:sz w:val="17"/>
        </w:rPr>
        <w:t xml:space="preserve">the </w:t>
      </w:r>
      <w:r>
        <w:rPr>
          <w:color w:val="58595B"/>
          <w:sz w:val="17"/>
        </w:rPr>
        <w:t xml:space="preserve">Honor System </w:t>
      </w:r>
      <w:r>
        <w:rPr>
          <w:color w:val="58595B"/>
          <w:spacing w:val="2"/>
          <w:sz w:val="17"/>
        </w:rPr>
        <w:t>Outreach Staff</w:t>
      </w:r>
      <w:del w:id="187" w:author="Frank Jiang" w:date="2016-11-29T21:23:00Z">
        <w:r w:rsidDel="000F027A">
          <w:rPr>
            <w:color w:val="58595B"/>
            <w:spacing w:val="2"/>
            <w:sz w:val="17"/>
          </w:rPr>
          <w:delText>,</w:delText>
        </w:r>
      </w:del>
      <w:r>
        <w:rPr>
          <w:color w:val="58595B"/>
          <w:spacing w:val="2"/>
          <w:sz w:val="17"/>
        </w:rPr>
        <w:t xml:space="preserve"> shall </w:t>
      </w:r>
      <w:r>
        <w:rPr>
          <w:color w:val="58595B"/>
          <w:sz w:val="17"/>
        </w:rPr>
        <w:t xml:space="preserve">be </w:t>
      </w:r>
      <w:r>
        <w:rPr>
          <w:color w:val="58595B"/>
          <w:spacing w:val="2"/>
          <w:sz w:val="17"/>
        </w:rPr>
        <w:t xml:space="preserve">responsible </w:t>
      </w:r>
      <w:r>
        <w:rPr>
          <w:color w:val="58595B"/>
          <w:sz w:val="17"/>
        </w:rPr>
        <w:t xml:space="preserve">for </w:t>
      </w:r>
      <w:r>
        <w:rPr>
          <w:color w:val="58595B"/>
          <w:spacing w:val="2"/>
          <w:sz w:val="17"/>
        </w:rPr>
        <w:t xml:space="preserve">performing the </w:t>
      </w:r>
      <w:r>
        <w:rPr>
          <w:color w:val="58595B"/>
          <w:sz w:val="17"/>
        </w:rPr>
        <w:t xml:space="preserve">following </w:t>
      </w:r>
      <w:del w:id="188" w:author="Rebekah Cockram" w:date="2016-11-19T19:28:00Z">
        <w:r w:rsidDel="004A0C0A">
          <w:rPr>
            <w:color w:val="58595B"/>
            <w:spacing w:val="15"/>
            <w:sz w:val="17"/>
          </w:rPr>
          <w:delText xml:space="preserve"> </w:delText>
        </w:r>
      </w:del>
      <w:r>
        <w:rPr>
          <w:color w:val="58595B"/>
          <w:spacing w:val="2"/>
          <w:sz w:val="17"/>
        </w:rPr>
        <w:t>functions:</w:t>
      </w:r>
    </w:p>
    <w:p w14:paraId="451971BE" w14:textId="77777777" w:rsidR="00BF36CE" w:rsidRDefault="00BF36CE">
      <w:pPr>
        <w:spacing w:line="190" w:lineRule="exact"/>
        <w:rPr>
          <w:sz w:val="17"/>
        </w:rPr>
        <w:sectPr w:rsidR="00BF36CE">
          <w:headerReference w:type="default" r:id="rId52"/>
          <w:footerReference w:type="default" r:id="rId53"/>
          <w:pgSz w:w="7920" w:h="12240"/>
          <w:pgMar w:top="960" w:right="640" w:bottom="440" w:left="940" w:header="0" w:footer="260" w:gutter="0"/>
          <w:pgNumType w:start="22"/>
          <w:cols w:space="720"/>
        </w:sectPr>
      </w:pPr>
    </w:p>
    <w:p w14:paraId="7C2D62B5" w14:textId="1289A2BD" w:rsidR="00BF36CE" w:rsidRDefault="000F0D9A">
      <w:pPr>
        <w:pStyle w:val="ListParagraph"/>
        <w:numPr>
          <w:ilvl w:val="4"/>
          <w:numId w:val="15"/>
        </w:numPr>
        <w:tabs>
          <w:tab w:val="left" w:pos="801"/>
        </w:tabs>
        <w:spacing w:before="111"/>
        <w:ind w:left="800" w:right="162" w:hanging="240"/>
        <w:rPr>
          <w:sz w:val="17"/>
        </w:rPr>
      </w:pPr>
      <w:r>
        <w:rPr>
          <w:b/>
          <w:color w:val="58595B"/>
          <w:sz w:val="17"/>
        </w:rPr>
        <w:lastRenderedPageBreak/>
        <w:t>Recruitment,</w:t>
      </w:r>
      <w:r>
        <w:rPr>
          <w:b/>
          <w:color w:val="58595B"/>
          <w:spacing w:val="-6"/>
          <w:sz w:val="17"/>
        </w:rPr>
        <w:t xml:space="preserve"> </w:t>
      </w:r>
      <w:r>
        <w:rPr>
          <w:b/>
          <w:color w:val="58595B"/>
          <w:sz w:val="17"/>
        </w:rPr>
        <w:t>appointment,</w:t>
      </w:r>
      <w:r>
        <w:rPr>
          <w:b/>
          <w:color w:val="58595B"/>
          <w:spacing w:val="-6"/>
          <w:sz w:val="17"/>
        </w:rPr>
        <w:t xml:space="preserve"> </w:t>
      </w:r>
      <w:r>
        <w:rPr>
          <w:b/>
          <w:color w:val="58595B"/>
          <w:sz w:val="17"/>
        </w:rPr>
        <w:t>training,</w:t>
      </w:r>
      <w:r>
        <w:rPr>
          <w:b/>
          <w:color w:val="58595B"/>
          <w:spacing w:val="-6"/>
          <w:sz w:val="17"/>
        </w:rPr>
        <w:t xml:space="preserve"> </w:t>
      </w:r>
      <w:r>
        <w:rPr>
          <w:b/>
          <w:color w:val="58595B"/>
          <w:sz w:val="17"/>
        </w:rPr>
        <w:t>and</w:t>
      </w:r>
      <w:r>
        <w:rPr>
          <w:b/>
          <w:color w:val="58595B"/>
          <w:spacing w:val="-6"/>
          <w:sz w:val="17"/>
        </w:rPr>
        <w:t xml:space="preserve"> </w:t>
      </w:r>
      <w:r>
        <w:rPr>
          <w:b/>
          <w:color w:val="58595B"/>
          <w:sz w:val="17"/>
        </w:rPr>
        <w:t>oversight</w:t>
      </w:r>
      <w:r>
        <w:rPr>
          <w:b/>
          <w:color w:val="58595B"/>
          <w:spacing w:val="-6"/>
          <w:sz w:val="17"/>
        </w:rPr>
        <w:t xml:space="preserve"> </w:t>
      </w:r>
      <w:r>
        <w:rPr>
          <w:b/>
          <w:color w:val="58595B"/>
          <w:sz w:val="17"/>
        </w:rPr>
        <w:t>of</w:t>
      </w:r>
      <w:r>
        <w:rPr>
          <w:b/>
          <w:color w:val="58595B"/>
          <w:spacing w:val="-6"/>
          <w:sz w:val="17"/>
        </w:rPr>
        <w:t xml:space="preserve"> </w:t>
      </w:r>
      <w:r>
        <w:rPr>
          <w:b/>
          <w:color w:val="58595B"/>
          <w:sz w:val="17"/>
        </w:rPr>
        <w:t>Honor</w:t>
      </w:r>
      <w:r>
        <w:rPr>
          <w:b/>
          <w:color w:val="58595B"/>
          <w:spacing w:val="-6"/>
          <w:sz w:val="17"/>
        </w:rPr>
        <w:t xml:space="preserve"> </w:t>
      </w:r>
      <w:r>
        <w:rPr>
          <w:b/>
          <w:color w:val="58595B"/>
          <w:sz w:val="17"/>
        </w:rPr>
        <w:t>System</w:t>
      </w:r>
      <w:r>
        <w:rPr>
          <w:b/>
          <w:color w:val="58595B"/>
          <w:spacing w:val="-6"/>
          <w:sz w:val="17"/>
        </w:rPr>
        <w:t xml:space="preserve"> </w:t>
      </w:r>
      <w:r>
        <w:rPr>
          <w:b/>
          <w:color w:val="58595B"/>
          <w:sz w:val="17"/>
        </w:rPr>
        <w:t xml:space="preserve">Outreach </w:t>
      </w:r>
      <w:r>
        <w:rPr>
          <w:b/>
          <w:color w:val="58595B"/>
          <w:spacing w:val="-3"/>
          <w:sz w:val="17"/>
        </w:rPr>
        <w:t>Members.</w:t>
      </w:r>
      <w:r>
        <w:rPr>
          <w:b/>
          <w:color w:val="58595B"/>
          <w:spacing w:val="-8"/>
          <w:sz w:val="17"/>
        </w:rPr>
        <w:t xml:space="preserve"> </w:t>
      </w:r>
      <w:r>
        <w:rPr>
          <w:color w:val="58595B"/>
          <w:sz w:val="17"/>
        </w:rPr>
        <w:t>The</w:t>
      </w:r>
      <w:r>
        <w:rPr>
          <w:color w:val="58595B"/>
          <w:spacing w:val="-9"/>
          <w:sz w:val="17"/>
        </w:rPr>
        <w:t xml:space="preserve"> </w:t>
      </w:r>
      <w:r>
        <w:rPr>
          <w:color w:val="58595B"/>
          <w:spacing w:val="-4"/>
          <w:sz w:val="17"/>
        </w:rPr>
        <w:t>Honor</w:t>
      </w:r>
      <w:r>
        <w:rPr>
          <w:color w:val="58595B"/>
          <w:spacing w:val="-9"/>
          <w:sz w:val="17"/>
        </w:rPr>
        <w:t xml:space="preserve"> </w:t>
      </w:r>
      <w:r>
        <w:rPr>
          <w:color w:val="58595B"/>
          <w:spacing w:val="-3"/>
          <w:sz w:val="17"/>
        </w:rPr>
        <w:t>System</w:t>
      </w:r>
      <w:r>
        <w:rPr>
          <w:color w:val="58595B"/>
          <w:spacing w:val="-9"/>
          <w:sz w:val="17"/>
        </w:rPr>
        <w:t xml:space="preserve"> </w:t>
      </w:r>
      <w:r>
        <w:rPr>
          <w:color w:val="58595B"/>
          <w:sz w:val="17"/>
        </w:rPr>
        <w:t>Outreach</w:t>
      </w:r>
      <w:r>
        <w:rPr>
          <w:color w:val="58595B"/>
          <w:spacing w:val="-9"/>
          <w:sz w:val="17"/>
        </w:rPr>
        <w:t xml:space="preserve"> </w:t>
      </w:r>
      <w:r>
        <w:rPr>
          <w:color w:val="58595B"/>
          <w:spacing w:val="-3"/>
          <w:sz w:val="17"/>
        </w:rPr>
        <w:t>Coordinator</w:t>
      </w:r>
      <w:r>
        <w:rPr>
          <w:color w:val="58595B"/>
          <w:spacing w:val="-9"/>
          <w:sz w:val="17"/>
        </w:rPr>
        <w:t xml:space="preserve"> </w:t>
      </w:r>
      <w:r>
        <w:rPr>
          <w:color w:val="58595B"/>
          <w:sz w:val="17"/>
        </w:rPr>
        <w:t>shall</w:t>
      </w:r>
      <w:r>
        <w:rPr>
          <w:color w:val="58595B"/>
          <w:spacing w:val="-9"/>
          <w:sz w:val="17"/>
        </w:rPr>
        <w:t xml:space="preserve"> </w:t>
      </w:r>
      <w:r>
        <w:rPr>
          <w:color w:val="58595B"/>
          <w:sz w:val="17"/>
        </w:rPr>
        <w:t>make</w:t>
      </w:r>
      <w:r>
        <w:rPr>
          <w:color w:val="58595B"/>
          <w:spacing w:val="-9"/>
          <w:sz w:val="17"/>
        </w:rPr>
        <w:t xml:space="preserve"> </w:t>
      </w:r>
      <w:r>
        <w:rPr>
          <w:color w:val="58595B"/>
          <w:sz w:val="17"/>
        </w:rPr>
        <w:t>staff</w:t>
      </w:r>
      <w:r>
        <w:rPr>
          <w:color w:val="58595B"/>
          <w:spacing w:val="-9"/>
          <w:sz w:val="17"/>
        </w:rPr>
        <w:t xml:space="preserve"> </w:t>
      </w:r>
      <w:r>
        <w:rPr>
          <w:color w:val="58595B"/>
          <w:spacing w:val="-3"/>
          <w:sz w:val="17"/>
        </w:rPr>
        <w:t xml:space="preserve">appointments </w:t>
      </w:r>
      <w:r>
        <w:rPr>
          <w:color w:val="58595B"/>
          <w:sz w:val="17"/>
        </w:rPr>
        <w:t xml:space="preserve">of </w:t>
      </w:r>
      <w:r>
        <w:rPr>
          <w:color w:val="58595B"/>
          <w:spacing w:val="-4"/>
          <w:sz w:val="17"/>
        </w:rPr>
        <w:t xml:space="preserve">Honor </w:t>
      </w:r>
      <w:r>
        <w:rPr>
          <w:color w:val="58595B"/>
          <w:spacing w:val="-3"/>
          <w:sz w:val="17"/>
        </w:rPr>
        <w:t xml:space="preserve">System </w:t>
      </w:r>
      <w:r>
        <w:rPr>
          <w:color w:val="58595B"/>
          <w:sz w:val="17"/>
        </w:rPr>
        <w:t xml:space="preserve">Outreach </w:t>
      </w:r>
      <w:r>
        <w:rPr>
          <w:color w:val="58595B"/>
          <w:spacing w:val="-3"/>
          <w:sz w:val="17"/>
        </w:rPr>
        <w:t xml:space="preserve">members, and </w:t>
      </w:r>
      <w:r>
        <w:rPr>
          <w:color w:val="58595B"/>
          <w:sz w:val="17"/>
        </w:rPr>
        <w:t xml:space="preserve">shall </w:t>
      </w:r>
      <w:r>
        <w:rPr>
          <w:color w:val="58595B"/>
          <w:spacing w:val="-3"/>
          <w:sz w:val="17"/>
        </w:rPr>
        <w:t xml:space="preserve">oversee </w:t>
      </w:r>
      <w:r>
        <w:rPr>
          <w:color w:val="58595B"/>
          <w:sz w:val="17"/>
        </w:rPr>
        <w:t xml:space="preserve">the </w:t>
      </w:r>
      <w:r>
        <w:rPr>
          <w:color w:val="58595B"/>
          <w:spacing w:val="-3"/>
          <w:sz w:val="17"/>
        </w:rPr>
        <w:t xml:space="preserve">recruitment, training, </w:t>
      </w:r>
      <w:r>
        <w:rPr>
          <w:color w:val="58595B"/>
          <w:sz w:val="17"/>
        </w:rPr>
        <w:t xml:space="preserve">and outreach </w:t>
      </w:r>
      <w:r>
        <w:rPr>
          <w:color w:val="58595B"/>
          <w:spacing w:val="2"/>
          <w:sz w:val="17"/>
        </w:rPr>
        <w:t xml:space="preserve">efforts </w:t>
      </w:r>
      <w:r>
        <w:rPr>
          <w:color w:val="58595B"/>
          <w:sz w:val="17"/>
        </w:rPr>
        <w:t xml:space="preserve">of Honor System </w:t>
      </w:r>
      <w:r>
        <w:rPr>
          <w:color w:val="58595B"/>
          <w:spacing w:val="2"/>
          <w:sz w:val="17"/>
        </w:rPr>
        <w:t xml:space="preserve">Outreach members. </w:t>
      </w:r>
      <w:r>
        <w:rPr>
          <w:color w:val="58595B"/>
          <w:sz w:val="17"/>
        </w:rPr>
        <w:t xml:space="preserve">In </w:t>
      </w:r>
      <w:r>
        <w:rPr>
          <w:color w:val="58595B"/>
          <w:spacing w:val="2"/>
          <w:sz w:val="17"/>
        </w:rPr>
        <w:t xml:space="preserve">making staff </w:t>
      </w:r>
      <w:r>
        <w:rPr>
          <w:color w:val="58595B"/>
          <w:sz w:val="17"/>
        </w:rPr>
        <w:t xml:space="preserve">appointments, the Honor System Outreach Coordinator should endeavor to assemble a staff whose diversity reflects that of the student body as </w:t>
      </w:r>
      <w:r w:rsidR="001C3101">
        <w:rPr>
          <w:color w:val="58595B"/>
          <w:sz w:val="17"/>
        </w:rPr>
        <w:t xml:space="preserve">a </w:t>
      </w:r>
      <w:r w:rsidR="001C3101">
        <w:rPr>
          <w:color w:val="58595B"/>
          <w:spacing w:val="33"/>
          <w:sz w:val="17"/>
        </w:rPr>
        <w:t>whole</w:t>
      </w:r>
      <w:r>
        <w:rPr>
          <w:color w:val="58595B"/>
          <w:sz w:val="17"/>
        </w:rPr>
        <w:t>.</w:t>
      </w:r>
    </w:p>
    <w:p w14:paraId="7430AE0A" w14:textId="77777777" w:rsidR="00BF36CE" w:rsidRDefault="000F0D9A">
      <w:pPr>
        <w:pStyle w:val="ListParagraph"/>
        <w:numPr>
          <w:ilvl w:val="4"/>
          <w:numId w:val="15"/>
        </w:numPr>
        <w:tabs>
          <w:tab w:val="left" w:pos="801"/>
        </w:tabs>
        <w:ind w:left="800" w:right="357" w:hanging="240"/>
        <w:rPr>
          <w:sz w:val="17"/>
        </w:rPr>
      </w:pPr>
      <w:r>
        <w:rPr>
          <w:b/>
          <w:color w:val="58595B"/>
          <w:spacing w:val="2"/>
          <w:sz w:val="17"/>
        </w:rPr>
        <w:t xml:space="preserve">Coordination </w:t>
      </w:r>
      <w:r>
        <w:rPr>
          <w:b/>
          <w:color w:val="58595B"/>
          <w:sz w:val="17"/>
        </w:rPr>
        <w:t xml:space="preserve">and Promotion of </w:t>
      </w:r>
      <w:r>
        <w:rPr>
          <w:b/>
          <w:color w:val="58595B"/>
          <w:spacing w:val="2"/>
          <w:sz w:val="17"/>
        </w:rPr>
        <w:t xml:space="preserve">Outreach Activities. </w:t>
      </w:r>
      <w:r>
        <w:rPr>
          <w:color w:val="58595B"/>
          <w:sz w:val="17"/>
        </w:rPr>
        <w:t xml:space="preserve">The Honor </w:t>
      </w:r>
      <w:r>
        <w:rPr>
          <w:color w:val="58595B"/>
          <w:spacing w:val="2"/>
          <w:sz w:val="17"/>
        </w:rPr>
        <w:t xml:space="preserve">System </w:t>
      </w:r>
      <w:r>
        <w:rPr>
          <w:color w:val="58595B"/>
          <w:sz w:val="17"/>
        </w:rPr>
        <w:t xml:space="preserve">Outreach Coordinator shall coordinate and promote outreach activities by the Office of the Honor System; work with the Faculty Honor System Advisory </w:t>
      </w:r>
      <w:r>
        <w:rPr>
          <w:color w:val="58595B"/>
          <w:spacing w:val="-3"/>
          <w:sz w:val="17"/>
        </w:rPr>
        <w:t xml:space="preserve">Committee </w:t>
      </w:r>
      <w:r>
        <w:rPr>
          <w:color w:val="58595B"/>
          <w:sz w:val="17"/>
        </w:rPr>
        <w:t xml:space="preserve">to </w:t>
      </w:r>
      <w:r>
        <w:rPr>
          <w:color w:val="58595B"/>
          <w:spacing w:val="-4"/>
          <w:sz w:val="17"/>
        </w:rPr>
        <w:t xml:space="preserve">improve </w:t>
      </w:r>
      <w:r>
        <w:rPr>
          <w:color w:val="58595B"/>
          <w:spacing w:val="-3"/>
          <w:sz w:val="17"/>
        </w:rPr>
        <w:t xml:space="preserve">information and education relating </w:t>
      </w:r>
      <w:r>
        <w:rPr>
          <w:color w:val="58595B"/>
          <w:sz w:val="17"/>
        </w:rPr>
        <w:t xml:space="preserve">to academic </w:t>
      </w:r>
      <w:r>
        <w:rPr>
          <w:color w:val="58595B"/>
          <w:spacing w:val="-3"/>
          <w:sz w:val="17"/>
        </w:rPr>
        <w:t xml:space="preserve">integrity </w:t>
      </w:r>
      <w:r>
        <w:rPr>
          <w:color w:val="58595B"/>
          <w:spacing w:val="2"/>
          <w:sz w:val="17"/>
        </w:rPr>
        <w:t xml:space="preserve">issues; </w:t>
      </w:r>
      <w:r>
        <w:rPr>
          <w:color w:val="58595B"/>
          <w:sz w:val="17"/>
        </w:rPr>
        <w:t xml:space="preserve">work with </w:t>
      </w:r>
      <w:r>
        <w:rPr>
          <w:color w:val="58595B"/>
          <w:spacing w:val="2"/>
          <w:sz w:val="17"/>
        </w:rPr>
        <w:t xml:space="preserve">the </w:t>
      </w:r>
      <w:r>
        <w:rPr>
          <w:color w:val="58595B"/>
          <w:sz w:val="17"/>
        </w:rPr>
        <w:t xml:space="preserve">student government and other student organizations    to foster information and </w:t>
      </w:r>
      <w:r>
        <w:rPr>
          <w:color w:val="58595B"/>
          <w:spacing w:val="2"/>
          <w:sz w:val="17"/>
        </w:rPr>
        <w:t xml:space="preserve">education </w:t>
      </w:r>
      <w:r>
        <w:rPr>
          <w:color w:val="58595B"/>
          <w:sz w:val="17"/>
        </w:rPr>
        <w:t xml:space="preserve">regarding student conduct </w:t>
      </w:r>
      <w:r>
        <w:rPr>
          <w:color w:val="58595B"/>
          <w:spacing w:val="2"/>
          <w:sz w:val="17"/>
        </w:rPr>
        <w:t xml:space="preserve">issues; </w:t>
      </w:r>
      <w:r>
        <w:rPr>
          <w:color w:val="58595B"/>
          <w:sz w:val="17"/>
        </w:rPr>
        <w:t xml:space="preserve">and such other related coordination and outreach activities as may be appropriate after consultation with the Undergraduate Student Attorney General, Office of the Undergraduate Honor Court, the Graduate and Professional Attorney General, the Graduate and Professional </w:t>
      </w:r>
      <w:r>
        <w:rPr>
          <w:color w:val="58595B"/>
          <w:spacing w:val="-3"/>
          <w:sz w:val="17"/>
        </w:rPr>
        <w:t xml:space="preserve">Honor </w:t>
      </w:r>
      <w:r>
        <w:rPr>
          <w:color w:val="58595B"/>
          <w:sz w:val="17"/>
        </w:rPr>
        <w:t xml:space="preserve">Court </w:t>
      </w:r>
      <w:r>
        <w:rPr>
          <w:color w:val="58595B"/>
          <w:spacing w:val="-3"/>
          <w:sz w:val="17"/>
        </w:rPr>
        <w:t xml:space="preserve">Chair, </w:t>
      </w:r>
      <w:r>
        <w:rPr>
          <w:color w:val="58595B"/>
          <w:sz w:val="17"/>
        </w:rPr>
        <w:t>the Graduate and Professional</w:t>
      </w:r>
      <w:r>
        <w:rPr>
          <w:color w:val="58595B"/>
          <w:spacing w:val="-9"/>
          <w:sz w:val="17"/>
        </w:rPr>
        <w:t xml:space="preserve"> </w:t>
      </w:r>
      <w:r>
        <w:rPr>
          <w:color w:val="58595B"/>
          <w:spacing w:val="-3"/>
          <w:sz w:val="17"/>
        </w:rPr>
        <w:t>Honor</w:t>
      </w:r>
      <w:r>
        <w:rPr>
          <w:color w:val="58595B"/>
          <w:spacing w:val="-9"/>
          <w:sz w:val="17"/>
        </w:rPr>
        <w:t xml:space="preserve"> </w:t>
      </w:r>
      <w:r>
        <w:rPr>
          <w:color w:val="58595B"/>
          <w:sz w:val="17"/>
        </w:rPr>
        <w:t>System</w:t>
      </w:r>
      <w:r>
        <w:rPr>
          <w:color w:val="58595B"/>
          <w:spacing w:val="-9"/>
          <w:sz w:val="17"/>
        </w:rPr>
        <w:t xml:space="preserve"> </w:t>
      </w:r>
      <w:r>
        <w:rPr>
          <w:color w:val="58595B"/>
          <w:sz w:val="17"/>
        </w:rPr>
        <w:t>Outreach</w:t>
      </w:r>
      <w:r>
        <w:rPr>
          <w:color w:val="58595B"/>
          <w:spacing w:val="-9"/>
          <w:sz w:val="17"/>
        </w:rPr>
        <w:t xml:space="preserve"> </w:t>
      </w:r>
      <w:r>
        <w:rPr>
          <w:color w:val="58595B"/>
          <w:sz w:val="17"/>
        </w:rPr>
        <w:t>Officer,</w:t>
      </w:r>
      <w:r>
        <w:rPr>
          <w:color w:val="58595B"/>
          <w:spacing w:val="-9"/>
          <w:sz w:val="17"/>
        </w:rPr>
        <w:t xml:space="preserve"> </w:t>
      </w:r>
      <w:r>
        <w:rPr>
          <w:color w:val="58595B"/>
          <w:sz w:val="17"/>
        </w:rPr>
        <w:t>the</w:t>
      </w:r>
      <w:r>
        <w:rPr>
          <w:color w:val="58595B"/>
          <w:spacing w:val="-9"/>
          <w:sz w:val="17"/>
        </w:rPr>
        <w:t xml:space="preserve"> </w:t>
      </w:r>
      <w:r>
        <w:rPr>
          <w:color w:val="58595B"/>
          <w:sz w:val="17"/>
        </w:rPr>
        <w:t>Judicial</w:t>
      </w:r>
      <w:r>
        <w:rPr>
          <w:color w:val="58595B"/>
          <w:spacing w:val="-9"/>
          <w:sz w:val="17"/>
        </w:rPr>
        <w:t xml:space="preserve"> </w:t>
      </w:r>
      <w:r>
        <w:rPr>
          <w:color w:val="58595B"/>
          <w:sz w:val="17"/>
        </w:rPr>
        <w:t>Programs</w:t>
      </w:r>
      <w:r>
        <w:rPr>
          <w:color w:val="58595B"/>
          <w:spacing w:val="-9"/>
          <w:sz w:val="17"/>
        </w:rPr>
        <w:t xml:space="preserve"> </w:t>
      </w:r>
      <w:r>
        <w:rPr>
          <w:color w:val="58595B"/>
          <w:sz w:val="17"/>
        </w:rPr>
        <w:t>Officer,</w:t>
      </w:r>
      <w:r>
        <w:rPr>
          <w:color w:val="58595B"/>
          <w:spacing w:val="-9"/>
          <w:sz w:val="17"/>
        </w:rPr>
        <w:t xml:space="preserve"> </w:t>
      </w:r>
      <w:r>
        <w:rPr>
          <w:color w:val="58595B"/>
          <w:sz w:val="17"/>
        </w:rPr>
        <w:t>the Dean</w:t>
      </w:r>
      <w:r>
        <w:rPr>
          <w:color w:val="58595B"/>
          <w:spacing w:val="-5"/>
          <w:sz w:val="17"/>
        </w:rPr>
        <w:t xml:space="preserve"> </w:t>
      </w:r>
      <w:r>
        <w:rPr>
          <w:color w:val="58595B"/>
          <w:sz w:val="17"/>
        </w:rPr>
        <w:t>of</w:t>
      </w:r>
      <w:r>
        <w:rPr>
          <w:color w:val="58595B"/>
          <w:spacing w:val="-5"/>
          <w:sz w:val="17"/>
        </w:rPr>
        <w:t xml:space="preserve"> </w:t>
      </w:r>
      <w:r>
        <w:rPr>
          <w:color w:val="58595B"/>
          <w:sz w:val="17"/>
        </w:rPr>
        <w:t>Students,</w:t>
      </w:r>
      <w:r>
        <w:rPr>
          <w:color w:val="58595B"/>
          <w:spacing w:val="-5"/>
          <w:sz w:val="17"/>
        </w:rPr>
        <w:t xml:space="preserve"> </w:t>
      </w:r>
      <w:r>
        <w:rPr>
          <w:color w:val="58595B"/>
          <w:sz w:val="17"/>
        </w:rPr>
        <w:t>and</w:t>
      </w:r>
      <w:r>
        <w:rPr>
          <w:color w:val="58595B"/>
          <w:spacing w:val="-5"/>
          <w:sz w:val="17"/>
        </w:rPr>
        <w:t xml:space="preserve"> </w:t>
      </w:r>
      <w:r>
        <w:rPr>
          <w:color w:val="58595B"/>
          <w:sz w:val="17"/>
        </w:rPr>
        <w:t>the</w:t>
      </w:r>
      <w:r>
        <w:rPr>
          <w:color w:val="58595B"/>
          <w:spacing w:val="-5"/>
          <w:sz w:val="17"/>
        </w:rPr>
        <w:t xml:space="preserve"> </w:t>
      </w:r>
      <w:r>
        <w:rPr>
          <w:color w:val="58595B"/>
          <w:sz w:val="17"/>
        </w:rPr>
        <w:t>Committee</w:t>
      </w:r>
      <w:r>
        <w:rPr>
          <w:color w:val="58595B"/>
          <w:spacing w:val="-5"/>
          <w:sz w:val="17"/>
        </w:rPr>
        <w:t xml:space="preserve"> </w:t>
      </w:r>
      <w:r>
        <w:rPr>
          <w:color w:val="58595B"/>
          <w:sz w:val="17"/>
        </w:rPr>
        <w:t>on</w:t>
      </w:r>
      <w:r>
        <w:rPr>
          <w:color w:val="58595B"/>
          <w:spacing w:val="-5"/>
          <w:sz w:val="17"/>
        </w:rPr>
        <w:t xml:space="preserve"> </w:t>
      </w:r>
      <w:r>
        <w:rPr>
          <w:color w:val="58595B"/>
          <w:sz w:val="17"/>
        </w:rPr>
        <w:t>Student</w:t>
      </w:r>
      <w:r>
        <w:rPr>
          <w:color w:val="58595B"/>
          <w:spacing w:val="-5"/>
          <w:sz w:val="17"/>
        </w:rPr>
        <w:t xml:space="preserve"> </w:t>
      </w:r>
      <w:r>
        <w:rPr>
          <w:color w:val="58595B"/>
          <w:sz w:val="17"/>
        </w:rPr>
        <w:t>Conduct.</w:t>
      </w:r>
      <w:r>
        <w:rPr>
          <w:color w:val="58595B"/>
          <w:spacing w:val="-5"/>
          <w:sz w:val="17"/>
        </w:rPr>
        <w:t xml:space="preserve"> </w:t>
      </w:r>
      <w:r>
        <w:rPr>
          <w:color w:val="58595B"/>
          <w:sz w:val="17"/>
        </w:rPr>
        <w:t>The</w:t>
      </w:r>
      <w:r>
        <w:rPr>
          <w:color w:val="58595B"/>
          <w:spacing w:val="-5"/>
          <w:sz w:val="17"/>
        </w:rPr>
        <w:t xml:space="preserve"> </w:t>
      </w:r>
      <w:r>
        <w:rPr>
          <w:color w:val="58595B"/>
          <w:spacing w:val="-3"/>
          <w:sz w:val="17"/>
        </w:rPr>
        <w:t>Honor</w:t>
      </w:r>
      <w:r>
        <w:rPr>
          <w:color w:val="58595B"/>
          <w:spacing w:val="-5"/>
          <w:sz w:val="17"/>
        </w:rPr>
        <w:t xml:space="preserve"> </w:t>
      </w:r>
      <w:r>
        <w:rPr>
          <w:color w:val="58595B"/>
          <w:sz w:val="17"/>
        </w:rPr>
        <w:t>System</w:t>
      </w:r>
    </w:p>
    <w:p w14:paraId="0A91B23E" w14:textId="77777777" w:rsidR="00BF36CE" w:rsidRDefault="000F0D9A">
      <w:pPr>
        <w:pStyle w:val="BodyText"/>
        <w:spacing w:line="190" w:lineRule="exact"/>
        <w:ind w:left="800" w:right="313"/>
      </w:pPr>
      <w:r>
        <w:rPr>
          <w:color w:val="58595B"/>
        </w:rPr>
        <w:t>Outreach Coordinator shall also serve as an appointed or ex officio member of the Committee on Student Conduct.</w:t>
      </w:r>
    </w:p>
    <w:p w14:paraId="126FAAB3" w14:textId="77777777" w:rsidR="00BF36CE" w:rsidRDefault="000F0D9A">
      <w:pPr>
        <w:pStyle w:val="Heading4"/>
        <w:numPr>
          <w:ilvl w:val="1"/>
          <w:numId w:val="15"/>
        </w:numPr>
        <w:tabs>
          <w:tab w:val="left" w:pos="320"/>
        </w:tabs>
        <w:spacing w:before="174"/>
        <w:ind w:left="319" w:hanging="219"/>
        <w:jc w:val="left"/>
      </w:pPr>
      <w:r>
        <w:rPr>
          <w:color w:val="58595B"/>
        </w:rPr>
        <w:t>Graduate and Professional Honor</w:t>
      </w:r>
      <w:r>
        <w:rPr>
          <w:color w:val="58595B"/>
          <w:spacing w:val="20"/>
        </w:rPr>
        <w:t xml:space="preserve"> </w:t>
      </w:r>
      <w:r>
        <w:rPr>
          <w:color w:val="58595B"/>
        </w:rPr>
        <w:t>System</w:t>
      </w:r>
    </w:p>
    <w:p w14:paraId="60F45504" w14:textId="5B785DF4" w:rsidR="00BF36CE" w:rsidRDefault="000F0D9A">
      <w:pPr>
        <w:pStyle w:val="ListParagraph"/>
        <w:numPr>
          <w:ilvl w:val="2"/>
          <w:numId w:val="15"/>
        </w:numPr>
        <w:tabs>
          <w:tab w:val="left" w:pos="520"/>
        </w:tabs>
        <w:spacing w:before="168"/>
        <w:ind w:left="520" w:right="151"/>
        <w:rPr>
          <w:color w:val="58595B"/>
          <w:sz w:val="17"/>
        </w:rPr>
      </w:pPr>
      <w:r>
        <w:rPr>
          <w:b/>
          <w:color w:val="58595B"/>
          <w:sz w:val="17"/>
        </w:rPr>
        <w:t xml:space="preserve">Graduate and Professional Honor System. </w:t>
      </w:r>
      <w:r>
        <w:rPr>
          <w:color w:val="58595B"/>
          <w:sz w:val="17"/>
        </w:rPr>
        <w:t xml:space="preserve">The graduate student </w:t>
      </w:r>
      <w:r w:rsidR="001C3101">
        <w:rPr>
          <w:color w:val="58595B"/>
          <w:sz w:val="17"/>
        </w:rPr>
        <w:t>governance agency</w:t>
      </w:r>
      <w:r>
        <w:rPr>
          <w:color w:val="58595B"/>
          <w:sz w:val="17"/>
        </w:rPr>
        <w:t xml:space="preserve"> shall appoint a Graduate and Professional Attorney General and </w:t>
      </w:r>
      <w:r w:rsidR="001C3101">
        <w:rPr>
          <w:color w:val="58595B"/>
          <w:sz w:val="17"/>
        </w:rPr>
        <w:t>Graduate and</w:t>
      </w:r>
      <w:r>
        <w:rPr>
          <w:color w:val="58595B"/>
          <w:sz w:val="17"/>
        </w:rPr>
        <w:t xml:space="preserve"> Professional Honor Court Chair in accordance with its governance and judicial structures. The Graduate and Professional Honor System shall be responsible for charges against students enrolled in a degree program in the University’s </w:t>
      </w:r>
      <w:r w:rsidR="001C3101">
        <w:rPr>
          <w:color w:val="58595B"/>
          <w:sz w:val="17"/>
        </w:rPr>
        <w:t>Graduate or</w:t>
      </w:r>
      <w:r>
        <w:rPr>
          <w:color w:val="58595B"/>
          <w:sz w:val="17"/>
        </w:rPr>
        <w:t xml:space="preserve"> Professional Schools or any course in post baccalaureate study except as provided in Section </w:t>
      </w:r>
      <w:r>
        <w:rPr>
          <w:color w:val="58595B"/>
          <w:spacing w:val="-3"/>
          <w:sz w:val="17"/>
        </w:rPr>
        <w:t xml:space="preserve">V.A.2.b. </w:t>
      </w:r>
      <w:r>
        <w:rPr>
          <w:color w:val="58595B"/>
          <w:sz w:val="17"/>
        </w:rPr>
        <w:t xml:space="preserve">Except as provided in Appendix C, all other sections of this </w:t>
      </w:r>
      <w:r>
        <w:rPr>
          <w:i/>
          <w:color w:val="58595B"/>
          <w:sz w:val="17"/>
        </w:rPr>
        <w:t xml:space="preserve">Instrument </w:t>
      </w:r>
      <w:r>
        <w:rPr>
          <w:color w:val="58595B"/>
          <w:sz w:val="17"/>
        </w:rPr>
        <w:t>shall</w:t>
      </w:r>
      <w:r>
        <w:rPr>
          <w:color w:val="58595B"/>
          <w:spacing w:val="11"/>
          <w:sz w:val="17"/>
        </w:rPr>
        <w:t xml:space="preserve"> </w:t>
      </w:r>
      <w:r>
        <w:rPr>
          <w:color w:val="58595B"/>
          <w:spacing w:val="-3"/>
          <w:sz w:val="17"/>
        </w:rPr>
        <w:t>apply.</w:t>
      </w:r>
    </w:p>
    <w:p w14:paraId="186E58F1" w14:textId="77777777" w:rsidR="00BF36CE" w:rsidRDefault="000F0D9A">
      <w:pPr>
        <w:pStyle w:val="ListParagraph"/>
        <w:numPr>
          <w:ilvl w:val="2"/>
          <w:numId w:val="15"/>
        </w:numPr>
        <w:tabs>
          <w:tab w:val="left" w:pos="520"/>
        </w:tabs>
        <w:ind w:left="520" w:right="117"/>
        <w:rPr>
          <w:color w:val="58595B"/>
          <w:sz w:val="17"/>
        </w:rPr>
      </w:pPr>
      <w:r>
        <w:rPr>
          <w:b/>
          <w:color w:val="58595B"/>
          <w:sz w:val="17"/>
        </w:rPr>
        <w:t xml:space="preserve">Graduate and </w:t>
      </w:r>
      <w:r>
        <w:rPr>
          <w:b/>
          <w:color w:val="58595B"/>
          <w:spacing w:val="2"/>
          <w:sz w:val="17"/>
        </w:rPr>
        <w:t xml:space="preserve">Professional </w:t>
      </w:r>
      <w:r>
        <w:rPr>
          <w:b/>
          <w:color w:val="58595B"/>
          <w:sz w:val="17"/>
        </w:rPr>
        <w:t xml:space="preserve">Attorney </w:t>
      </w:r>
      <w:r>
        <w:rPr>
          <w:b/>
          <w:color w:val="58595B"/>
          <w:spacing w:val="2"/>
          <w:sz w:val="17"/>
        </w:rPr>
        <w:t xml:space="preserve">General. </w:t>
      </w:r>
      <w:r>
        <w:rPr>
          <w:color w:val="58595B"/>
          <w:spacing w:val="2"/>
          <w:sz w:val="17"/>
        </w:rPr>
        <w:t xml:space="preserve">Only </w:t>
      </w:r>
      <w:r>
        <w:rPr>
          <w:color w:val="58595B"/>
          <w:sz w:val="17"/>
        </w:rPr>
        <w:t xml:space="preserve">Graduate or Professional students in </w:t>
      </w:r>
      <w:r>
        <w:rPr>
          <w:color w:val="58595B"/>
          <w:spacing w:val="2"/>
          <w:sz w:val="17"/>
        </w:rPr>
        <w:t xml:space="preserve">good standing </w:t>
      </w:r>
      <w:r>
        <w:rPr>
          <w:color w:val="58595B"/>
          <w:sz w:val="17"/>
        </w:rPr>
        <w:t xml:space="preserve">at </w:t>
      </w:r>
      <w:r>
        <w:rPr>
          <w:color w:val="58595B"/>
          <w:spacing w:val="2"/>
          <w:sz w:val="17"/>
        </w:rPr>
        <w:t xml:space="preserve">the </w:t>
      </w:r>
      <w:r>
        <w:rPr>
          <w:color w:val="58595B"/>
          <w:sz w:val="17"/>
        </w:rPr>
        <w:t xml:space="preserve">University </w:t>
      </w:r>
      <w:r>
        <w:rPr>
          <w:color w:val="58595B"/>
          <w:spacing w:val="2"/>
          <w:sz w:val="17"/>
        </w:rPr>
        <w:t xml:space="preserve">who </w:t>
      </w:r>
      <w:r>
        <w:rPr>
          <w:color w:val="58595B"/>
          <w:sz w:val="17"/>
        </w:rPr>
        <w:t xml:space="preserve">have at </w:t>
      </w:r>
      <w:r>
        <w:rPr>
          <w:color w:val="58595B"/>
          <w:spacing w:val="2"/>
          <w:sz w:val="17"/>
        </w:rPr>
        <w:t xml:space="preserve">least </w:t>
      </w:r>
      <w:r>
        <w:rPr>
          <w:color w:val="58595B"/>
          <w:sz w:val="17"/>
        </w:rPr>
        <w:t xml:space="preserve">one </w:t>
      </w:r>
      <w:r>
        <w:rPr>
          <w:color w:val="58595B"/>
          <w:spacing w:val="2"/>
          <w:sz w:val="17"/>
        </w:rPr>
        <w:t xml:space="preserve">semester </w:t>
      </w:r>
      <w:r>
        <w:rPr>
          <w:color w:val="58595B"/>
          <w:sz w:val="17"/>
        </w:rPr>
        <w:t xml:space="preserve">of experience on the Graduate and Professional Attorney </w:t>
      </w:r>
      <w:r>
        <w:rPr>
          <w:color w:val="58595B"/>
          <w:spacing w:val="-3"/>
          <w:sz w:val="17"/>
        </w:rPr>
        <w:t xml:space="preserve">General’s </w:t>
      </w:r>
      <w:r>
        <w:rPr>
          <w:color w:val="58595B"/>
          <w:sz w:val="17"/>
        </w:rPr>
        <w:t>staff shall be eligible for appointment to the Graduate and Professional Attorney General position. The Graduate and Professional Attorney General shall also serve as an appointed or ex officio</w:t>
      </w:r>
      <w:r>
        <w:rPr>
          <w:color w:val="58595B"/>
          <w:spacing w:val="-5"/>
          <w:sz w:val="17"/>
        </w:rPr>
        <w:t xml:space="preserve"> </w:t>
      </w:r>
      <w:r>
        <w:rPr>
          <w:color w:val="58595B"/>
          <w:sz w:val="17"/>
        </w:rPr>
        <w:t>member</w:t>
      </w:r>
      <w:r>
        <w:rPr>
          <w:color w:val="58595B"/>
          <w:spacing w:val="-5"/>
          <w:sz w:val="17"/>
        </w:rPr>
        <w:t xml:space="preserve"> </w:t>
      </w:r>
      <w:r>
        <w:rPr>
          <w:color w:val="58595B"/>
          <w:sz w:val="17"/>
        </w:rPr>
        <w:t>of</w:t>
      </w:r>
      <w:r>
        <w:rPr>
          <w:color w:val="58595B"/>
          <w:spacing w:val="-5"/>
          <w:sz w:val="17"/>
        </w:rPr>
        <w:t xml:space="preserve"> </w:t>
      </w:r>
      <w:r>
        <w:rPr>
          <w:color w:val="58595B"/>
          <w:sz w:val="17"/>
        </w:rPr>
        <w:t>the</w:t>
      </w:r>
      <w:r>
        <w:rPr>
          <w:color w:val="58595B"/>
          <w:spacing w:val="-5"/>
          <w:sz w:val="17"/>
        </w:rPr>
        <w:t xml:space="preserve"> </w:t>
      </w:r>
      <w:r>
        <w:rPr>
          <w:color w:val="58595B"/>
          <w:sz w:val="17"/>
        </w:rPr>
        <w:t>Committee</w:t>
      </w:r>
      <w:r>
        <w:rPr>
          <w:color w:val="58595B"/>
          <w:spacing w:val="-5"/>
          <w:sz w:val="17"/>
        </w:rPr>
        <w:t xml:space="preserve"> </w:t>
      </w:r>
      <w:r>
        <w:rPr>
          <w:color w:val="58595B"/>
          <w:sz w:val="17"/>
        </w:rPr>
        <w:t>on</w:t>
      </w:r>
      <w:r>
        <w:rPr>
          <w:color w:val="58595B"/>
          <w:spacing w:val="-5"/>
          <w:sz w:val="17"/>
        </w:rPr>
        <w:t xml:space="preserve"> </w:t>
      </w:r>
      <w:r>
        <w:rPr>
          <w:color w:val="58595B"/>
          <w:sz w:val="17"/>
        </w:rPr>
        <w:t>Student</w:t>
      </w:r>
      <w:r>
        <w:rPr>
          <w:color w:val="58595B"/>
          <w:spacing w:val="-5"/>
          <w:sz w:val="17"/>
        </w:rPr>
        <w:t xml:space="preserve"> </w:t>
      </w:r>
      <w:r>
        <w:rPr>
          <w:color w:val="58595B"/>
          <w:sz w:val="17"/>
        </w:rPr>
        <w:t>Conduct;</w:t>
      </w:r>
      <w:r>
        <w:rPr>
          <w:color w:val="58595B"/>
          <w:spacing w:val="-5"/>
          <w:sz w:val="17"/>
        </w:rPr>
        <w:t xml:space="preserve"> </w:t>
      </w:r>
      <w:r>
        <w:rPr>
          <w:color w:val="58595B"/>
          <w:sz w:val="17"/>
        </w:rPr>
        <w:t>foster</w:t>
      </w:r>
      <w:r>
        <w:rPr>
          <w:color w:val="58595B"/>
          <w:spacing w:val="-5"/>
          <w:sz w:val="17"/>
        </w:rPr>
        <w:t xml:space="preserve"> </w:t>
      </w:r>
      <w:r>
        <w:rPr>
          <w:color w:val="58595B"/>
          <w:sz w:val="17"/>
        </w:rPr>
        <w:t>cooperation</w:t>
      </w:r>
      <w:r>
        <w:rPr>
          <w:color w:val="58595B"/>
          <w:spacing w:val="-5"/>
          <w:sz w:val="17"/>
        </w:rPr>
        <w:t xml:space="preserve"> </w:t>
      </w:r>
      <w:r>
        <w:rPr>
          <w:color w:val="58595B"/>
          <w:sz w:val="17"/>
        </w:rPr>
        <w:t>between</w:t>
      </w:r>
      <w:r>
        <w:rPr>
          <w:color w:val="58595B"/>
          <w:spacing w:val="-5"/>
          <w:sz w:val="17"/>
        </w:rPr>
        <w:t xml:space="preserve"> </w:t>
      </w:r>
      <w:r>
        <w:rPr>
          <w:color w:val="58595B"/>
          <w:sz w:val="17"/>
        </w:rPr>
        <w:t xml:space="preserve">the Graduate and Professional Attorney General’s Office and the Office of the Graduate and Professional Honor Court; work closely with the Faculty Advisory Panel on the Honor System; and advise the Judicial Programs Officer, Vice Chancellor for Student </w:t>
      </w:r>
      <w:r>
        <w:rPr>
          <w:color w:val="58595B"/>
          <w:spacing w:val="2"/>
          <w:sz w:val="17"/>
        </w:rPr>
        <w:t xml:space="preserve">Affairs, </w:t>
      </w:r>
      <w:r>
        <w:rPr>
          <w:color w:val="58595B"/>
          <w:sz w:val="17"/>
        </w:rPr>
        <w:t xml:space="preserve">Chancellor, and Chair of </w:t>
      </w:r>
      <w:r>
        <w:rPr>
          <w:color w:val="58595B"/>
          <w:spacing w:val="2"/>
          <w:sz w:val="17"/>
        </w:rPr>
        <w:t xml:space="preserve">the Faculty </w:t>
      </w:r>
      <w:r>
        <w:rPr>
          <w:color w:val="58595B"/>
          <w:sz w:val="17"/>
        </w:rPr>
        <w:t xml:space="preserve">about matters relating to </w:t>
      </w:r>
      <w:r>
        <w:rPr>
          <w:color w:val="58595B"/>
          <w:spacing w:val="2"/>
          <w:sz w:val="17"/>
        </w:rPr>
        <w:t xml:space="preserve">the </w:t>
      </w:r>
      <w:r>
        <w:rPr>
          <w:color w:val="58595B"/>
          <w:sz w:val="17"/>
        </w:rPr>
        <w:t xml:space="preserve">Honor System and </w:t>
      </w:r>
      <w:r>
        <w:rPr>
          <w:color w:val="58595B"/>
          <w:spacing w:val="-3"/>
          <w:sz w:val="17"/>
        </w:rPr>
        <w:t>Honor</w:t>
      </w:r>
      <w:r>
        <w:rPr>
          <w:color w:val="58595B"/>
          <w:spacing w:val="-4"/>
          <w:sz w:val="17"/>
        </w:rPr>
        <w:t xml:space="preserve"> </w:t>
      </w:r>
      <w:r>
        <w:rPr>
          <w:color w:val="58595B"/>
          <w:sz w:val="17"/>
        </w:rPr>
        <w:t>Code.</w:t>
      </w:r>
    </w:p>
    <w:p w14:paraId="5C56CAE6" w14:textId="6336229F" w:rsidR="00BF36CE" w:rsidRDefault="000F0D9A">
      <w:pPr>
        <w:pStyle w:val="ListParagraph"/>
        <w:numPr>
          <w:ilvl w:val="2"/>
          <w:numId w:val="15"/>
        </w:numPr>
        <w:tabs>
          <w:tab w:val="left" w:pos="520"/>
        </w:tabs>
        <w:ind w:left="520" w:right="378"/>
        <w:rPr>
          <w:color w:val="58595B"/>
          <w:sz w:val="17"/>
        </w:rPr>
      </w:pPr>
      <w:r>
        <w:rPr>
          <w:b/>
          <w:color w:val="58595B"/>
          <w:sz w:val="17"/>
        </w:rPr>
        <w:t xml:space="preserve">Graduate and Professional Honor Court Chair. </w:t>
      </w:r>
      <w:r>
        <w:rPr>
          <w:color w:val="58595B"/>
          <w:sz w:val="17"/>
        </w:rPr>
        <w:t xml:space="preserve">Only Graduate or Professional students in </w:t>
      </w:r>
      <w:r>
        <w:rPr>
          <w:color w:val="58595B"/>
          <w:spacing w:val="2"/>
          <w:sz w:val="17"/>
        </w:rPr>
        <w:t xml:space="preserve">good standing </w:t>
      </w:r>
      <w:r>
        <w:rPr>
          <w:color w:val="58595B"/>
          <w:sz w:val="17"/>
        </w:rPr>
        <w:t xml:space="preserve">at </w:t>
      </w:r>
      <w:r>
        <w:rPr>
          <w:color w:val="58595B"/>
          <w:spacing w:val="2"/>
          <w:sz w:val="17"/>
        </w:rPr>
        <w:t xml:space="preserve">the </w:t>
      </w:r>
      <w:r>
        <w:rPr>
          <w:color w:val="58595B"/>
          <w:sz w:val="17"/>
        </w:rPr>
        <w:t xml:space="preserve">University </w:t>
      </w:r>
      <w:r>
        <w:rPr>
          <w:color w:val="58595B"/>
          <w:spacing w:val="2"/>
          <w:sz w:val="17"/>
        </w:rPr>
        <w:t xml:space="preserve">who </w:t>
      </w:r>
      <w:r>
        <w:rPr>
          <w:color w:val="58595B"/>
          <w:sz w:val="17"/>
        </w:rPr>
        <w:t xml:space="preserve">have at </w:t>
      </w:r>
      <w:r>
        <w:rPr>
          <w:color w:val="58595B"/>
          <w:spacing w:val="2"/>
          <w:sz w:val="17"/>
        </w:rPr>
        <w:t xml:space="preserve">least </w:t>
      </w:r>
      <w:r>
        <w:rPr>
          <w:color w:val="58595B"/>
          <w:sz w:val="17"/>
        </w:rPr>
        <w:t xml:space="preserve">one </w:t>
      </w:r>
      <w:r>
        <w:rPr>
          <w:color w:val="58595B"/>
          <w:spacing w:val="2"/>
          <w:sz w:val="17"/>
        </w:rPr>
        <w:t xml:space="preserve">semester </w:t>
      </w:r>
      <w:r>
        <w:rPr>
          <w:color w:val="58595B"/>
          <w:sz w:val="17"/>
        </w:rPr>
        <w:t>of experience</w:t>
      </w:r>
      <w:r>
        <w:rPr>
          <w:color w:val="58595B"/>
          <w:spacing w:val="-4"/>
          <w:sz w:val="17"/>
        </w:rPr>
        <w:t xml:space="preserve"> </w:t>
      </w:r>
      <w:r>
        <w:rPr>
          <w:color w:val="58595B"/>
          <w:sz w:val="17"/>
        </w:rPr>
        <w:t>on</w:t>
      </w:r>
      <w:r>
        <w:rPr>
          <w:color w:val="58595B"/>
          <w:spacing w:val="-4"/>
          <w:sz w:val="17"/>
        </w:rPr>
        <w:t xml:space="preserve"> </w:t>
      </w:r>
      <w:r>
        <w:rPr>
          <w:color w:val="58595B"/>
          <w:sz w:val="17"/>
        </w:rPr>
        <w:t>the</w:t>
      </w:r>
      <w:r>
        <w:rPr>
          <w:color w:val="58595B"/>
          <w:spacing w:val="-4"/>
          <w:sz w:val="17"/>
        </w:rPr>
        <w:t xml:space="preserve"> </w:t>
      </w:r>
      <w:r>
        <w:rPr>
          <w:color w:val="58595B"/>
          <w:sz w:val="17"/>
        </w:rPr>
        <w:t>Graduate</w:t>
      </w:r>
      <w:r>
        <w:rPr>
          <w:color w:val="58595B"/>
          <w:spacing w:val="-4"/>
          <w:sz w:val="17"/>
        </w:rPr>
        <w:t xml:space="preserve"> </w:t>
      </w:r>
      <w:r>
        <w:rPr>
          <w:color w:val="58595B"/>
          <w:sz w:val="17"/>
        </w:rPr>
        <w:t>and</w:t>
      </w:r>
      <w:r>
        <w:rPr>
          <w:color w:val="58595B"/>
          <w:spacing w:val="-4"/>
          <w:sz w:val="17"/>
        </w:rPr>
        <w:t xml:space="preserve"> </w:t>
      </w:r>
      <w:r>
        <w:rPr>
          <w:color w:val="58595B"/>
          <w:sz w:val="17"/>
        </w:rPr>
        <w:t>Professional</w:t>
      </w:r>
      <w:r>
        <w:rPr>
          <w:color w:val="58595B"/>
          <w:spacing w:val="-4"/>
          <w:sz w:val="17"/>
        </w:rPr>
        <w:t xml:space="preserve"> </w:t>
      </w:r>
      <w:r>
        <w:rPr>
          <w:color w:val="58595B"/>
          <w:spacing w:val="-3"/>
          <w:sz w:val="17"/>
        </w:rPr>
        <w:t>Honor</w:t>
      </w:r>
      <w:r>
        <w:rPr>
          <w:color w:val="58595B"/>
          <w:spacing w:val="-4"/>
          <w:sz w:val="17"/>
        </w:rPr>
        <w:t xml:space="preserve"> </w:t>
      </w:r>
      <w:r>
        <w:rPr>
          <w:color w:val="58595B"/>
          <w:sz w:val="17"/>
        </w:rPr>
        <w:t>Court</w:t>
      </w:r>
      <w:r>
        <w:rPr>
          <w:color w:val="58595B"/>
          <w:spacing w:val="-4"/>
          <w:sz w:val="17"/>
        </w:rPr>
        <w:t xml:space="preserve"> </w:t>
      </w:r>
      <w:r>
        <w:rPr>
          <w:color w:val="58595B"/>
          <w:sz w:val="17"/>
        </w:rPr>
        <w:t>staff</w:t>
      </w:r>
      <w:r>
        <w:rPr>
          <w:color w:val="58595B"/>
          <w:spacing w:val="-4"/>
          <w:sz w:val="17"/>
        </w:rPr>
        <w:t xml:space="preserve"> </w:t>
      </w:r>
      <w:r>
        <w:rPr>
          <w:color w:val="58595B"/>
          <w:sz w:val="17"/>
        </w:rPr>
        <w:t>shall</w:t>
      </w:r>
      <w:r>
        <w:rPr>
          <w:color w:val="58595B"/>
          <w:spacing w:val="-4"/>
          <w:sz w:val="17"/>
        </w:rPr>
        <w:t xml:space="preserve"> </w:t>
      </w:r>
      <w:r>
        <w:rPr>
          <w:color w:val="58595B"/>
          <w:sz w:val="17"/>
        </w:rPr>
        <w:t>be</w:t>
      </w:r>
      <w:r>
        <w:rPr>
          <w:color w:val="58595B"/>
          <w:spacing w:val="-4"/>
          <w:sz w:val="17"/>
        </w:rPr>
        <w:t xml:space="preserve"> </w:t>
      </w:r>
      <w:r>
        <w:rPr>
          <w:color w:val="58595B"/>
          <w:sz w:val="17"/>
        </w:rPr>
        <w:t>eligible</w:t>
      </w:r>
      <w:r>
        <w:rPr>
          <w:color w:val="58595B"/>
          <w:spacing w:val="-4"/>
          <w:sz w:val="17"/>
        </w:rPr>
        <w:t xml:space="preserve"> </w:t>
      </w:r>
      <w:r>
        <w:rPr>
          <w:color w:val="58595B"/>
          <w:sz w:val="17"/>
        </w:rPr>
        <w:t xml:space="preserve">for appointment to the Graduate and Professional Honor Court </w:t>
      </w:r>
      <w:r w:rsidR="001C3101">
        <w:rPr>
          <w:color w:val="58595B"/>
          <w:sz w:val="17"/>
        </w:rPr>
        <w:t xml:space="preserve">Chair </w:t>
      </w:r>
      <w:r w:rsidR="001C3101">
        <w:rPr>
          <w:color w:val="58595B"/>
          <w:spacing w:val="11"/>
          <w:sz w:val="17"/>
        </w:rPr>
        <w:t>position</w:t>
      </w:r>
      <w:r>
        <w:rPr>
          <w:color w:val="58595B"/>
          <w:sz w:val="17"/>
        </w:rPr>
        <w:t>.</w:t>
      </w:r>
    </w:p>
    <w:p w14:paraId="08B2BFFC" w14:textId="77777777" w:rsidR="00BF36CE" w:rsidRDefault="000F0D9A">
      <w:pPr>
        <w:pStyle w:val="ListParagraph"/>
        <w:numPr>
          <w:ilvl w:val="2"/>
          <w:numId w:val="15"/>
        </w:numPr>
        <w:tabs>
          <w:tab w:val="left" w:pos="520"/>
        </w:tabs>
        <w:ind w:left="520" w:right="317"/>
        <w:rPr>
          <w:color w:val="58595B"/>
          <w:sz w:val="17"/>
        </w:rPr>
      </w:pPr>
      <w:r>
        <w:rPr>
          <w:b/>
          <w:color w:val="58595B"/>
          <w:sz w:val="17"/>
        </w:rPr>
        <w:t>Graduate</w:t>
      </w:r>
      <w:r>
        <w:rPr>
          <w:b/>
          <w:color w:val="58595B"/>
          <w:spacing w:val="-9"/>
          <w:sz w:val="17"/>
        </w:rPr>
        <w:t xml:space="preserve"> </w:t>
      </w:r>
      <w:r>
        <w:rPr>
          <w:b/>
          <w:color w:val="58595B"/>
          <w:sz w:val="17"/>
        </w:rPr>
        <w:t>and</w:t>
      </w:r>
      <w:r>
        <w:rPr>
          <w:b/>
          <w:color w:val="58595B"/>
          <w:spacing w:val="-9"/>
          <w:sz w:val="17"/>
        </w:rPr>
        <w:t xml:space="preserve"> </w:t>
      </w:r>
      <w:r>
        <w:rPr>
          <w:b/>
          <w:color w:val="58595B"/>
          <w:sz w:val="17"/>
        </w:rPr>
        <w:t>Professional</w:t>
      </w:r>
      <w:r>
        <w:rPr>
          <w:b/>
          <w:color w:val="58595B"/>
          <w:spacing w:val="-9"/>
          <w:sz w:val="17"/>
        </w:rPr>
        <w:t xml:space="preserve"> </w:t>
      </w:r>
      <w:r>
        <w:rPr>
          <w:b/>
          <w:color w:val="58595B"/>
          <w:sz w:val="17"/>
        </w:rPr>
        <w:t>Honor</w:t>
      </w:r>
      <w:r>
        <w:rPr>
          <w:b/>
          <w:color w:val="58595B"/>
          <w:spacing w:val="-9"/>
          <w:sz w:val="17"/>
        </w:rPr>
        <w:t xml:space="preserve"> </w:t>
      </w:r>
      <w:r>
        <w:rPr>
          <w:b/>
          <w:color w:val="58595B"/>
          <w:sz w:val="17"/>
        </w:rPr>
        <w:t>System</w:t>
      </w:r>
      <w:r>
        <w:rPr>
          <w:b/>
          <w:color w:val="58595B"/>
          <w:spacing w:val="-9"/>
          <w:sz w:val="17"/>
        </w:rPr>
        <w:t xml:space="preserve"> </w:t>
      </w:r>
      <w:r>
        <w:rPr>
          <w:b/>
          <w:color w:val="58595B"/>
          <w:sz w:val="17"/>
        </w:rPr>
        <w:t>Outreach</w:t>
      </w:r>
      <w:r>
        <w:rPr>
          <w:b/>
          <w:color w:val="58595B"/>
          <w:spacing w:val="-9"/>
          <w:sz w:val="17"/>
        </w:rPr>
        <w:t xml:space="preserve"> </w:t>
      </w:r>
      <w:r>
        <w:rPr>
          <w:b/>
          <w:color w:val="58595B"/>
          <w:sz w:val="17"/>
        </w:rPr>
        <w:t>Officer.</w:t>
      </w:r>
      <w:r>
        <w:rPr>
          <w:b/>
          <w:color w:val="58595B"/>
          <w:spacing w:val="-9"/>
          <w:sz w:val="17"/>
        </w:rPr>
        <w:t xml:space="preserve"> </w:t>
      </w:r>
      <w:r>
        <w:rPr>
          <w:color w:val="58595B"/>
          <w:sz w:val="17"/>
        </w:rPr>
        <w:t>The</w:t>
      </w:r>
      <w:r>
        <w:rPr>
          <w:color w:val="58595B"/>
          <w:spacing w:val="-10"/>
          <w:sz w:val="17"/>
        </w:rPr>
        <w:t xml:space="preserve"> </w:t>
      </w:r>
      <w:r>
        <w:rPr>
          <w:color w:val="58595B"/>
          <w:sz w:val="17"/>
        </w:rPr>
        <w:t>incoming</w:t>
      </w:r>
      <w:r>
        <w:rPr>
          <w:color w:val="58595B"/>
          <w:spacing w:val="-10"/>
          <w:sz w:val="17"/>
        </w:rPr>
        <w:t xml:space="preserve"> </w:t>
      </w:r>
      <w:r>
        <w:rPr>
          <w:color w:val="58595B"/>
          <w:spacing w:val="-3"/>
          <w:sz w:val="17"/>
        </w:rPr>
        <w:t xml:space="preserve">Honor </w:t>
      </w:r>
      <w:r>
        <w:rPr>
          <w:color w:val="58595B"/>
          <w:sz w:val="17"/>
        </w:rPr>
        <w:t xml:space="preserve">System Outreach Coordinator, with advice from the Graduate and Professional Honor System </w:t>
      </w:r>
      <w:r>
        <w:rPr>
          <w:color w:val="58595B"/>
          <w:spacing w:val="2"/>
          <w:sz w:val="17"/>
        </w:rPr>
        <w:t xml:space="preserve">Outreach </w:t>
      </w:r>
      <w:r>
        <w:rPr>
          <w:color w:val="58595B"/>
          <w:spacing w:val="3"/>
          <w:sz w:val="17"/>
        </w:rPr>
        <w:t xml:space="preserve">Officer </w:t>
      </w:r>
      <w:r>
        <w:rPr>
          <w:color w:val="58595B"/>
          <w:spacing w:val="2"/>
          <w:sz w:val="17"/>
        </w:rPr>
        <w:t xml:space="preserve">Search Committee, shall </w:t>
      </w:r>
      <w:r>
        <w:rPr>
          <w:color w:val="58595B"/>
          <w:sz w:val="17"/>
        </w:rPr>
        <w:t xml:space="preserve">appoint a  </w:t>
      </w:r>
      <w:r>
        <w:rPr>
          <w:color w:val="58595B"/>
          <w:spacing w:val="12"/>
          <w:sz w:val="17"/>
        </w:rPr>
        <w:t xml:space="preserve"> </w:t>
      </w:r>
      <w:r>
        <w:rPr>
          <w:color w:val="58595B"/>
          <w:sz w:val="17"/>
        </w:rPr>
        <w:t>graduate</w:t>
      </w:r>
    </w:p>
    <w:p w14:paraId="602546A3" w14:textId="4459B22A" w:rsidR="00BF36CE" w:rsidRDefault="000F0D9A" w:rsidP="001C3101">
      <w:pPr>
        <w:pStyle w:val="BodyText"/>
        <w:spacing w:line="190" w:lineRule="exact"/>
        <w:ind w:left="519" w:right="313"/>
      </w:pPr>
      <w:r>
        <w:rPr>
          <w:color w:val="58595B"/>
        </w:rPr>
        <w:t>or professional student candidate to serve as Graduate and Professional Honor System Outreach Officer. Among candidates otherwise equally well-</w:t>
      </w:r>
      <w:r w:rsidR="001C3101">
        <w:rPr>
          <w:color w:val="58595B"/>
        </w:rPr>
        <w:t xml:space="preserve">qualified for </w:t>
      </w:r>
      <w:r>
        <w:rPr>
          <w:color w:val="58595B"/>
          <w:spacing w:val="2"/>
        </w:rPr>
        <w:t xml:space="preserve">the position, </w:t>
      </w:r>
      <w:r>
        <w:rPr>
          <w:color w:val="58595B"/>
        </w:rPr>
        <w:t xml:space="preserve">preference </w:t>
      </w:r>
      <w:r>
        <w:rPr>
          <w:color w:val="58595B"/>
          <w:spacing w:val="2"/>
        </w:rPr>
        <w:t xml:space="preserve">shall </w:t>
      </w:r>
      <w:r>
        <w:rPr>
          <w:color w:val="58595B"/>
        </w:rPr>
        <w:t xml:space="preserve">be </w:t>
      </w:r>
      <w:r>
        <w:rPr>
          <w:color w:val="58595B"/>
          <w:spacing w:val="2"/>
        </w:rPr>
        <w:t xml:space="preserve">given </w:t>
      </w:r>
      <w:r>
        <w:rPr>
          <w:color w:val="58595B"/>
        </w:rPr>
        <w:t xml:space="preserve">to </w:t>
      </w:r>
      <w:r>
        <w:rPr>
          <w:color w:val="58595B"/>
          <w:spacing w:val="2"/>
        </w:rPr>
        <w:t xml:space="preserve">those </w:t>
      </w:r>
      <w:r>
        <w:rPr>
          <w:color w:val="58595B"/>
        </w:rPr>
        <w:t xml:space="preserve">candidates </w:t>
      </w:r>
      <w:r>
        <w:rPr>
          <w:color w:val="58595B"/>
          <w:spacing w:val="2"/>
        </w:rPr>
        <w:t xml:space="preserve">who </w:t>
      </w:r>
      <w:r>
        <w:rPr>
          <w:color w:val="58595B"/>
        </w:rPr>
        <w:t xml:space="preserve">have </w:t>
      </w:r>
      <w:r>
        <w:rPr>
          <w:color w:val="58595B"/>
          <w:spacing w:val="3"/>
        </w:rPr>
        <w:t xml:space="preserve">served </w:t>
      </w:r>
      <w:r w:rsidR="001C3101">
        <w:rPr>
          <w:color w:val="58595B"/>
        </w:rPr>
        <w:t>for</w:t>
      </w:r>
      <w:r>
        <w:rPr>
          <w:color w:val="58595B"/>
        </w:rPr>
        <w:t xml:space="preserve"> at least one semester in the Office of Honor System Outreach. The Graduate and Professional</w:t>
      </w:r>
      <w:r>
        <w:rPr>
          <w:color w:val="58595B"/>
          <w:spacing w:val="-6"/>
        </w:rPr>
        <w:t xml:space="preserve"> </w:t>
      </w:r>
      <w:r>
        <w:rPr>
          <w:color w:val="58595B"/>
          <w:spacing w:val="-3"/>
        </w:rPr>
        <w:t>Honor</w:t>
      </w:r>
      <w:r>
        <w:rPr>
          <w:color w:val="58595B"/>
          <w:spacing w:val="-6"/>
        </w:rPr>
        <w:t xml:space="preserve"> </w:t>
      </w:r>
      <w:r>
        <w:rPr>
          <w:color w:val="58595B"/>
        </w:rPr>
        <w:t>System</w:t>
      </w:r>
      <w:r>
        <w:rPr>
          <w:color w:val="58595B"/>
          <w:spacing w:val="-6"/>
        </w:rPr>
        <w:t xml:space="preserve"> </w:t>
      </w:r>
      <w:r>
        <w:rPr>
          <w:color w:val="58595B"/>
        </w:rPr>
        <w:t>Outreach</w:t>
      </w:r>
      <w:r>
        <w:rPr>
          <w:color w:val="58595B"/>
          <w:spacing w:val="-6"/>
        </w:rPr>
        <w:t xml:space="preserve"> </w:t>
      </w:r>
      <w:r>
        <w:rPr>
          <w:color w:val="58595B"/>
        </w:rPr>
        <w:t>Officer</w:t>
      </w:r>
      <w:r>
        <w:rPr>
          <w:color w:val="58595B"/>
          <w:spacing w:val="-6"/>
        </w:rPr>
        <w:t xml:space="preserve"> </w:t>
      </w:r>
      <w:r>
        <w:rPr>
          <w:color w:val="58595B"/>
        </w:rPr>
        <w:t>shall</w:t>
      </w:r>
      <w:r>
        <w:rPr>
          <w:color w:val="58595B"/>
          <w:spacing w:val="-6"/>
        </w:rPr>
        <w:t xml:space="preserve"> </w:t>
      </w:r>
      <w:r>
        <w:rPr>
          <w:color w:val="58595B"/>
        </w:rPr>
        <w:t>work</w:t>
      </w:r>
      <w:r>
        <w:rPr>
          <w:color w:val="58595B"/>
          <w:spacing w:val="-6"/>
        </w:rPr>
        <w:t xml:space="preserve"> </w:t>
      </w:r>
      <w:r>
        <w:rPr>
          <w:color w:val="58595B"/>
        </w:rPr>
        <w:t>closely</w:t>
      </w:r>
      <w:r>
        <w:rPr>
          <w:color w:val="58595B"/>
          <w:spacing w:val="-6"/>
        </w:rPr>
        <w:t xml:space="preserve"> </w:t>
      </w:r>
      <w:r>
        <w:rPr>
          <w:color w:val="58595B"/>
        </w:rPr>
        <w:t>with</w:t>
      </w:r>
      <w:r>
        <w:rPr>
          <w:color w:val="58595B"/>
          <w:spacing w:val="-6"/>
        </w:rPr>
        <w:t xml:space="preserve"> </w:t>
      </w:r>
      <w:r>
        <w:rPr>
          <w:color w:val="58595B"/>
        </w:rPr>
        <w:t>and</w:t>
      </w:r>
      <w:r>
        <w:rPr>
          <w:color w:val="58595B"/>
          <w:spacing w:val="-6"/>
        </w:rPr>
        <w:t xml:space="preserve"> </w:t>
      </w:r>
      <w:r>
        <w:rPr>
          <w:color w:val="58595B"/>
        </w:rPr>
        <w:t>shall</w:t>
      </w:r>
      <w:r>
        <w:rPr>
          <w:color w:val="58595B"/>
          <w:spacing w:val="-6"/>
        </w:rPr>
        <w:t xml:space="preserve"> </w:t>
      </w:r>
      <w:r>
        <w:rPr>
          <w:color w:val="58595B"/>
        </w:rPr>
        <w:t>report</w:t>
      </w:r>
    </w:p>
    <w:p w14:paraId="1113BD26" w14:textId="1D3DC4B4" w:rsidR="00BF36CE" w:rsidRDefault="000F0D9A" w:rsidP="001C3101">
      <w:pPr>
        <w:pStyle w:val="BodyText"/>
        <w:spacing w:line="190" w:lineRule="exact"/>
        <w:ind w:left="519" w:right="226"/>
      </w:pPr>
      <w:r>
        <w:rPr>
          <w:color w:val="58595B"/>
        </w:rPr>
        <w:t xml:space="preserve">to the Honor System Outreach Coordinator in working to address the unique needs of the graduate and professional student body as related to Honor System Outreach. The Graduate and Professional Honor System Outreach Officer shall serve a 12-month term or until a successor </w:t>
      </w:r>
      <w:r w:rsidR="001C3101">
        <w:rPr>
          <w:color w:val="58595B"/>
        </w:rPr>
        <w:t>is selected</w:t>
      </w:r>
      <w:r>
        <w:rPr>
          <w:color w:val="58595B"/>
        </w:rPr>
        <w:t>.</w:t>
      </w:r>
    </w:p>
    <w:p w14:paraId="3D4C1DCB" w14:textId="77777777" w:rsidR="00BF36CE" w:rsidRDefault="000F0D9A">
      <w:pPr>
        <w:pStyle w:val="ListParagraph"/>
        <w:numPr>
          <w:ilvl w:val="3"/>
          <w:numId w:val="15"/>
        </w:numPr>
        <w:tabs>
          <w:tab w:val="left" w:pos="881"/>
        </w:tabs>
        <w:spacing w:before="180"/>
        <w:ind w:right="204" w:hanging="222"/>
        <w:jc w:val="left"/>
        <w:rPr>
          <w:sz w:val="17"/>
        </w:rPr>
      </w:pPr>
      <w:r>
        <w:rPr>
          <w:color w:val="58595B"/>
          <w:sz w:val="17"/>
        </w:rPr>
        <w:t>The</w:t>
      </w:r>
      <w:r>
        <w:rPr>
          <w:color w:val="58595B"/>
          <w:spacing w:val="-8"/>
          <w:sz w:val="17"/>
        </w:rPr>
        <w:t xml:space="preserve"> </w:t>
      </w:r>
      <w:r>
        <w:rPr>
          <w:color w:val="58595B"/>
          <w:sz w:val="17"/>
        </w:rPr>
        <w:t>Graduate</w:t>
      </w:r>
      <w:r>
        <w:rPr>
          <w:color w:val="58595B"/>
          <w:spacing w:val="-8"/>
          <w:sz w:val="17"/>
        </w:rPr>
        <w:t xml:space="preserve"> </w:t>
      </w:r>
      <w:r>
        <w:rPr>
          <w:color w:val="58595B"/>
          <w:sz w:val="17"/>
        </w:rPr>
        <w:t>and</w:t>
      </w:r>
      <w:r>
        <w:rPr>
          <w:color w:val="58595B"/>
          <w:spacing w:val="-8"/>
          <w:sz w:val="17"/>
        </w:rPr>
        <w:t xml:space="preserve"> </w:t>
      </w:r>
      <w:r>
        <w:rPr>
          <w:color w:val="58595B"/>
          <w:sz w:val="17"/>
        </w:rPr>
        <w:t>Professional</w:t>
      </w:r>
      <w:r>
        <w:rPr>
          <w:color w:val="58595B"/>
          <w:spacing w:val="-8"/>
          <w:sz w:val="17"/>
        </w:rPr>
        <w:t xml:space="preserve"> </w:t>
      </w:r>
      <w:r>
        <w:rPr>
          <w:color w:val="58595B"/>
          <w:spacing w:val="-3"/>
          <w:sz w:val="17"/>
        </w:rPr>
        <w:t>Honor</w:t>
      </w:r>
      <w:r>
        <w:rPr>
          <w:color w:val="58595B"/>
          <w:spacing w:val="-8"/>
          <w:sz w:val="17"/>
        </w:rPr>
        <w:t xml:space="preserve"> </w:t>
      </w:r>
      <w:r>
        <w:rPr>
          <w:color w:val="58595B"/>
          <w:sz w:val="17"/>
        </w:rPr>
        <w:t>System</w:t>
      </w:r>
      <w:r>
        <w:rPr>
          <w:color w:val="58595B"/>
          <w:spacing w:val="-8"/>
          <w:sz w:val="17"/>
        </w:rPr>
        <w:t xml:space="preserve"> </w:t>
      </w:r>
      <w:r>
        <w:rPr>
          <w:color w:val="58595B"/>
          <w:sz w:val="17"/>
        </w:rPr>
        <w:t>Outreach</w:t>
      </w:r>
      <w:r>
        <w:rPr>
          <w:color w:val="58595B"/>
          <w:spacing w:val="-8"/>
          <w:sz w:val="17"/>
        </w:rPr>
        <w:t xml:space="preserve"> </w:t>
      </w:r>
      <w:r>
        <w:rPr>
          <w:color w:val="58595B"/>
          <w:sz w:val="17"/>
        </w:rPr>
        <w:t>Officer</w:t>
      </w:r>
      <w:r>
        <w:rPr>
          <w:color w:val="58595B"/>
          <w:spacing w:val="-8"/>
          <w:sz w:val="17"/>
        </w:rPr>
        <w:t xml:space="preserve"> </w:t>
      </w:r>
      <w:r>
        <w:rPr>
          <w:color w:val="58595B"/>
          <w:sz w:val="17"/>
        </w:rPr>
        <w:t>Search</w:t>
      </w:r>
      <w:r>
        <w:rPr>
          <w:color w:val="58595B"/>
          <w:spacing w:val="-8"/>
          <w:sz w:val="17"/>
        </w:rPr>
        <w:t xml:space="preserve"> </w:t>
      </w:r>
      <w:r>
        <w:rPr>
          <w:color w:val="58595B"/>
          <w:sz w:val="17"/>
        </w:rPr>
        <w:t xml:space="preserve">Committee shall be chaired by the incoming Honor System Outreach Coordinator, and shall additionally include the incoming Graduate and Professional Student Attorney </w:t>
      </w:r>
      <w:r>
        <w:rPr>
          <w:color w:val="58595B"/>
          <w:spacing w:val="2"/>
          <w:sz w:val="17"/>
        </w:rPr>
        <w:t xml:space="preserve">General, the incoming </w:t>
      </w:r>
      <w:r>
        <w:rPr>
          <w:color w:val="58595B"/>
          <w:sz w:val="17"/>
        </w:rPr>
        <w:t xml:space="preserve">Graduate and Professional </w:t>
      </w:r>
      <w:r>
        <w:rPr>
          <w:color w:val="58595B"/>
          <w:spacing w:val="2"/>
          <w:sz w:val="17"/>
        </w:rPr>
        <w:t xml:space="preserve">Court </w:t>
      </w:r>
      <w:r>
        <w:rPr>
          <w:color w:val="58595B"/>
          <w:sz w:val="17"/>
        </w:rPr>
        <w:t xml:space="preserve">Chair, </w:t>
      </w:r>
      <w:r>
        <w:rPr>
          <w:color w:val="58595B"/>
          <w:spacing w:val="2"/>
          <w:sz w:val="17"/>
        </w:rPr>
        <w:t xml:space="preserve">the incoming </w:t>
      </w:r>
      <w:r>
        <w:rPr>
          <w:color w:val="58595B"/>
          <w:sz w:val="17"/>
        </w:rPr>
        <w:t xml:space="preserve">Graduate and Professional Student President, and a </w:t>
      </w:r>
      <w:r>
        <w:rPr>
          <w:color w:val="58595B"/>
          <w:spacing w:val="2"/>
          <w:sz w:val="17"/>
        </w:rPr>
        <w:t xml:space="preserve">member </w:t>
      </w:r>
      <w:r>
        <w:rPr>
          <w:color w:val="58595B"/>
          <w:sz w:val="17"/>
        </w:rPr>
        <w:t xml:space="preserve">of </w:t>
      </w:r>
      <w:r>
        <w:rPr>
          <w:color w:val="58595B"/>
          <w:spacing w:val="2"/>
          <w:sz w:val="17"/>
        </w:rPr>
        <w:t xml:space="preserve">the </w:t>
      </w:r>
      <w:r>
        <w:rPr>
          <w:color w:val="58595B"/>
          <w:spacing w:val="3"/>
          <w:sz w:val="17"/>
        </w:rPr>
        <w:t xml:space="preserve">Office </w:t>
      </w:r>
      <w:r>
        <w:rPr>
          <w:color w:val="58595B"/>
          <w:sz w:val="17"/>
        </w:rPr>
        <w:t>of Student Conduct. The member of the Office of Student Conduct will serve as an ex officio member of the</w:t>
      </w:r>
      <w:r>
        <w:rPr>
          <w:color w:val="58595B"/>
          <w:spacing w:val="-5"/>
          <w:sz w:val="17"/>
        </w:rPr>
        <w:t xml:space="preserve"> </w:t>
      </w:r>
      <w:r>
        <w:rPr>
          <w:color w:val="58595B"/>
          <w:sz w:val="17"/>
        </w:rPr>
        <w:t>committee.”</w:t>
      </w:r>
    </w:p>
    <w:p w14:paraId="2C1FB70F" w14:textId="77777777" w:rsidR="00BF36CE" w:rsidRDefault="000F0D9A">
      <w:pPr>
        <w:pStyle w:val="Heading6"/>
        <w:numPr>
          <w:ilvl w:val="2"/>
          <w:numId w:val="15"/>
        </w:numPr>
        <w:tabs>
          <w:tab w:val="left" w:pos="700"/>
        </w:tabs>
        <w:rPr>
          <w:color w:val="58595B"/>
        </w:rPr>
      </w:pPr>
      <w:r>
        <w:rPr>
          <w:color w:val="58595B"/>
        </w:rPr>
        <w:t>Honor</w:t>
      </w:r>
      <w:r>
        <w:rPr>
          <w:color w:val="58595B"/>
          <w:spacing w:val="-6"/>
        </w:rPr>
        <w:t xml:space="preserve"> </w:t>
      </w:r>
      <w:r>
        <w:rPr>
          <w:color w:val="58595B"/>
        </w:rPr>
        <w:t>Systems</w:t>
      </w:r>
      <w:r>
        <w:rPr>
          <w:color w:val="58595B"/>
          <w:spacing w:val="-6"/>
        </w:rPr>
        <w:t xml:space="preserve"> </w:t>
      </w:r>
      <w:r>
        <w:rPr>
          <w:color w:val="58595B"/>
        </w:rPr>
        <w:t>for</w:t>
      </w:r>
      <w:r>
        <w:rPr>
          <w:color w:val="58595B"/>
          <w:spacing w:val="-6"/>
        </w:rPr>
        <w:t xml:space="preserve"> </w:t>
      </w:r>
      <w:r>
        <w:rPr>
          <w:color w:val="58595B"/>
        </w:rPr>
        <w:t>Graduate</w:t>
      </w:r>
      <w:r>
        <w:rPr>
          <w:color w:val="58595B"/>
          <w:spacing w:val="-6"/>
        </w:rPr>
        <w:t xml:space="preserve"> </w:t>
      </w:r>
      <w:r>
        <w:rPr>
          <w:color w:val="58595B"/>
        </w:rPr>
        <w:t>Students</w:t>
      </w:r>
      <w:r>
        <w:rPr>
          <w:color w:val="58595B"/>
          <w:spacing w:val="-6"/>
        </w:rPr>
        <w:t xml:space="preserve"> </w:t>
      </w:r>
      <w:r>
        <w:rPr>
          <w:color w:val="58595B"/>
        </w:rPr>
        <w:t>Enrolled</w:t>
      </w:r>
      <w:r>
        <w:rPr>
          <w:color w:val="58595B"/>
          <w:spacing w:val="-6"/>
        </w:rPr>
        <w:t xml:space="preserve"> </w:t>
      </w:r>
      <w:r>
        <w:rPr>
          <w:color w:val="58595B"/>
        </w:rPr>
        <w:t>in</w:t>
      </w:r>
      <w:r>
        <w:rPr>
          <w:color w:val="58595B"/>
          <w:spacing w:val="-6"/>
        </w:rPr>
        <w:t xml:space="preserve"> </w:t>
      </w:r>
      <w:r>
        <w:rPr>
          <w:color w:val="58595B"/>
        </w:rPr>
        <w:t>Designated</w:t>
      </w:r>
      <w:r>
        <w:rPr>
          <w:color w:val="58595B"/>
          <w:spacing w:val="-6"/>
        </w:rPr>
        <w:t xml:space="preserve"> </w:t>
      </w:r>
      <w:r>
        <w:rPr>
          <w:color w:val="58595B"/>
        </w:rPr>
        <w:t>Professional</w:t>
      </w:r>
      <w:r>
        <w:rPr>
          <w:color w:val="58595B"/>
          <w:spacing w:val="-6"/>
        </w:rPr>
        <w:t xml:space="preserve"> </w:t>
      </w:r>
      <w:r>
        <w:rPr>
          <w:color w:val="58595B"/>
        </w:rPr>
        <w:t>Schools</w:t>
      </w:r>
    </w:p>
    <w:p w14:paraId="57BE8AC5" w14:textId="1A70D26C" w:rsidR="00BF36CE" w:rsidRDefault="000F0D9A">
      <w:pPr>
        <w:pStyle w:val="ListParagraph"/>
        <w:numPr>
          <w:ilvl w:val="3"/>
          <w:numId w:val="15"/>
        </w:numPr>
        <w:tabs>
          <w:tab w:val="left" w:pos="881"/>
        </w:tabs>
        <w:spacing w:before="171"/>
        <w:ind w:right="151" w:hanging="226"/>
        <w:jc w:val="left"/>
        <w:rPr>
          <w:sz w:val="17"/>
        </w:rPr>
      </w:pPr>
      <w:r>
        <w:rPr>
          <w:color w:val="58595B"/>
          <w:sz w:val="17"/>
        </w:rPr>
        <w:t xml:space="preserve">The student government </w:t>
      </w:r>
      <w:r>
        <w:rPr>
          <w:color w:val="58595B"/>
          <w:spacing w:val="2"/>
          <w:sz w:val="17"/>
        </w:rPr>
        <w:t xml:space="preserve">agencies </w:t>
      </w:r>
      <w:r>
        <w:rPr>
          <w:color w:val="58595B"/>
          <w:sz w:val="17"/>
        </w:rPr>
        <w:t xml:space="preserve">and </w:t>
      </w:r>
      <w:r>
        <w:rPr>
          <w:color w:val="58595B"/>
          <w:spacing w:val="2"/>
          <w:sz w:val="17"/>
        </w:rPr>
        <w:t xml:space="preserve">academic authorities </w:t>
      </w:r>
      <w:r>
        <w:rPr>
          <w:color w:val="58595B"/>
          <w:sz w:val="17"/>
        </w:rPr>
        <w:t xml:space="preserve">of </w:t>
      </w:r>
      <w:r>
        <w:rPr>
          <w:color w:val="58595B"/>
          <w:spacing w:val="2"/>
          <w:sz w:val="17"/>
        </w:rPr>
        <w:t xml:space="preserve">designated </w:t>
      </w:r>
      <w:r>
        <w:rPr>
          <w:color w:val="58595B"/>
          <w:sz w:val="17"/>
        </w:rPr>
        <w:t xml:space="preserve">professional </w:t>
      </w:r>
      <w:r>
        <w:rPr>
          <w:color w:val="58595B"/>
          <w:spacing w:val="2"/>
          <w:sz w:val="17"/>
        </w:rPr>
        <w:t xml:space="preserve">schools </w:t>
      </w:r>
      <w:r>
        <w:rPr>
          <w:color w:val="58595B"/>
          <w:sz w:val="17"/>
        </w:rPr>
        <w:t xml:space="preserve">may request authorization to appoint a professional </w:t>
      </w:r>
      <w:r>
        <w:rPr>
          <w:color w:val="58595B"/>
          <w:spacing w:val="2"/>
          <w:sz w:val="17"/>
        </w:rPr>
        <w:t xml:space="preserve">school </w:t>
      </w:r>
      <w:r>
        <w:rPr>
          <w:color w:val="58595B"/>
          <w:sz w:val="17"/>
        </w:rPr>
        <w:t xml:space="preserve">attorney </w:t>
      </w:r>
      <w:r>
        <w:rPr>
          <w:color w:val="58595B"/>
          <w:spacing w:val="2"/>
          <w:sz w:val="17"/>
        </w:rPr>
        <w:t xml:space="preserve">general </w:t>
      </w:r>
      <w:r>
        <w:rPr>
          <w:color w:val="58595B"/>
          <w:sz w:val="17"/>
        </w:rPr>
        <w:t xml:space="preserve">and </w:t>
      </w:r>
      <w:r>
        <w:rPr>
          <w:color w:val="58595B"/>
          <w:spacing w:val="2"/>
          <w:sz w:val="17"/>
        </w:rPr>
        <w:t xml:space="preserve">the </w:t>
      </w:r>
      <w:r>
        <w:rPr>
          <w:color w:val="58595B"/>
          <w:sz w:val="17"/>
        </w:rPr>
        <w:t xml:space="preserve">chair and </w:t>
      </w:r>
      <w:r>
        <w:rPr>
          <w:color w:val="58595B"/>
          <w:spacing w:val="2"/>
          <w:sz w:val="17"/>
        </w:rPr>
        <w:t xml:space="preserve">members </w:t>
      </w:r>
      <w:r>
        <w:rPr>
          <w:color w:val="58595B"/>
          <w:sz w:val="17"/>
        </w:rPr>
        <w:t xml:space="preserve">of a professional </w:t>
      </w:r>
      <w:r>
        <w:rPr>
          <w:color w:val="58595B"/>
          <w:spacing w:val="2"/>
          <w:sz w:val="17"/>
        </w:rPr>
        <w:t xml:space="preserve">school </w:t>
      </w:r>
      <w:r>
        <w:rPr>
          <w:color w:val="58595B"/>
          <w:sz w:val="17"/>
        </w:rPr>
        <w:t xml:space="preserve">honor   </w:t>
      </w:r>
      <w:r>
        <w:rPr>
          <w:color w:val="58595B"/>
          <w:spacing w:val="2"/>
          <w:sz w:val="17"/>
        </w:rPr>
        <w:t xml:space="preserve">court </w:t>
      </w:r>
      <w:r>
        <w:rPr>
          <w:color w:val="58595B"/>
          <w:sz w:val="17"/>
        </w:rPr>
        <w:t xml:space="preserve">and to operate a </w:t>
      </w:r>
      <w:r>
        <w:rPr>
          <w:color w:val="58595B"/>
          <w:spacing w:val="2"/>
          <w:sz w:val="17"/>
        </w:rPr>
        <w:t xml:space="preserve">judicial system responsible </w:t>
      </w:r>
      <w:r>
        <w:rPr>
          <w:color w:val="58595B"/>
          <w:sz w:val="17"/>
        </w:rPr>
        <w:t xml:space="preserve">for </w:t>
      </w:r>
      <w:r>
        <w:rPr>
          <w:color w:val="58595B"/>
          <w:spacing w:val="2"/>
          <w:sz w:val="17"/>
        </w:rPr>
        <w:t xml:space="preserve">operation </w:t>
      </w:r>
      <w:r>
        <w:rPr>
          <w:color w:val="58595B"/>
          <w:sz w:val="17"/>
        </w:rPr>
        <w:t xml:space="preserve">of </w:t>
      </w:r>
      <w:r>
        <w:rPr>
          <w:color w:val="58595B"/>
          <w:spacing w:val="2"/>
          <w:sz w:val="17"/>
        </w:rPr>
        <w:t xml:space="preserve">the </w:t>
      </w:r>
      <w:r>
        <w:rPr>
          <w:color w:val="58595B"/>
          <w:sz w:val="17"/>
        </w:rPr>
        <w:t xml:space="preserve">Honor </w:t>
      </w:r>
      <w:r w:rsidR="001C3101">
        <w:rPr>
          <w:color w:val="58595B"/>
          <w:sz w:val="17"/>
        </w:rPr>
        <w:t>System as it applies to students enrolled</w:t>
      </w:r>
      <w:r>
        <w:rPr>
          <w:color w:val="58595B"/>
          <w:spacing w:val="2"/>
          <w:sz w:val="17"/>
        </w:rPr>
        <w:t xml:space="preserve"> </w:t>
      </w:r>
      <w:r w:rsidR="001C3101">
        <w:rPr>
          <w:color w:val="58595B"/>
          <w:sz w:val="17"/>
        </w:rPr>
        <w:t>in post</w:t>
      </w:r>
      <w:r>
        <w:rPr>
          <w:color w:val="58595B"/>
          <w:spacing w:val="2"/>
          <w:sz w:val="17"/>
        </w:rPr>
        <w:t xml:space="preserve">-baccalaureate programs, within the requesting </w:t>
      </w:r>
      <w:r>
        <w:rPr>
          <w:color w:val="58595B"/>
          <w:sz w:val="17"/>
        </w:rPr>
        <w:t xml:space="preserve">professional </w:t>
      </w:r>
      <w:r>
        <w:rPr>
          <w:color w:val="58595B"/>
          <w:spacing w:val="2"/>
          <w:sz w:val="17"/>
        </w:rPr>
        <w:t xml:space="preserve">school. </w:t>
      </w:r>
      <w:r>
        <w:rPr>
          <w:color w:val="58595B"/>
          <w:sz w:val="17"/>
        </w:rPr>
        <w:t xml:space="preserve">A professional </w:t>
      </w:r>
      <w:r>
        <w:rPr>
          <w:color w:val="58595B"/>
          <w:spacing w:val="2"/>
          <w:sz w:val="17"/>
        </w:rPr>
        <w:t xml:space="preserve">school requesting    </w:t>
      </w:r>
      <w:r>
        <w:rPr>
          <w:color w:val="58595B"/>
          <w:sz w:val="17"/>
        </w:rPr>
        <w:t xml:space="preserve">such authority must </w:t>
      </w:r>
      <w:r>
        <w:rPr>
          <w:color w:val="58595B"/>
          <w:spacing w:val="3"/>
          <w:sz w:val="17"/>
        </w:rPr>
        <w:t xml:space="preserve">file </w:t>
      </w:r>
      <w:r>
        <w:rPr>
          <w:color w:val="58595B"/>
          <w:sz w:val="17"/>
        </w:rPr>
        <w:t xml:space="preserve">a </w:t>
      </w:r>
      <w:r>
        <w:rPr>
          <w:color w:val="58595B"/>
          <w:spacing w:val="2"/>
          <w:sz w:val="17"/>
        </w:rPr>
        <w:t xml:space="preserve">proposal </w:t>
      </w:r>
      <w:r>
        <w:rPr>
          <w:color w:val="58595B"/>
          <w:sz w:val="17"/>
        </w:rPr>
        <w:t xml:space="preserve">with </w:t>
      </w:r>
      <w:r>
        <w:rPr>
          <w:color w:val="58595B"/>
          <w:spacing w:val="2"/>
          <w:sz w:val="17"/>
        </w:rPr>
        <w:t xml:space="preserve">the Committee </w:t>
      </w:r>
      <w:r>
        <w:rPr>
          <w:color w:val="58595B"/>
          <w:sz w:val="17"/>
        </w:rPr>
        <w:t xml:space="preserve">on Student </w:t>
      </w:r>
      <w:r>
        <w:rPr>
          <w:color w:val="58595B"/>
          <w:spacing w:val="2"/>
          <w:sz w:val="17"/>
        </w:rPr>
        <w:t xml:space="preserve">Conduct describing the proposed judicial system, </w:t>
      </w:r>
      <w:r>
        <w:rPr>
          <w:color w:val="58595B"/>
          <w:sz w:val="17"/>
        </w:rPr>
        <w:t xml:space="preserve">arrangements for its </w:t>
      </w:r>
      <w:r>
        <w:rPr>
          <w:color w:val="58595B"/>
          <w:spacing w:val="2"/>
          <w:sz w:val="17"/>
        </w:rPr>
        <w:t xml:space="preserve">operation, </w:t>
      </w:r>
      <w:r>
        <w:rPr>
          <w:color w:val="58595B"/>
          <w:sz w:val="17"/>
        </w:rPr>
        <w:t xml:space="preserve">and    </w:t>
      </w:r>
      <w:r>
        <w:rPr>
          <w:color w:val="58595B"/>
          <w:spacing w:val="2"/>
          <w:sz w:val="17"/>
        </w:rPr>
        <w:t xml:space="preserve">the need </w:t>
      </w:r>
      <w:r>
        <w:rPr>
          <w:color w:val="58595B"/>
          <w:sz w:val="17"/>
        </w:rPr>
        <w:t xml:space="preserve">for its </w:t>
      </w:r>
      <w:r>
        <w:rPr>
          <w:color w:val="58595B"/>
          <w:spacing w:val="2"/>
          <w:sz w:val="17"/>
        </w:rPr>
        <w:t xml:space="preserve">establishment. After consultation </w:t>
      </w:r>
      <w:r>
        <w:rPr>
          <w:color w:val="58595B"/>
          <w:sz w:val="17"/>
        </w:rPr>
        <w:t xml:space="preserve">with </w:t>
      </w:r>
      <w:r>
        <w:rPr>
          <w:color w:val="58595B"/>
          <w:spacing w:val="2"/>
          <w:sz w:val="17"/>
        </w:rPr>
        <w:t xml:space="preserve">the affected parties, the Dean </w:t>
      </w:r>
      <w:r>
        <w:rPr>
          <w:color w:val="58595B"/>
          <w:sz w:val="17"/>
        </w:rPr>
        <w:t xml:space="preserve">of Students, and </w:t>
      </w:r>
      <w:r>
        <w:rPr>
          <w:color w:val="58595B"/>
          <w:spacing w:val="2"/>
          <w:sz w:val="17"/>
        </w:rPr>
        <w:t xml:space="preserve">the </w:t>
      </w:r>
      <w:r>
        <w:rPr>
          <w:color w:val="58595B"/>
          <w:sz w:val="17"/>
        </w:rPr>
        <w:t xml:space="preserve">graduate student governance agency, </w:t>
      </w:r>
      <w:r>
        <w:rPr>
          <w:color w:val="58595B"/>
          <w:spacing w:val="2"/>
          <w:sz w:val="17"/>
        </w:rPr>
        <w:t xml:space="preserve">the Committee </w:t>
      </w:r>
      <w:r>
        <w:rPr>
          <w:color w:val="58595B"/>
          <w:sz w:val="17"/>
        </w:rPr>
        <w:t xml:space="preserve">on Student </w:t>
      </w:r>
      <w:r>
        <w:rPr>
          <w:color w:val="58595B"/>
          <w:spacing w:val="2"/>
          <w:sz w:val="17"/>
        </w:rPr>
        <w:t xml:space="preserve">Conduct </w:t>
      </w:r>
      <w:r>
        <w:rPr>
          <w:color w:val="58595B"/>
          <w:sz w:val="17"/>
        </w:rPr>
        <w:t xml:space="preserve">may </w:t>
      </w:r>
      <w:r>
        <w:rPr>
          <w:color w:val="58595B"/>
          <w:spacing w:val="2"/>
          <w:sz w:val="17"/>
        </w:rPr>
        <w:t xml:space="preserve">recommend </w:t>
      </w:r>
      <w:r>
        <w:rPr>
          <w:color w:val="58595B"/>
          <w:sz w:val="17"/>
        </w:rPr>
        <w:t xml:space="preserve">that </w:t>
      </w:r>
      <w:r>
        <w:rPr>
          <w:color w:val="58595B"/>
          <w:spacing w:val="2"/>
          <w:sz w:val="17"/>
        </w:rPr>
        <w:t xml:space="preserve">this </w:t>
      </w:r>
      <w:r>
        <w:rPr>
          <w:i/>
          <w:color w:val="58595B"/>
          <w:sz w:val="17"/>
        </w:rPr>
        <w:t xml:space="preserve">Instrument </w:t>
      </w:r>
      <w:r>
        <w:rPr>
          <w:color w:val="58595B"/>
          <w:sz w:val="17"/>
        </w:rPr>
        <w:t xml:space="preserve">be </w:t>
      </w:r>
      <w:r>
        <w:rPr>
          <w:color w:val="58595B"/>
          <w:spacing w:val="2"/>
          <w:sz w:val="17"/>
        </w:rPr>
        <w:t xml:space="preserve">amended </w:t>
      </w:r>
      <w:r>
        <w:rPr>
          <w:color w:val="58595B"/>
          <w:sz w:val="17"/>
        </w:rPr>
        <w:t xml:space="preserve">to authorize </w:t>
      </w:r>
      <w:r>
        <w:rPr>
          <w:color w:val="58595B"/>
          <w:spacing w:val="2"/>
          <w:sz w:val="17"/>
        </w:rPr>
        <w:t xml:space="preserve">the establishment </w:t>
      </w:r>
      <w:r>
        <w:rPr>
          <w:color w:val="58595B"/>
          <w:sz w:val="17"/>
        </w:rPr>
        <w:t xml:space="preserve">of </w:t>
      </w:r>
      <w:r>
        <w:rPr>
          <w:color w:val="58595B"/>
          <w:spacing w:val="2"/>
          <w:sz w:val="17"/>
        </w:rPr>
        <w:t xml:space="preserve">the proposed </w:t>
      </w:r>
      <w:r>
        <w:rPr>
          <w:color w:val="58595B"/>
          <w:sz w:val="17"/>
        </w:rPr>
        <w:t xml:space="preserve">professional </w:t>
      </w:r>
      <w:r>
        <w:rPr>
          <w:color w:val="58595B"/>
          <w:spacing w:val="2"/>
          <w:sz w:val="17"/>
        </w:rPr>
        <w:t xml:space="preserve">school </w:t>
      </w:r>
      <w:r>
        <w:rPr>
          <w:color w:val="58595B"/>
          <w:sz w:val="17"/>
        </w:rPr>
        <w:t xml:space="preserve">honor </w:t>
      </w:r>
      <w:r w:rsidR="001C3101">
        <w:rPr>
          <w:color w:val="58595B"/>
          <w:spacing w:val="3"/>
          <w:sz w:val="17"/>
        </w:rPr>
        <w:t>court, in</w:t>
      </w:r>
      <w:r>
        <w:rPr>
          <w:color w:val="58595B"/>
          <w:sz w:val="17"/>
        </w:rPr>
        <w:t xml:space="preserve"> accordance with </w:t>
      </w:r>
      <w:r>
        <w:rPr>
          <w:color w:val="58595B"/>
          <w:spacing w:val="2"/>
          <w:sz w:val="17"/>
        </w:rPr>
        <w:t xml:space="preserve">procedures set forth </w:t>
      </w:r>
      <w:r>
        <w:rPr>
          <w:color w:val="58595B"/>
          <w:sz w:val="17"/>
        </w:rPr>
        <w:t xml:space="preserve">in </w:t>
      </w:r>
      <w:r>
        <w:rPr>
          <w:color w:val="58595B"/>
          <w:spacing w:val="3"/>
          <w:sz w:val="17"/>
        </w:rPr>
        <w:t xml:space="preserve">Section </w:t>
      </w:r>
      <w:r>
        <w:rPr>
          <w:color w:val="58595B"/>
          <w:sz w:val="17"/>
        </w:rPr>
        <w:t xml:space="preserve">VII.B. of </w:t>
      </w:r>
      <w:r>
        <w:rPr>
          <w:color w:val="58595B"/>
          <w:spacing w:val="2"/>
          <w:sz w:val="17"/>
        </w:rPr>
        <w:t xml:space="preserve">this  </w:t>
      </w:r>
      <w:r>
        <w:rPr>
          <w:color w:val="58595B"/>
          <w:spacing w:val="39"/>
          <w:sz w:val="17"/>
        </w:rPr>
        <w:t xml:space="preserve"> </w:t>
      </w:r>
      <w:r>
        <w:rPr>
          <w:i/>
          <w:color w:val="58595B"/>
          <w:sz w:val="17"/>
        </w:rPr>
        <w:t>Instrument</w:t>
      </w:r>
      <w:r>
        <w:rPr>
          <w:color w:val="58595B"/>
          <w:sz w:val="17"/>
        </w:rPr>
        <w:t>.</w:t>
      </w:r>
    </w:p>
    <w:p w14:paraId="43DE9CFB" w14:textId="5641E8FC" w:rsidR="00BF36CE" w:rsidRDefault="000F0D9A">
      <w:pPr>
        <w:pStyle w:val="BodyText"/>
        <w:spacing w:line="190" w:lineRule="exact"/>
        <w:ind w:left="880" w:right="170"/>
      </w:pPr>
      <w:r>
        <w:rPr>
          <w:color w:val="58595B"/>
          <w:spacing w:val="2"/>
        </w:rPr>
        <w:t xml:space="preserve">Except </w:t>
      </w:r>
      <w:r>
        <w:rPr>
          <w:color w:val="58595B"/>
        </w:rPr>
        <w:t xml:space="preserve">as provided in Appendix C, </w:t>
      </w:r>
      <w:r>
        <w:rPr>
          <w:color w:val="58595B"/>
          <w:spacing w:val="2"/>
        </w:rPr>
        <w:t xml:space="preserve">all </w:t>
      </w:r>
      <w:r>
        <w:rPr>
          <w:color w:val="58595B"/>
        </w:rPr>
        <w:t xml:space="preserve">other </w:t>
      </w:r>
      <w:r>
        <w:rPr>
          <w:color w:val="58595B"/>
          <w:spacing w:val="2"/>
        </w:rPr>
        <w:t xml:space="preserve">sections </w:t>
      </w:r>
      <w:r>
        <w:rPr>
          <w:color w:val="58595B"/>
        </w:rPr>
        <w:t xml:space="preserve">of </w:t>
      </w:r>
      <w:r>
        <w:rPr>
          <w:color w:val="58595B"/>
          <w:spacing w:val="2"/>
        </w:rPr>
        <w:t xml:space="preserve">this </w:t>
      </w:r>
      <w:r>
        <w:rPr>
          <w:i/>
          <w:color w:val="58595B"/>
        </w:rPr>
        <w:t xml:space="preserve">Instrument </w:t>
      </w:r>
      <w:r w:rsidR="001C3101">
        <w:rPr>
          <w:color w:val="58595B"/>
          <w:spacing w:val="3"/>
        </w:rPr>
        <w:t>shall apply</w:t>
      </w:r>
      <w:r>
        <w:rPr>
          <w:color w:val="58595B"/>
        </w:rPr>
        <w:t xml:space="preserve"> to </w:t>
      </w:r>
      <w:r>
        <w:rPr>
          <w:color w:val="58595B"/>
          <w:spacing w:val="2"/>
        </w:rPr>
        <w:t xml:space="preserve">all </w:t>
      </w:r>
      <w:r>
        <w:rPr>
          <w:color w:val="58595B"/>
        </w:rPr>
        <w:t xml:space="preserve">professional </w:t>
      </w:r>
      <w:r>
        <w:rPr>
          <w:color w:val="58595B"/>
          <w:spacing w:val="2"/>
        </w:rPr>
        <w:t xml:space="preserve">school judicial systems </w:t>
      </w:r>
      <w:r>
        <w:rPr>
          <w:color w:val="58595B"/>
        </w:rPr>
        <w:t xml:space="preserve">applicable to </w:t>
      </w:r>
      <w:r>
        <w:rPr>
          <w:color w:val="58595B"/>
          <w:spacing w:val="2"/>
        </w:rPr>
        <w:t xml:space="preserve">post-baccalaureate </w:t>
      </w:r>
      <w:r>
        <w:rPr>
          <w:color w:val="58595B"/>
        </w:rPr>
        <w:t xml:space="preserve">students. </w:t>
      </w:r>
      <w:r>
        <w:rPr>
          <w:color w:val="58595B"/>
          <w:spacing w:val="2"/>
        </w:rPr>
        <w:t xml:space="preserve">Designated </w:t>
      </w:r>
      <w:r>
        <w:rPr>
          <w:color w:val="58595B"/>
        </w:rPr>
        <w:t xml:space="preserve">professional </w:t>
      </w:r>
      <w:r>
        <w:rPr>
          <w:color w:val="58595B"/>
          <w:spacing w:val="2"/>
        </w:rPr>
        <w:t xml:space="preserve">schools </w:t>
      </w:r>
      <w:r>
        <w:rPr>
          <w:color w:val="58595B"/>
        </w:rPr>
        <w:t xml:space="preserve">include </w:t>
      </w:r>
      <w:r>
        <w:rPr>
          <w:color w:val="58595B"/>
          <w:spacing w:val="2"/>
        </w:rPr>
        <w:t xml:space="preserve">the Schools </w:t>
      </w:r>
      <w:r>
        <w:rPr>
          <w:color w:val="58595B"/>
        </w:rPr>
        <w:t xml:space="preserve">of Dentistry, Law, Pharmacy, </w:t>
      </w:r>
      <w:r>
        <w:rPr>
          <w:color w:val="58595B"/>
          <w:spacing w:val="2"/>
        </w:rPr>
        <w:t xml:space="preserve">Business, </w:t>
      </w:r>
      <w:r>
        <w:rPr>
          <w:color w:val="58595B"/>
        </w:rPr>
        <w:t>and</w:t>
      </w:r>
      <w:r>
        <w:rPr>
          <w:color w:val="58595B"/>
          <w:spacing w:val="32"/>
        </w:rPr>
        <w:t xml:space="preserve"> </w:t>
      </w:r>
      <w:r>
        <w:rPr>
          <w:color w:val="58595B"/>
          <w:spacing w:val="2"/>
        </w:rPr>
        <w:t>Medicine.</w:t>
      </w:r>
    </w:p>
    <w:p w14:paraId="4E3914DC" w14:textId="77777777" w:rsidR="00BF36CE" w:rsidRDefault="00BF36CE">
      <w:pPr>
        <w:pStyle w:val="BodyText"/>
        <w:rPr>
          <w:sz w:val="22"/>
        </w:rPr>
      </w:pPr>
    </w:p>
    <w:p w14:paraId="7EE2274A" w14:textId="77777777" w:rsidR="00BF36CE" w:rsidRDefault="000F0D9A">
      <w:pPr>
        <w:pStyle w:val="Heading4"/>
        <w:numPr>
          <w:ilvl w:val="0"/>
          <w:numId w:val="15"/>
        </w:numPr>
        <w:tabs>
          <w:tab w:val="left" w:pos="340"/>
        </w:tabs>
        <w:ind w:left="339" w:hanging="239"/>
      </w:pPr>
      <w:r>
        <w:rPr>
          <w:spacing w:val="2"/>
        </w:rPr>
        <w:t xml:space="preserve">Faculty </w:t>
      </w:r>
      <w:r>
        <w:t xml:space="preserve">Honor System </w:t>
      </w:r>
      <w:r>
        <w:rPr>
          <w:spacing w:val="3"/>
        </w:rPr>
        <w:t>Advisory</w:t>
      </w:r>
      <w:r>
        <w:rPr>
          <w:spacing w:val="42"/>
        </w:rPr>
        <w:t xml:space="preserve"> </w:t>
      </w:r>
      <w:r>
        <w:rPr>
          <w:spacing w:val="2"/>
        </w:rPr>
        <w:t>Committee</w:t>
      </w:r>
    </w:p>
    <w:p w14:paraId="450A4D40" w14:textId="77777777" w:rsidR="00BF36CE" w:rsidRDefault="00BF36CE">
      <w:pPr>
        <w:pStyle w:val="BodyText"/>
        <w:spacing w:before="8"/>
        <w:rPr>
          <w:b/>
          <w:sz w:val="21"/>
        </w:rPr>
      </w:pPr>
    </w:p>
    <w:p w14:paraId="37426465" w14:textId="1F444456" w:rsidR="00BF36CE" w:rsidRDefault="000F0D9A">
      <w:pPr>
        <w:pStyle w:val="Heading5"/>
        <w:numPr>
          <w:ilvl w:val="1"/>
          <w:numId w:val="15"/>
        </w:numPr>
        <w:tabs>
          <w:tab w:val="left" w:pos="500"/>
        </w:tabs>
        <w:ind w:right="230" w:hanging="219"/>
        <w:jc w:val="left"/>
      </w:pPr>
      <w:r>
        <w:rPr>
          <w:b/>
          <w:color w:val="58595B"/>
        </w:rPr>
        <w:t xml:space="preserve">Appointment. </w:t>
      </w:r>
      <w:r>
        <w:rPr>
          <w:color w:val="58595B"/>
        </w:rPr>
        <w:t xml:space="preserve">The Chair of the Faculty shall appoint a five-member Faculty Honor System Advisory Committee, drawn from faculty members with interest and experience concerning the campus Honor System. In making the requisite appointments, the Chair of the Faculty shall take into account recommendations by the Undergraduate Student Attorney General, the Chair of the Undergraduate Honor Court, and the Graduate and Professional Attorney General. In making appointments, the Chair of the Faculty should strive to maintain a </w:t>
      </w:r>
      <w:r w:rsidR="001C3101">
        <w:rPr>
          <w:color w:val="58595B"/>
        </w:rPr>
        <w:t>committee that</w:t>
      </w:r>
      <w:r>
        <w:rPr>
          <w:color w:val="58595B"/>
        </w:rPr>
        <w:t xml:space="preserve"> is broadly representative (in terms of academic units and faculty rank) and possesses relevant expertise (such as experience with legal systems, knowledge     of undergraduate and graduate-level issues, experience with instructional development, and awareness concerning the operation of the Honor System). Members of the advisory committee shall </w:t>
      </w:r>
      <w:r>
        <w:rPr>
          <w:color w:val="58595B"/>
          <w:spacing w:val="2"/>
        </w:rPr>
        <w:t xml:space="preserve">serve </w:t>
      </w:r>
      <w:r>
        <w:rPr>
          <w:color w:val="58595B"/>
        </w:rPr>
        <w:t>for overlapping three-year terms or until their successors have been</w:t>
      </w:r>
      <w:r>
        <w:rPr>
          <w:color w:val="58595B"/>
          <w:spacing w:val="35"/>
        </w:rPr>
        <w:t xml:space="preserve"> </w:t>
      </w:r>
      <w:r>
        <w:rPr>
          <w:color w:val="58595B"/>
        </w:rPr>
        <w:t>appointed.</w:t>
      </w:r>
    </w:p>
    <w:p w14:paraId="09124FDC" w14:textId="77777777" w:rsidR="00BF36CE" w:rsidRDefault="00BF36CE">
      <w:pPr>
        <w:spacing w:line="200" w:lineRule="exact"/>
        <w:sectPr w:rsidR="00BF36CE">
          <w:headerReference w:type="default" r:id="rId54"/>
          <w:footerReference w:type="default" r:id="rId55"/>
          <w:pgSz w:w="7920" w:h="12240"/>
          <w:pgMar w:top="960" w:right="640" w:bottom="440" w:left="620" w:header="0" w:footer="260" w:gutter="0"/>
          <w:pgNumType w:start="24"/>
          <w:cols w:space="720"/>
        </w:sectPr>
      </w:pPr>
    </w:p>
    <w:p w14:paraId="1E8E643F" w14:textId="77777777" w:rsidR="00BF36CE" w:rsidRDefault="000F0D9A">
      <w:pPr>
        <w:pStyle w:val="Heading5"/>
        <w:numPr>
          <w:ilvl w:val="1"/>
          <w:numId w:val="15"/>
        </w:numPr>
        <w:tabs>
          <w:tab w:val="left" w:pos="520"/>
        </w:tabs>
        <w:spacing w:before="111"/>
        <w:ind w:left="519" w:right="120" w:hanging="219"/>
        <w:jc w:val="left"/>
      </w:pPr>
      <w:r>
        <w:rPr>
          <w:b/>
          <w:color w:val="58595B"/>
        </w:rPr>
        <w:lastRenderedPageBreak/>
        <w:t xml:space="preserve">Duties. </w:t>
      </w:r>
      <w:r>
        <w:rPr>
          <w:color w:val="58595B"/>
        </w:rPr>
        <w:t>The Faculty Honor System Advisory Committee shall have the following duties: providing advice when appropriate to the Undergraduate Attorney General and Graduate and Professional Attorney General regarding difficult academic charge decisions; communicating to student judicial officers information   regarding faculty concerns or suggestions for improvement of the Honor System; assisting the student judicial officers with outreach and educational activities to involve academic departments and the greater campus community in discussion   of issues of honor and integrity; assisting in the development of training materials for use in the Honor System; serving as a source of expertise and advice on educational sanctions; and such other duties as may be appropriate to bolster the effectiveness and smooth operation of the Honor</w:t>
      </w:r>
      <w:r>
        <w:rPr>
          <w:color w:val="58595B"/>
          <w:spacing w:val="38"/>
        </w:rPr>
        <w:t xml:space="preserve"> </w:t>
      </w:r>
      <w:r>
        <w:rPr>
          <w:color w:val="58595B"/>
        </w:rPr>
        <w:t>System.</w:t>
      </w:r>
    </w:p>
    <w:p w14:paraId="57A876A3" w14:textId="77777777" w:rsidR="00BF36CE" w:rsidRDefault="00BF36CE">
      <w:pPr>
        <w:pStyle w:val="BodyText"/>
        <w:spacing w:before="6"/>
        <w:rPr>
          <w:sz w:val="22"/>
        </w:rPr>
      </w:pPr>
    </w:p>
    <w:p w14:paraId="74DC3C6E" w14:textId="77777777" w:rsidR="00BF36CE" w:rsidRDefault="000F0D9A">
      <w:pPr>
        <w:pStyle w:val="ListParagraph"/>
        <w:numPr>
          <w:ilvl w:val="0"/>
          <w:numId w:val="15"/>
        </w:numPr>
        <w:tabs>
          <w:tab w:val="left" w:pos="360"/>
        </w:tabs>
        <w:spacing w:before="0" w:line="200" w:lineRule="exact"/>
        <w:ind w:right="268" w:hanging="239"/>
        <w:rPr>
          <w:sz w:val="18"/>
        </w:rPr>
      </w:pPr>
      <w:r>
        <w:rPr>
          <w:b/>
          <w:spacing w:val="2"/>
          <w:sz w:val="18"/>
        </w:rPr>
        <w:t xml:space="preserve">Faculty Hearings Boards </w:t>
      </w:r>
      <w:r>
        <w:rPr>
          <w:b/>
          <w:sz w:val="18"/>
        </w:rPr>
        <w:t xml:space="preserve">Panel. </w:t>
      </w:r>
      <w:r>
        <w:rPr>
          <w:color w:val="58595B"/>
          <w:sz w:val="18"/>
        </w:rPr>
        <w:t xml:space="preserve">The </w:t>
      </w:r>
      <w:r>
        <w:rPr>
          <w:color w:val="58595B"/>
          <w:spacing w:val="2"/>
          <w:sz w:val="18"/>
        </w:rPr>
        <w:t xml:space="preserve">Chair </w:t>
      </w:r>
      <w:r>
        <w:rPr>
          <w:color w:val="58595B"/>
          <w:sz w:val="18"/>
        </w:rPr>
        <w:t xml:space="preserve">of </w:t>
      </w:r>
      <w:r>
        <w:rPr>
          <w:color w:val="58595B"/>
          <w:spacing w:val="2"/>
          <w:sz w:val="18"/>
        </w:rPr>
        <w:t xml:space="preserve">the </w:t>
      </w:r>
      <w:r>
        <w:rPr>
          <w:color w:val="58595B"/>
          <w:sz w:val="18"/>
        </w:rPr>
        <w:t xml:space="preserve">Faculty, in </w:t>
      </w:r>
      <w:r>
        <w:rPr>
          <w:color w:val="58595B"/>
          <w:spacing w:val="2"/>
          <w:sz w:val="18"/>
        </w:rPr>
        <w:t>consultation with</w:t>
      </w:r>
      <w:r>
        <w:rPr>
          <w:color w:val="58595B"/>
          <w:spacing w:val="44"/>
          <w:sz w:val="18"/>
        </w:rPr>
        <w:t xml:space="preserve"> </w:t>
      </w:r>
      <w:r>
        <w:rPr>
          <w:color w:val="58595B"/>
          <w:spacing w:val="2"/>
          <w:sz w:val="18"/>
        </w:rPr>
        <w:t xml:space="preserve">the Chair </w:t>
      </w:r>
      <w:r>
        <w:rPr>
          <w:color w:val="58595B"/>
          <w:sz w:val="18"/>
        </w:rPr>
        <w:t xml:space="preserve">of </w:t>
      </w:r>
      <w:r>
        <w:rPr>
          <w:color w:val="58595B"/>
          <w:spacing w:val="2"/>
          <w:sz w:val="18"/>
        </w:rPr>
        <w:t xml:space="preserve">the Committee </w:t>
      </w:r>
      <w:r>
        <w:rPr>
          <w:color w:val="58595B"/>
          <w:sz w:val="18"/>
        </w:rPr>
        <w:t xml:space="preserve">on Student </w:t>
      </w:r>
      <w:r>
        <w:rPr>
          <w:color w:val="58595B"/>
          <w:spacing w:val="2"/>
          <w:sz w:val="18"/>
        </w:rPr>
        <w:t xml:space="preserve">Conduct, shall establish </w:t>
      </w:r>
      <w:r>
        <w:rPr>
          <w:color w:val="58595B"/>
          <w:sz w:val="18"/>
        </w:rPr>
        <w:t xml:space="preserve">a </w:t>
      </w:r>
      <w:r>
        <w:rPr>
          <w:color w:val="58595B"/>
          <w:spacing w:val="2"/>
          <w:sz w:val="18"/>
        </w:rPr>
        <w:t xml:space="preserve">standing </w:t>
      </w:r>
      <w:r>
        <w:rPr>
          <w:color w:val="58595B"/>
          <w:sz w:val="18"/>
        </w:rPr>
        <w:t xml:space="preserve">panel of at </w:t>
      </w:r>
      <w:r>
        <w:rPr>
          <w:color w:val="58595B"/>
          <w:spacing w:val="2"/>
          <w:sz w:val="18"/>
        </w:rPr>
        <w:t xml:space="preserve">least </w:t>
      </w:r>
      <w:r>
        <w:rPr>
          <w:color w:val="58595B"/>
          <w:sz w:val="18"/>
        </w:rPr>
        <w:t xml:space="preserve">50 </w:t>
      </w:r>
      <w:r>
        <w:rPr>
          <w:color w:val="58595B"/>
          <w:spacing w:val="2"/>
          <w:sz w:val="18"/>
        </w:rPr>
        <w:t xml:space="preserve">faculty members, whose </w:t>
      </w:r>
      <w:r>
        <w:rPr>
          <w:color w:val="58595B"/>
          <w:sz w:val="18"/>
        </w:rPr>
        <w:t xml:space="preserve">interest and </w:t>
      </w:r>
      <w:r>
        <w:rPr>
          <w:color w:val="58595B"/>
          <w:spacing w:val="3"/>
          <w:sz w:val="18"/>
        </w:rPr>
        <w:t xml:space="preserve">expertise </w:t>
      </w:r>
      <w:r>
        <w:rPr>
          <w:color w:val="58595B"/>
          <w:spacing w:val="2"/>
          <w:sz w:val="18"/>
        </w:rPr>
        <w:t xml:space="preserve">qualifies them </w:t>
      </w:r>
      <w:r>
        <w:rPr>
          <w:color w:val="58595B"/>
          <w:sz w:val="18"/>
        </w:rPr>
        <w:t xml:space="preserve">for </w:t>
      </w:r>
      <w:r>
        <w:rPr>
          <w:color w:val="58595B"/>
          <w:spacing w:val="3"/>
          <w:sz w:val="18"/>
        </w:rPr>
        <w:t xml:space="preserve">service </w:t>
      </w:r>
      <w:r>
        <w:rPr>
          <w:color w:val="58595B"/>
          <w:sz w:val="18"/>
        </w:rPr>
        <w:t xml:space="preserve">on University </w:t>
      </w:r>
      <w:r>
        <w:rPr>
          <w:color w:val="58595B"/>
          <w:spacing w:val="2"/>
          <w:sz w:val="18"/>
        </w:rPr>
        <w:t xml:space="preserve">Hearings Boards charged with responsibilities </w:t>
      </w:r>
      <w:r>
        <w:rPr>
          <w:color w:val="58595B"/>
          <w:sz w:val="18"/>
        </w:rPr>
        <w:t xml:space="preserve">to hear </w:t>
      </w:r>
      <w:r>
        <w:rPr>
          <w:color w:val="58595B"/>
          <w:spacing w:val="2"/>
          <w:sz w:val="18"/>
        </w:rPr>
        <w:t xml:space="preserve">original </w:t>
      </w:r>
      <w:r>
        <w:rPr>
          <w:color w:val="58595B"/>
          <w:sz w:val="18"/>
        </w:rPr>
        <w:t xml:space="preserve">or appellate matters and on Honor </w:t>
      </w:r>
      <w:r>
        <w:rPr>
          <w:color w:val="58595B"/>
          <w:spacing w:val="3"/>
          <w:sz w:val="18"/>
        </w:rPr>
        <w:t xml:space="preserve">Court </w:t>
      </w:r>
      <w:r>
        <w:rPr>
          <w:color w:val="58595B"/>
          <w:spacing w:val="2"/>
          <w:sz w:val="18"/>
        </w:rPr>
        <w:t xml:space="preserve">panels </w:t>
      </w:r>
      <w:r>
        <w:rPr>
          <w:color w:val="58595B"/>
          <w:sz w:val="18"/>
        </w:rPr>
        <w:t xml:space="preserve">as </w:t>
      </w:r>
      <w:r>
        <w:rPr>
          <w:color w:val="58595B"/>
          <w:spacing w:val="3"/>
          <w:sz w:val="18"/>
        </w:rPr>
        <w:t xml:space="preserve">described </w:t>
      </w:r>
      <w:r>
        <w:rPr>
          <w:color w:val="58595B"/>
          <w:sz w:val="18"/>
        </w:rPr>
        <w:t xml:space="preserve">in   </w:t>
      </w:r>
      <w:r>
        <w:rPr>
          <w:color w:val="58595B"/>
          <w:spacing w:val="4"/>
          <w:sz w:val="18"/>
        </w:rPr>
        <w:t xml:space="preserve"> </w:t>
      </w:r>
      <w:r>
        <w:rPr>
          <w:color w:val="58595B"/>
          <w:spacing w:val="3"/>
          <w:sz w:val="18"/>
        </w:rPr>
        <w:t>Section</w:t>
      </w:r>
    </w:p>
    <w:p w14:paraId="40073369" w14:textId="77777777" w:rsidR="00BF36CE" w:rsidRDefault="000F0D9A">
      <w:pPr>
        <w:spacing w:line="200" w:lineRule="exact"/>
        <w:ind w:left="359" w:right="323"/>
        <w:rPr>
          <w:sz w:val="18"/>
        </w:rPr>
      </w:pPr>
      <w:r>
        <w:rPr>
          <w:color w:val="58595B"/>
          <w:spacing w:val="2"/>
          <w:sz w:val="18"/>
        </w:rPr>
        <w:t xml:space="preserve">E.1.a. </w:t>
      </w:r>
      <w:r>
        <w:rPr>
          <w:color w:val="58595B"/>
          <w:sz w:val="18"/>
        </w:rPr>
        <w:t xml:space="preserve">of </w:t>
      </w:r>
      <w:r>
        <w:rPr>
          <w:color w:val="58595B"/>
          <w:spacing w:val="2"/>
          <w:sz w:val="18"/>
        </w:rPr>
        <w:t xml:space="preserve">this </w:t>
      </w:r>
      <w:r>
        <w:rPr>
          <w:i/>
          <w:color w:val="58595B"/>
          <w:sz w:val="18"/>
        </w:rPr>
        <w:t>Instrument</w:t>
      </w:r>
      <w:r>
        <w:rPr>
          <w:color w:val="58595B"/>
          <w:sz w:val="18"/>
        </w:rPr>
        <w:t xml:space="preserve">. The </w:t>
      </w:r>
      <w:r>
        <w:rPr>
          <w:color w:val="58595B"/>
          <w:spacing w:val="2"/>
          <w:sz w:val="18"/>
        </w:rPr>
        <w:t xml:space="preserve">Faculty Hearings Boards </w:t>
      </w:r>
      <w:r>
        <w:rPr>
          <w:color w:val="58595B"/>
          <w:sz w:val="18"/>
        </w:rPr>
        <w:t xml:space="preserve">Panel should </w:t>
      </w:r>
      <w:r>
        <w:rPr>
          <w:color w:val="58595B"/>
          <w:spacing w:val="2"/>
          <w:sz w:val="18"/>
        </w:rPr>
        <w:t xml:space="preserve">be </w:t>
      </w:r>
      <w:r>
        <w:rPr>
          <w:color w:val="58595B"/>
          <w:sz w:val="18"/>
        </w:rPr>
        <w:t xml:space="preserve">drawn   from a </w:t>
      </w:r>
      <w:r>
        <w:rPr>
          <w:color w:val="58595B"/>
          <w:spacing w:val="2"/>
          <w:sz w:val="18"/>
        </w:rPr>
        <w:t xml:space="preserve">cross-section </w:t>
      </w:r>
      <w:r>
        <w:rPr>
          <w:color w:val="58595B"/>
          <w:sz w:val="18"/>
        </w:rPr>
        <w:t xml:space="preserve">of </w:t>
      </w:r>
      <w:r>
        <w:rPr>
          <w:color w:val="58595B"/>
          <w:spacing w:val="2"/>
          <w:sz w:val="18"/>
        </w:rPr>
        <w:t xml:space="preserve">departments, disciplines, </w:t>
      </w:r>
      <w:r>
        <w:rPr>
          <w:color w:val="58595B"/>
          <w:sz w:val="18"/>
        </w:rPr>
        <w:t xml:space="preserve">and </w:t>
      </w:r>
      <w:r>
        <w:rPr>
          <w:color w:val="58595B"/>
          <w:spacing w:val="2"/>
          <w:sz w:val="18"/>
        </w:rPr>
        <w:t xml:space="preserve">ranks </w:t>
      </w:r>
      <w:r>
        <w:rPr>
          <w:color w:val="58595B"/>
          <w:sz w:val="18"/>
        </w:rPr>
        <w:t xml:space="preserve">of </w:t>
      </w:r>
      <w:r>
        <w:rPr>
          <w:color w:val="58595B"/>
          <w:spacing w:val="2"/>
          <w:sz w:val="18"/>
        </w:rPr>
        <w:t xml:space="preserve">faculty </w:t>
      </w:r>
      <w:r>
        <w:rPr>
          <w:color w:val="58595B"/>
          <w:sz w:val="18"/>
        </w:rPr>
        <w:t xml:space="preserve">in order to provide a </w:t>
      </w:r>
      <w:r>
        <w:rPr>
          <w:color w:val="58595B"/>
          <w:spacing w:val="2"/>
          <w:sz w:val="18"/>
        </w:rPr>
        <w:t xml:space="preserve">diverse </w:t>
      </w:r>
      <w:r>
        <w:rPr>
          <w:color w:val="58595B"/>
          <w:sz w:val="18"/>
        </w:rPr>
        <w:t xml:space="preserve">and </w:t>
      </w:r>
      <w:r>
        <w:rPr>
          <w:color w:val="58595B"/>
          <w:spacing w:val="2"/>
          <w:sz w:val="18"/>
        </w:rPr>
        <w:t xml:space="preserve">representative </w:t>
      </w:r>
      <w:r>
        <w:rPr>
          <w:color w:val="58595B"/>
          <w:spacing w:val="3"/>
          <w:sz w:val="18"/>
        </w:rPr>
        <w:t xml:space="preserve">pool </w:t>
      </w:r>
      <w:r>
        <w:rPr>
          <w:color w:val="58595B"/>
          <w:sz w:val="18"/>
        </w:rPr>
        <w:t xml:space="preserve">of </w:t>
      </w:r>
      <w:r>
        <w:rPr>
          <w:color w:val="58595B"/>
          <w:spacing w:val="2"/>
          <w:sz w:val="18"/>
        </w:rPr>
        <w:t xml:space="preserve">faculty who </w:t>
      </w:r>
      <w:r>
        <w:rPr>
          <w:color w:val="58595B"/>
          <w:sz w:val="18"/>
        </w:rPr>
        <w:t xml:space="preserve">are known and </w:t>
      </w:r>
      <w:r>
        <w:rPr>
          <w:color w:val="58595B"/>
          <w:spacing w:val="2"/>
          <w:sz w:val="18"/>
        </w:rPr>
        <w:t xml:space="preserve">respected </w:t>
      </w:r>
      <w:r>
        <w:rPr>
          <w:color w:val="58595B"/>
          <w:sz w:val="18"/>
        </w:rPr>
        <w:t xml:space="preserve">by </w:t>
      </w:r>
      <w:r>
        <w:rPr>
          <w:color w:val="58595B"/>
          <w:spacing w:val="2"/>
          <w:sz w:val="18"/>
        </w:rPr>
        <w:t xml:space="preserve">their peers. </w:t>
      </w:r>
      <w:r>
        <w:rPr>
          <w:color w:val="58595B"/>
          <w:sz w:val="18"/>
        </w:rPr>
        <w:t xml:space="preserve">Graduate students at </w:t>
      </w:r>
      <w:r>
        <w:rPr>
          <w:color w:val="58595B"/>
          <w:spacing w:val="2"/>
          <w:sz w:val="18"/>
        </w:rPr>
        <w:t xml:space="preserve">the </w:t>
      </w:r>
      <w:r>
        <w:rPr>
          <w:color w:val="58595B"/>
          <w:sz w:val="18"/>
        </w:rPr>
        <w:t xml:space="preserve">University </w:t>
      </w:r>
      <w:r>
        <w:rPr>
          <w:color w:val="58595B"/>
          <w:spacing w:val="2"/>
          <w:sz w:val="18"/>
        </w:rPr>
        <w:t xml:space="preserve">who </w:t>
      </w:r>
      <w:r>
        <w:rPr>
          <w:color w:val="58595B"/>
          <w:spacing w:val="3"/>
          <w:sz w:val="18"/>
        </w:rPr>
        <w:t xml:space="preserve">also </w:t>
      </w:r>
      <w:r>
        <w:rPr>
          <w:color w:val="58595B"/>
          <w:spacing w:val="2"/>
          <w:sz w:val="18"/>
        </w:rPr>
        <w:t xml:space="preserve">act </w:t>
      </w:r>
      <w:r>
        <w:rPr>
          <w:color w:val="58595B"/>
          <w:sz w:val="18"/>
        </w:rPr>
        <w:t xml:space="preserve">in </w:t>
      </w:r>
      <w:r>
        <w:rPr>
          <w:color w:val="58595B"/>
          <w:spacing w:val="2"/>
          <w:sz w:val="18"/>
        </w:rPr>
        <w:t xml:space="preserve">undergraduate instructor </w:t>
      </w:r>
      <w:r>
        <w:rPr>
          <w:color w:val="58595B"/>
          <w:sz w:val="18"/>
        </w:rPr>
        <w:t xml:space="preserve">roles are </w:t>
      </w:r>
      <w:r>
        <w:rPr>
          <w:color w:val="58595B"/>
          <w:spacing w:val="2"/>
          <w:sz w:val="18"/>
        </w:rPr>
        <w:t xml:space="preserve">eligible </w:t>
      </w:r>
      <w:r>
        <w:rPr>
          <w:color w:val="58595B"/>
          <w:sz w:val="18"/>
        </w:rPr>
        <w:t xml:space="preserve">for </w:t>
      </w:r>
      <w:r>
        <w:rPr>
          <w:color w:val="58595B"/>
          <w:spacing w:val="2"/>
          <w:sz w:val="18"/>
        </w:rPr>
        <w:t xml:space="preserve">membership </w:t>
      </w:r>
      <w:r>
        <w:rPr>
          <w:color w:val="58595B"/>
          <w:sz w:val="18"/>
        </w:rPr>
        <w:t xml:space="preserve">on </w:t>
      </w:r>
      <w:r>
        <w:rPr>
          <w:color w:val="58595B"/>
          <w:spacing w:val="2"/>
          <w:sz w:val="18"/>
        </w:rPr>
        <w:t xml:space="preserve">the faculty </w:t>
      </w:r>
      <w:r>
        <w:rPr>
          <w:color w:val="58595B"/>
          <w:sz w:val="18"/>
        </w:rPr>
        <w:t xml:space="preserve">panel. Appointments     to </w:t>
      </w:r>
      <w:r>
        <w:rPr>
          <w:color w:val="58595B"/>
          <w:spacing w:val="2"/>
          <w:sz w:val="18"/>
        </w:rPr>
        <w:t xml:space="preserve">the Faculty Hearings Board </w:t>
      </w:r>
      <w:r>
        <w:rPr>
          <w:color w:val="58595B"/>
          <w:sz w:val="18"/>
        </w:rPr>
        <w:t xml:space="preserve">Panel </w:t>
      </w:r>
      <w:r>
        <w:rPr>
          <w:color w:val="58595B"/>
          <w:spacing w:val="2"/>
          <w:sz w:val="18"/>
        </w:rPr>
        <w:t xml:space="preserve">shall be </w:t>
      </w:r>
      <w:r>
        <w:rPr>
          <w:color w:val="58595B"/>
          <w:sz w:val="18"/>
        </w:rPr>
        <w:t xml:space="preserve">for </w:t>
      </w:r>
      <w:r>
        <w:rPr>
          <w:color w:val="58595B"/>
          <w:spacing w:val="2"/>
          <w:sz w:val="18"/>
        </w:rPr>
        <w:t xml:space="preserve">three years. After selection, all members </w:t>
      </w:r>
      <w:r>
        <w:rPr>
          <w:color w:val="58595B"/>
          <w:sz w:val="18"/>
        </w:rPr>
        <w:t xml:space="preserve">of </w:t>
      </w:r>
      <w:r>
        <w:rPr>
          <w:color w:val="58595B"/>
          <w:spacing w:val="2"/>
          <w:sz w:val="18"/>
        </w:rPr>
        <w:t xml:space="preserve">the Faculty Hearings Boards </w:t>
      </w:r>
      <w:r>
        <w:rPr>
          <w:color w:val="58595B"/>
          <w:sz w:val="18"/>
        </w:rPr>
        <w:t xml:space="preserve">Panel must </w:t>
      </w:r>
      <w:r>
        <w:rPr>
          <w:color w:val="58595B"/>
          <w:spacing w:val="2"/>
          <w:sz w:val="18"/>
        </w:rPr>
        <w:t>meet the   qualifications</w:t>
      </w:r>
    </w:p>
    <w:p w14:paraId="6F4C08E6" w14:textId="2B40A5F3" w:rsidR="00BF36CE" w:rsidRDefault="000F0D9A">
      <w:pPr>
        <w:spacing w:line="200" w:lineRule="exact"/>
        <w:ind w:left="359" w:right="235"/>
        <w:rPr>
          <w:sz w:val="18"/>
        </w:rPr>
      </w:pPr>
      <w:r>
        <w:rPr>
          <w:color w:val="58595B"/>
          <w:sz w:val="18"/>
        </w:rPr>
        <w:t xml:space="preserve">of Student Honor Court members as described in Section V.A.1.b.ii.1. shall be provided relevant training concerning the operation of the campus honor system and other </w:t>
      </w:r>
      <w:r w:rsidR="001C3101">
        <w:rPr>
          <w:color w:val="58595B"/>
          <w:sz w:val="18"/>
        </w:rPr>
        <w:t>related matters</w:t>
      </w:r>
      <w:r>
        <w:rPr>
          <w:color w:val="58595B"/>
          <w:sz w:val="18"/>
        </w:rPr>
        <w:t>.</w:t>
      </w:r>
    </w:p>
    <w:p w14:paraId="52FE63E1" w14:textId="77777777" w:rsidR="00BF36CE" w:rsidRDefault="00BF36CE">
      <w:pPr>
        <w:pStyle w:val="BodyText"/>
        <w:spacing w:before="11"/>
        <w:rPr>
          <w:sz w:val="29"/>
        </w:rPr>
      </w:pPr>
    </w:p>
    <w:p w14:paraId="044A8030" w14:textId="77777777" w:rsidR="00BF36CE" w:rsidRDefault="000F0D9A">
      <w:pPr>
        <w:pStyle w:val="ListParagraph"/>
        <w:numPr>
          <w:ilvl w:val="0"/>
          <w:numId w:val="15"/>
        </w:numPr>
        <w:tabs>
          <w:tab w:val="left" w:pos="360"/>
        </w:tabs>
        <w:spacing w:before="1" w:line="200" w:lineRule="exact"/>
        <w:ind w:right="208" w:hanging="239"/>
        <w:rPr>
          <w:sz w:val="18"/>
        </w:rPr>
      </w:pPr>
      <w:r>
        <w:rPr>
          <w:b/>
          <w:spacing w:val="2"/>
          <w:sz w:val="18"/>
        </w:rPr>
        <w:t xml:space="preserve">Judicial Programs </w:t>
      </w:r>
      <w:r>
        <w:rPr>
          <w:b/>
          <w:sz w:val="18"/>
        </w:rPr>
        <w:t xml:space="preserve">Officer. </w:t>
      </w:r>
      <w:r>
        <w:rPr>
          <w:color w:val="58595B"/>
          <w:sz w:val="18"/>
        </w:rPr>
        <w:t xml:space="preserve">The Vice </w:t>
      </w:r>
      <w:r>
        <w:rPr>
          <w:color w:val="58595B"/>
          <w:spacing w:val="2"/>
          <w:sz w:val="18"/>
        </w:rPr>
        <w:t xml:space="preserve">Chancellor </w:t>
      </w:r>
      <w:r>
        <w:rPr>
          <w:color w:val="58595B"/>
          <w:sz w:val="18"/>
        </w:rPr>
        <w:t xml:space="preserve">for Student </w:t>
      </w:r>
      <w:r>
        <w:rPr>
          <w:color w:val="58595B"/>
          <w:spacing w:val="2"/>
          <w:sz w:val="18"/>
        </w:rPr>
        <w:t xml:space="preserve">Affairs shall provide </w:t>
      </w:r>
      <w:r>
        <w:rPr>
          <w:color w:val="58595B"/>
          <w:sz w:val="18"/>
        </w:rPr>
        <w:t xml:space="preserve">requisite </w:t>
      </w:r>
      <w:r>
        <w:rPr>
          <w:color w:val="58595B"/>
          <w:spacing w:val="2"/>
          <w:sz w:val="18"/>
        </w:rPr>
        <w:t xml:space="preserve">resources </w:t>
      </w:r>
      <w:r>
        <w:rPr>
          <w:color w:val="58595B"/>
          <w:sz w:val="18"/>
        </w:rPr>
        <w:t xml:space="preserve">and appoint </w:t>
      </w:r>
      <w:r>
        <w:rPr>
          <w:color w:val="58595B"/>
          <w:spacing w:val="3"/>
          <w:sz w:val="18"/>
        </w:rPr>
        <w:t xml:space="preserve">necessary </w:t>
      </w:r>
      <w:r>
        <w:rPr>
          <w:color w:val="58595B"/>
          <w:spacing w:val="2"/>
          <w:sz w:val="18"/>
        </w:rPr>
        <w:t xml:space="preserve">personnel </w:t>
      </w:r>
      <w:r>
        <w:rPr>
          <w:color w:val="58595B"/>
          <w:sz w:val="18"/>
        </w:rPr>
        <w:t xml:space="preserve">to </w:t>
      </w:r>
      <w:r>
        <w:rPr>
          <w:color w:val="58595B"/>
          <w:spacing w:val="2"/>
          <w:sz w:val="18"/>
        </w:rPr>
        <w:t xml:space="preserve">support the </w:t>
      </w:r>
      <w:r>
        <w:rPr>
          <w:color w:val="58595B"/>
          <w:sz w:val="18"/>
        </w:rPr>
        <w:t xml:space="preserve">Honor    System, </w:t>
      </w:r>
      <w:r>
        <w:rPr>
          <w:color w:val="58595B"/>
          <w:spacing w:val="2"/>
          <w:sz w:val="18"/>
        </w:rPr>
        <w:t xml:space="preserve">including </w:t>
      </w:r>
      <w:r>
        <w:rPr>
          <w:color w:val="58595B"/>
          <w:sz w:val="18"/>
        </w:rPr>
        <w:t xml:space="preserve">a </w:t>
      </w:r>
      <w:r>
        <w:rPr>
          <w:color w:val="58595B"/>
          <w:spacing w:val="2"/>
          <w:sz w:val="18"/>
        </w:rPr>
        <w:t xml:space="preserve">Judicial Programs </w:t>
      </w:r>
      <w:r>
        <w:rPr>
          <w:color w:val="58595B"/>
          <w:spacing w:val="3"/>
          <w:sz w:val="18"/>
        </w:rPr>
        <w:t xml:space="preserve">Officer </w:t>
      </w:r>
      <w:r>
        <w:rPr>
          <w:color w:val="58595B"/>
          <w:spacing w:val="2"/>
          <w:sz w:val="18"/>
        </w:rPr>
        <w:t>who shall perform the following functions:</w:t>
      </w:r>
    </w:p>
    <w:p w14:paraId="392475EC" w14:textId="77777777" w:rsidR="00BF36CE" w:rsidRDefault="00BF36CE">
      <w:pPr>
        <w:pStyle w:val="BodyText"/>
        <w:spacing w:before="6"/>
        <w:rPr>
          <w:sz w:val="22"/>
        </w:rPr>
      </w:pPr>
    </w:p>
    <w:p w14:paraId="46CCB953" w14:textId="77777777" w:rsidR="00BF36CE" w:rsidRDefault="000F0D9A">
      <w:pPr>
        <w:pStyle w:val="ListParagraph"/>
        <w:numPr>
          <w:ilvl w:val="1"/>
          <w:numId w:val="15"/>
        </w:numPr>
        <w:tabs>
          <w:tab w:val="left" w:pos="520"/>
        </w:tabs>
        <w:spacing w:before="0" w:line="200" w:lineRule="exact"/>
        <w:ind w:left="519" w:right="224" w:hanging="219"/>
        <w:jc w:val="left"/>
        <w:rPr>
          <w:sz w:val="18"/>
        </w:rPr>
      </w:pPr>
      <w:r>
        <w:rPr>
          <w:b/>
          <w:color w:val="58595B"/>
          <w:sz w:val="18"/>
        </w:rPr>
        <w:t>Coordinator</w:t>
      </w:r>
      <w:r>
        <w:rPr>
          <w:color w:val="58595B"/>
          <w:sz w:val="18"/>
        </w:rPr>
        <w:t xml:space="preserve">. </w:t>
      </w:r>
      <w:r>
        <w:rPr>
          <w:color w:val="58595B"/>
          <w:spacing w:val="2"/>
          <w:sz w:val="18"/>
        </w:rPr>
        <w:t xml:space="preserve">Serve </w:t>
      </w:r>
      <w:r>
        <w:rPr>
          <w:color w:val="58595B"/>
          <w:sz w:val="18"/>
        </w:rPr>
        <w:t>as the designate of the Vice Chancellor for Student Affairs in coordinating and advising the Honor</w:t>
      </w:r>
      <w:r>
        <w:rPr>
          <w:color w:val="58595B"/>
          <w:spacing w:val="28"/>
          <w:sz w:val="18"/>
        </w:rPr>
        <w:t xml:space="preserve"> </w:t>
      </w:r>
      <w:r>
        <w:rPr>
          <w:color w:val="58595B"/>
          <w:sz w:val="18"/>
        </w:rPr>
        <w:t>System.</w:t>
      </w:r>
    </w:p>
    <w:p w14:paraId="36EE6FC8" w14:textId="77777777" w:rsidR="00BF36CE" w:rsidRDefault="000F0D9A">
      <w:pPr>
        <w:pStyle w:val="ListParagraph"/>
        <w:numPr>
          <w:ilvl w:val="1"/>
          <w:numId w:val="15"/>
        </w:numPr>
        <w:tabs>
          <w:tab w:val="left" w:pos="520"/>
        </w:tabs>
        <w:spacing w:before="180" w:line="200" w:lineRule="exact"/>
        <w:ind w:left="519" w:right="225" w:hanging="219"/>
        <w:jc w:val="left"/>
        <w:rPr>
          <w:sz w:val="18"/>
        </w:rPr>
      </w:pPr>
      <w:r>
        <w:rPr>
          <w:b/>
          <w:color w:val="58595B"/>
          <w:sz w:val="18"/>
        </w:rPr>
        <w:t xml:space="preserve">Adviser. </w:t>
      </w:r>
      <w:r>
        <w:rPr>
          <w:color w:val="58595B"/>
          <w:sz w:val="18"/>
        </w:rPr>
        <w:t>Provide reports, monitor data, evaluate and apprise the Vice Chancellor for Student Affairs, the Committee on Student Conduct, and other University officers of matters regarding student conduct and the Honor</w:t>
      </w:r>
      <w:r>
        <w:rPr>
          <w:color w:val="58595B"/>
          <w:spacing w:val="24"/>
          <w:sz w:val="18"/>
        </w:rPr>
        <w:t xml:space="preserve"> </w:t>
      </w:r>
      <w:r>
        <w:rPr>
          <w:color w:val="58595B"/>
          <w:sz w:val="18"/>
        </w:rPr>
        <w:t>System.</w:t>
      </w:r>
    </w:p>
    <w:p w14:paraId="74432232" w14:textId="36027982" w:rsidR="00BF36CE" w:rsidRDefault="000F0D9A">
      <w:pPr>
        <w:pStyle w:val="ListParagraph"/>
        <w:numPr>
          <w:ilvl w:val="1"/>
          <w:numId w:val="15"/>
        </w:numPr>
        <w:tabs>
          <w:tab w:val="left" w:pos="520"/>
        </w:tabs>
        <w:spacing w:before="180" w:line="200" w:lineRule="exact"/>
        <w:ind w:left="519" w:right="115" w:hanging="219"/>
        <w:jc w:val="left"/>
        <w:rPr>
          <w:sz w:val="18"/>
        </w:rPr>
      </w:pPr>
      <w:r>
        <w:rPr>
          <w:b/>
          <w:color w:val="58595B"/>
          <w:sz w:val="18"/>
        </w:rPr>
        <w:t xml:space="preserve">Supervisor. </w:t>
      </w:r>
      <w:r>
        <w:rPr>
          <w:color w:val="58595B"/>
          <w:sz w:val="18"/>
        </w:rPr>
        <w:t xml:space="preserve">Supervise compliance with conditions and requirements </w:t>
      </w:r>
      <w:r w:rsidR="001C3101">
        <w:rPr>
          <w:color w:val="58595B"/>
          <w:sz w:val="18"/>
        </w:rPr>
        <w:t>imposed upon</w:t>
      </w:r>
      <w:r>
        <w:rPr>
          <w:color w:val="58595B"/>
          <w:sz w:val="18"/>
        </w:rPr>
        <w:t xml:space="preserve"> students and groups subject to disciplinary sanctions, including, as appropriate, scheduling mandatory conferences with students placed on probation and with student officers of organizations with an active sanction, overseeing compliance by students and student organizations with the terms of disciplinary sanctions, and providing reports and recommendations to the courts concerning removal of</w:t>
      </w:r>
      <w:r>
        <w:rPr>
          <w:color w:val="58595B"/>
          <w:spacing w:val="16"/>
          <w:sz w:val="18"/>
        </w:rPr>
        <w:t xml:space="preserve"> </w:t>
      </w:r>
      <w:r>
        <w:rPr>
          <w:color w:val="58595B"/>
          <w:sz w:val="18"/>
        </w:rPr>
        <w:t>sanctions.</w:t>
      </w:r>
    </w:p>
    <w:p w14:paraId="4E83D080" w14:textId="3A5FB274" w:rsidR="00BF36CE" w:rsidRDefault="000F0D9A">
      <w:pPr>
        <w:pStyle w:val="ListParagraph"/>
        <w:numPr>
          <w:ilvl w:val="1"/>
          <w:numId w:val="15"/>
        </w:numPr>
        <w:tabs>
          <w:tab w:val="left" w:pos="520"/>
        </w:tabs>
        <w:spacing w:before="180" w:line="200" w:lineRule="exact"/>
        <w:ind w:left="519" w:right="316" w:hanging="219"/>
        <w:jc w:val="left"/>
        <w:rPr>
          <w:sz w:val="18"/>
        </w:rPr>
      </w:pPr>
      <w:r>
        <w:rPr>
          <w:b/>
          <w:color w:val="58595B"/>
          <w:spacing w:val="-3"/>
          <w:sz w:val="18"/>
        </w:rPr>
        <w:t xml:space="preserve">Trainer. </w:t>
      </w:r>
      <w:r>
        <w:rPr>
          <w:color w:val="58595B"/>
          <w:sz w:val="18"/>
        </w:rPr>
        <w:t xml:space="preserve">Provide support and oversight of training of Court members, Student Attorney General’s staff, and faculty members serving as members of the Honor System Advisory Committee and University </w:t>
      </w:r>
      <w:r w:rsidR="001C3101">
        <w:rPr>
          <w:color w:val="58595B"/>
          <w:sz w:val="18"/>
        </w:rPr>
        <w:t xml:space="preserve">Hearings </w:t>
      </w:r>
      <w:r w:rsidR="001C3101">
        <w:rPr>
          <w:color w:val="58595B"/>
          <w:spacing w:val="3"/>
          <w:sz w:val="18"/>
        </w:rPr>
        <w:t>Boards</w:t>
      </w:r>
      <w:r>
        <w:rPr>
          <w:color w:val="58595B"/>
          <w:sz w:val="18"/>
        </w:rPr>
        <w:t>.</w:t>
      </w:r>
    </w:p>
    <w:p w14:paraId="31E28D8D" w14:textId="77777777" w:rsidR="00BF36CE" w:rsidRDefault="00BF36CE">
      <w:pPr>
        <w:spacing w:line="200" w:lineRule="exact"/>
        <w:rPr>
          <w:sz w:val="18"/>
        </w:rPr>
        <w:sectPr w:rsidR="00BF36CE">
          <w:headerReference w:type="default" r:id="rId56"/>
          <w:footerReference w:type="default" r:id="rId57"/>
          <w:pgSz w:w="7920" w:h="12240"/>
          <w:pgMar w:top="940" w:right="640" w:bottom="440" w:left="600" w:header="0" w:footer="260" w:gutter="0"/>
          <w:pgNumType w:start="25"/>
          <w:cols w:space="720"/>
        </w:sectPr>
      </w:pPr>
    </w:p>
    <w:p w14:paraId="5B5D25E6" w14:textId="77777777" w:rsidR="00BF36CE" w:rsidRDefault="000F0D9A">
      <w:pPr>
        <w:pStyle w:val="Heading5"/>
        <w:numPr>
          <w:ilvl w:val="1"/>
          <w:numId w:val="15"/>
        </w:numPr>
        <w:tabs>
          <w:tab w:val="left" w:pos="500"/>
        </w:tabs>
        <w:spacing w:before="111"/>
        <w:ind w:right="288" w:hanging="219"/>
        <w:jc w:val="left"/>
      </w:pPr>
      <w:r>
        <w:rPr>
          <w:b/>
          <w:color w:val="58595B"/>
        </w:rPr>
        <w:lastRenderedPageBreak/>
        <w:t xml:space="preserve">Outreach and Program Planner. </w:t>
      </w:r>
      <w:r>
        <w:rPr>
          <w:color w:val="58595B"/>
          <w:spacing w:val="-4"/>
        </w:rPr>
        <w:t xml:space="preserve">Work </w:t>
      </w:r>
      <w:r>
        <w:rPr>
          <w:color w:val="58595B"/>
        </w:rPr>
        <w:t>with students, faculty, and staff, to develop strategies, materials, resources, and programs to inform members of the University community about the Honor Code and Honor</w:t>
      </w:r>
      <w:r>
        <w:rPr>
          <w:color w:val="58595B"/>
          <w:spacing w:val="30"/>
        </w:rPr>
        <w:t xml:space="preserve"> </w:t>
      </w:r>
      <w:r>
        <w:rPr>
          <w:color w:val="58595B"/>
        </w:rPr>
        <w:t>System.</w:t>
      </w:r>
    </w:p>
    <w:p w14:paraId="1F83D3EE" w14:textId="77777777" w:rsidR="00BF36CE" w:rsidRDefault="00BF36CE">
      <w:pPr>
        <w:pStyle w:val="BodyText"/>
        <w:spacing w:before="11"/>
        <w:rPr>
          <w:sz w:val="21"/>
        </w:rPr>
      </w:pPr>
    </w:p>
    <w:p w14:paraId="1F66101A" w14:textId="77777777" w:rsidR="00BF36CE" w:rsidRDefault="000F0D9A">
      <w:pPr>
        <w:pStyle w:val="ListParagraph"/>
        <w:numPr>
          <w:ilvl w:val="0"/>
          <w:numId w:val="15"/>
        </w:numPr>
        <w:tabs>
          <w:tab w:val="left" w:pos="340"/>
        </w:tabs>
        <w:spacing w:before="0" w:line="240" w:lineRule="auto"/>
        <w:ind w:left="339" w:hanging="239"/>
        <w:rPr>
          <w:b/>
          <w:sz w:val="18"/>
        </w:rPr>
      </w:pPr>
      <w:r>
        <w:rPr>
          <w:b/>
          <w:spacing w:val="2"/>
          <w:sz w:val="18"/>
        </w:rPr>
        <w:t xml:space="preserve">Committee </w:t>
      </w:r>
      <w:r>
        <w:rPr>
          <w:b/>
          <w:sz w:val="18"/>
        </w:rPr>
        <w:t>on Student</w:t>
      </w:r>
      <w:r>
        <w:rPr>
          <w:b/>
          <w:spacing w:val="36"/>
          <w:sz w:val="18"/>
        </w:rPr>
        <w:t xml:space="preserve"> </w:t>
      </w:r>
      <w:r>
        <w:rPr>
          <w:b/>
          <w:spacing w:val="3"/>
          <w:sz w:val="18"/>
        </w:rPr>
        <w:t>Conduct</w:t>
      </w:r>
    </w:p>
    <w:p w14:paraId="29848997" w14:textId="77777777" w:rsidR="00BF36CE" w:rsidRDefault="00BF36CE">
      <w:pPr>
        <w:pStyle w:val="BodyText"/>
        <w:spacing w:before="8"/>
        <w:rPr>
          <w:b/>
          <w:sz w:val="21"/>
        </w:rPr>
      </w:pPr>
    </w:p>
    <w:p w14:paraId="5C9F3F05" w14:textId="0AF3559C" w:rsidR="00BF36CE" w:rsidRDefault="000F0D9A">
      <w:pPr>
        <w:pStyle w:val="ListParagraph"/>
        <w:numPr>
          <w:ilvl w:val="1"/>
          <w:numId w:val="15"/>
        </w:numPr>
        <w:tabs>
          <w:tab w:val="left" w:pos="500"/>
        </w:tabs>
        <w:spacing w:before="0" w:line="200" w:lineRule="exact"/>
        <w:ind w:right="118" w:hanging="219"/>
        <w:jc w:val="left"/>
        <w:rPr>
          <w:sz w:val="18"/>
        </w:rPr>
      </w:pPr>
      <w:r>
        <w:rPr>
          <w:b/>
          <w:color w:val="58595B"/>
          <w:sz w:val="18"/>
        </w:rPr>
        <w:t xml:space="preserve">Appointments and </w:t>
      </w:r>
      <w:r>
        <w:rPr>
          <w:b/>
          <w:color w:val="58595B"/>
          <w:spacing w:val="-3"/>
          <w:sz w:val="18"/>
        </w:rPr>
        <w:t xml:space="preserve">Terms. </w:t>
      </w:r>
      <w:r>
        <w:rPr>
          <w:color w:val="58595B"/>
          <w:sz w:val="18"/>
        </w:rPr>
        <w:t xml:space="preserve">The Committee on Student Conduct (“COSC”) shall   be composed of three persons appointed by the Chancellor, three members of the faculty selected by the Chair of the Faculty, and six students (four undergraduate and two graduate/professional students who are representative of their student constituencies as well as the diversity of the student community). Student   members shall be selected through an application process by the Student Body President, or designee, and by the President of the Graduate and Professional Student Federation, or designee, respectively. All Attorneys General, Court Chairs, and Outreach Coordinators shall </w:t>
      </w:r>
      <w:r>
        <w:rPr>
          <w:color w:val="58595B"/>
          <w:spacing w:val="2"/>
          <w:sz w:val="18"/>
        </w:rPr>
        <w:t xml:space="preserve">serve </w:t>
      </w:r>
      <w:r>
        <w:rPr>
          <w:color w:val="58595B"/>
          <w:sz w:val="18"/>
        </w:rPr>
        <w:t xml:space="preserve">as non-voting ex officio members. In </w:t>
      </w:r>
      <w:r w:rsidR="001C3101">
        <w:rPr>
          <w:color w:val="58595B"/>
          <w:sz w:val="18"/>
        </w:rPr>
        <w:t>no case</w:t>
      </w:r>
      <w:r>
        <w:rPr>
          <w:color w:val="58595B"/>
          <w:sz w:val="18"/>
        </w:rPr>
        <w:t xml:space="preserve"> shall a member’s term of appointment be less than one year or more </w:t>
      </w:r>
      <w:r w:rsidR="001C3101">
        <w:rPr>
          <w:color w:val="58595B"/>
          <w:sz w:val="18"/>
        </w:rPr>
        <w:t>than three</w:t>
      </w:r>
      <w:r>
        <w:rPr>
          <w:color w:val="58595B"/>
          <w:sz w:val="18"/>
        </w:rPr>
        <w:t xml:space="preserve"> years. Although it is not mandatory, the Chair of COSC shall </w:t>
      </w:r>
      <w:r w:rsidR="001C3101">
        <w:rPr>
          <w:color w:val="58595B"/>
          <w:sz w:val="18"/>
        </w:rPr>
        <w:t xml:space="preserve">usually </w:t>
      </w:r>
      <w:r w:rsidR="001C3101">
        <w:rPr>
          <w:color w:val="58595B"/>
          <w:spacing w:val="34"/>
          <w:sz w:val="18"/>
        </w:rPr>
        <w:t>be</w:t>
      </w:r>
    </w:p>
    <w:p w14:paraId="6441827F" w14:textId="77777777" w:rsidR="00BF36CE" w:rsidRDefault="000F0D9A">
      <w:pPr>
        <w:spacing w:line="200" w:lineRule="exact"/>
        <w:ind w:left="499"/>
        <w:rPr>
          <w:sz w:val="18"/>
        </w:rPr>
      </w:pPr>
      <w:r>
        <w:rPr>
          <w:color w:val="58595B"/>
          <w:sz w:val="18"/>
        </w:rPr>
        <w:t>a member of the University faculty or a Chancellor’s appointee who has been a member of COSC for one or more years or who has experience in student judicial matters. The Chair shall be elected for a one-year term at the beginning of the fall semester by a majority of committee members.</w:t>
      </w:r>
    </w:p>
    <w:p w14:paraId="4038409E" w14:textId="2B089EB4" w:rsidR="00BF36CE" w:rsidRDefault="000F0D9A">
      <w:pPr>
        <w:pStyle w:val="ListParagraph"/>
        <w:numPr>
          <w:ilvl w:val="1"/>
          <w:numId w:val="15"/>
        </w:numPr>
        <w:tabs>
          <w:tab w:val="left" w:pos="500"/>
        </w:tabs>
        <w:spacing w:before="180" w:line="200" w:lineRule="exact"/>
        <w:ind w:right="159" w:hanging="219"/>
        <w:jc w:val="left"/>
        <w:rPr>
          <w:sz w:val="18"/>
        </w:rPr>
      </w:pPr>
      <w:r>
        <w:rPr>
          <w:b/>
          <w:color w:val="58595B"/>
          <w:sz w:val="18"/>
        </w:rPr>
        <w:t xml:space="preserve">Procedures. </w:t>
      </w:r>
      <w:r>
        <w:rPr>
          <w:color w:val="58595B"/>
          <w:sz w:val="18"/>
        </w:rPr>
        <w:t xml:space="preserve">COSC shall meet regularly, or upon call by the Chair, or by a petition from a majority of the members of the committee presented to the Chair. A quorum shall consist of four students, two faculty members, and two appointees   of the Chancellor. A quorum is not required for committee action. Action taken without a quorum, however, shall not become effective until five calendar </w:t>
      </w:r>
      <w:r w:rsidR="001C3101">
        <w:rPr>
          <w:color w:val="58595B"/>
          <w:sz w:val="18"/>
        </w:rPr>
        <w:t>days have</w:t>
      </w:r>
      <w:r>
        <w:rPr>
          <w:color w:val="58595B"/>
          <w:sz w:val="18"/>
        </w:rPr>
        <w:t xml:space="preserve"> elapsed following the transmittal of the committee minutes describing such action. If within the five-day period any committee member files with </w:t>
      </w:r>
      <w:r w:rsidR="001C3101">
        <w:rPr>
          <w:color w:val="58595B"/>
          <w:sz w:val="18"/>
        </w:rPr>
        <w:t xml:space="preserve">the </w:t>
      </w:r>
      <w:r w:rsidR="001C3101">
        <w:rPr>
          <w:color w:val="58595B"/>
          <w:spacing w:val="30"/>
          <w:sz w:val="18"/>
        </w:rPr>
        <w:t>Chair</w:t>
      </w:r>
    </w:p>
    <w:p w14:paraId="4913B840" w14:textId="5057CF06" w:rsidR="00BF36CE" w:rsidRDefault="000F0D9A">
      <w:pPr>
        <w:spacing w:line="200" w:lineRule="exact"/>
        <w:ind w:left="499"/>
        <w:rPr>
          <w:sz w:val="18"/>
        </w:rPr>
      </w:pPr>
      <w:r>
        <w:rPr>
          <w:color w:val="58595B"/>
          <w:sz w:val="18"/>
        </w:rPr>
        <w:t xml:space="preserve">a request for review of the action taken, the action will be held in abeyance until reviewed by the committee when a quorum is present. A majority vote of those present at the meeting shall be determinative of </w:t>
      </w:r>
      <w:r w:rsidR="001C3101">
        <w:rPr>
          <w:color w:val="58595B"/>
          <w:sz w:val="18"/>
        </w:rPr>
        <w:t>any issue</w:t>
      </w:r>
      <w:r>
        <w:rPr>
          <w:color w:val="58595B"/>
          <w:sz w:val="18"/>
        </w:rPr>
        <w:t>.</w:t>
      </w:r>
    </w:p>
    <w:p w14:paraId="14905AB3" w14:textId="4904737E" w:rsidR="00BF36CE" w:rsidRDefault="000F0D9A">
      <w:pPr>
        <w:pStyle w:val="ListParagraph"/>
        <w:numPr>
          <w:ilvl w:val="1"/>
          <w:numId w:val="15"/>
        </w:numPr>
        <w:tabs>
          <w:tab w:val="left" w:pos="500"/>
        </w:tabs>
        <w:spacing w:before="173" w:line="240" w:lineRule="auto"/>
        <w:ind w:hanging="219"/>
        <w:jc w:val="left"/>
        <w:rPr>
          <w:sz w:val="18"/>
        </w:rPr>
      </w:pPr>
      <w:r>
        <w:rPr>
          <w:b/>
          <w:color w:val="58595B"/>
          <w:sz w:val="18"/>
        </w:rPr>
        <w:t xml:space="preserve">Responsibilities. </w:t>
      </w:r>
      <w:r>
        <w:rPr>
          <w:color w:val="58595B"/>
          <w:sz w:val="18"/>
        </w:rPr>
        <w:t xml:space="preserve">COSC shall have the </w:t>
      </w:r>
      <w:r w:rsidR="001C3101">
        <w:rPr>
          <w:color w:val="58595B"/>
          <w:sz w:val="18"/>
        </w:rPr>
        <w:t xml:space="preserve">following </w:t>
      </w:r>
      <w:r w:rsidR="001C3101">
        <w:rPr>
          <w:color w:val="58595B"/>
          <w:spacing w:val="22"/>
          <w:sz w:val="18"/>
        </w:rPr>
        <w:t>responsibilities</w:t>
      </w:r>
      <w:r>
        <w:rPr>
          <w:color w:val="58595B"/>
          <w:sz w:val="18"/>
        </w:rPr>
        <w:t>:</w:t>
      </w:r>
    </w:p>
    <w:p w14:paraId="00F44AA4" w14:textId="349D6BF2" w:rsidR="00BF36CE" w:rsidRDefault="000F0D9A">
      <w:pPr>
        <w:pStyle w:val="ListParagraph"/>
        <w:numPr>
          <w:ilvl w:val="2"/>
          <w:numId w:val="15"/>
        </w:numPr>
        <w:tabs>
          <w:tab w:val="left" w:pos="700"/>
        </w:tabs>
        <w:spacing w:before="163" w:line="240" w:lineRule="auto"/>
        <w:rPr>
          <w:color w:val="58595B"/>
          <w:sz w:val="17"/>
        </w:rPr>
      </w:pPr>
      <w:r>
        <w:rPr>
          <w:b/>
          <w:color w:val="58595B"/>
          <w:sz w:val="17"/>
        </w:rPr>
        <w:t xml:space="preserve">Overseeing </w:t>
      </w:r>
      <w:r>
        <w:rPr>
          <w:color w:val="58595B"/>
          <w:sz w:val="17"/>
        </w:rPr>
        <w:t xml:space="preserve">the operation of this </w:t>
      </w:r>
      <w:r>
        <w:rPr>
          <w:i/>
          <w:color w:val="58595B"/>
          <w:sz w:val="17"/>
        </w:rPr>
        <w:t xml:space="preserve">Instrument </w:t>
      </w:r>
      <w:r>
        <w:rPr>
          <w:color w:val="58595B"/>
          <w:sz w:val="17"/>
        </w:rPr>
        <w:t xml:space="preserve">and the </w:t>
      </w:r>
      <w:r w:rsidR="001C3101">
        <w:rPr>
          <w:color w:val="58595B"/>
          <w:sz w:val="17"/>
        </w:rPr>
        <w:t xml:space="preserve">Honor </w:t>
      </w:r>
      <w:r w:rsidR="001C3101">
        <w:rPr>
          <w:color w:val="58595B"/>
          <w:spacing w:val="12"/>
          <w:sz w:val="17"/>
        </w:rPr>
        <w:t>System</w:t>
      </w:r>
      <w:r>
        <w:rPr>
          <w:color w:val="58595B"/>
          <w:sz w:val="17"/>
        </w:rPr>
        <w:t>;</w:t>
      </w:r>
    </w:p>
    <w:p w14:paraId="36E01F3D" w14:textId="77777777" w:rsidR="00BF36CE" w:rsidRDefault="000F0D9A">
      <w:pPr>
        <w:pStyle w:val="ListParagraph"/>
        <w:numPr>
          <w:ilvl w:val="2"/>
          <w:numId w:val="15"/>
        </w:numPr>
        <w:tabs>
          <w:tab w:val="left" w:pos="700"/>
        </w:tabs>
        <w:spacing w:before="171"/>
        <w:ind w:right="116"/>
        <w:rPr>
          <w:color w:val="58595B"/>
          <w:sz w:val="17"/>
        </w:rPr>
      </w:pPr>
      <w:r>
        <w:rPr>
          <w:b/>
          <w:color w:val="58595B"/>
          <w:sz w:val="17"/>
        </w:rPr>
        <w:t xml:space="preserve">Developing, promulgating, and monitoring policies and guidelines </w:t>
      </w:r>
      <w:r>
        <w:rPr>
          <w:color w:val="58595B"/>
          <w:sz w:val="17"/>
        </w:rPr>
        <w:t xml:space="preserve">regarding operational procedures for implementation of this </w:t>
      </w:r>
      <w:r>
        <w:rPr>
          <w:i/>
          <w:color w:val="58595B"/>
          <w:sz w:val="17"/>
        </w:rPr>
        <w:t xml:space="preserve">Instrument </w:t>
      </w:r>
      <w:r>
        <w:rPr>
          <w:color w:val="58595B"/>
          <w:sz w:val="17"/>
        </w:rPr>
        <w:t>and the Honor System as provided in Section</w:t>
      </w:r>
      <w:r>
        <w:rPr>
          <w:color w:val="58595B"/>
          <w:spacing w:val="29"/>
          <w:sz w:val="17"/>
        </w:rPr>
        <w:t xml:space="preserve"> </w:t>
      </w:r>
      <w:r>
        <w:rPr>
          <w:color w:val="58595B"/>
          <w:sz w:val="17"/>
        </w:rPr>
        <w:t>VI;</w:t>
      </w:r>
    </w:p>
    <w:p w14:paraId="4F1B40B3" w14:textId="77777777" w:rsidR="00BF36CE" w:rsidRDefault="000F0D9A">
      <w:pPr>
        <w:pStyle w:val="ListParagraph"/>
        <w:numPr>
          <w:ilvl w:val="2"/>
          <w:numId w:val="15"/>
        </w:numPr>
        <w:tabs>
          <w:tab w:val="left" w:pos="700"/>
        </w:tabs>
        <w:ind w:right="174"/>
        <w:rPr>
          <w:color w:val="58595B"/>
          <w:sz w:val="17"/>
        </w:rPr>
      </w:pPr>
      <w:r>
        <w:rPr>
          <w:color w:val="58595B"/>
          <w:sz w:val="17"/>
        </w:rPr>
        <w:t xml:space="preserve">As necessary and appropriate, </w:t>
      </w:r>
      <w:r>
        <w:rPr>
          <w:b/>
          <w:color w:val="58595B"/>
          <w:sz w:val="17"/>
        </w:rPr>
        <w:t xml:space="preserve">interpreting this </w:t>
      </w:r>
      <w:r>
        <w:rPr>
          <w:rFonts w:ascii="Minion Pro Bold" w:hAnsi="Minion Pro Bold"/>
          <w:b/>
          <w:i/>
          <w:color w:val="58595B"/>
          <w:sz w:val="17"/>
        </w:rPr>
        <w:t xml:space="preserve">Instrument </w:t>
      </w:r>
      <w:r>
        <w:rPr>
          <w:color w:val="58595B"/>
          <w:sz w:val="17"/>
        </w:rPr>
        <w:t>and developing guidelines and policies regarding its meaning and operation, including but not limited to designation of offenses as “minor” or “serious” as provided under policies of the University Board of Trustees or Board of</w:t>
      </w:r>
      <w:r>
        <w:rPr>
          <w:color w:val="58595B"/>
          <w:spacing w:val="36"/>
          <w:sz w:val="17"/>
        </w:rPr>
        <w:t xml:space="preserve"> </w:t>
      </w:r>
      <w:r>
        <w:rPr>
          <w:color w:val="58595B"/>
          <w:sz w:val="17"/>
        </w:rPr>
        <w:t>Governors;</w:t>
      </w:r>
    </w:p>
    <w:p w14:paraId="638DFAA7" w14:textId="77777777" w:rsidR="00BF36CE" w:rsidRDefault="000F0D9A">
      <w:pPr>
        <w:pStyle w:val="ListParagraph"/>
        <w:numPr>
          <w:ilvl w:val="2"/>
          <w:numId w:val="15"/>
        </w:numPr>
        <w:tabs>
          <w:tab w:val="left" w:pos="700"/>
        </w:tabs>
        <w:ind w:right="217"/>
        <w:rPr>
          <w:color w:val="58595B"/>
          <w:sz w:val="17"/>
        </w:rPr>
      </w:pPr>
      <w:r>
        <w:rPr>
          <w:b/>
          <w:color w:val="58595B"/>
          <w:sz w:val="17"/>
        </w:rPr>
        <w:t xml:space="preserve">Advising student judicial officers, the Judicial Programs Officer, the Vice Chancellor for Student Affairs, and the Chancellor </w:t>
      </w:r>
      <w:r>
        <w:rPr>
          <w:color w:val="58595B"/>
          <w:sz w:val="17"/>
        </w:rPr>
        <w:t xml:space="preserve">regarding this </w:t>
      </w:r>
      <w:r>
        <w:rPr>
          <w:i/>
          <w:color w:val="58595B"/>
          <w:sz w:val="17"/>
        </w:rPr>
        <w:t xml:space="preserve">Instrument </w:t>
      </w:r>
      <w:r>
        <w:rPr>
          <w:color w:val="58595B"/>
          <w:sz w:val="17"/>
        </w:rPr>
        <w:t>and the Honor System as</w:t>
      </w:r>
      <w:r>
        <w:rPr>
          <w:color w:val="58595B"/>
          <w:spacing w:val="9"/>
          <w:sz w:val="17"/>
        </w:rPr>
        <w:t xml:space="preserve"> </w:t>
      </w:r>
      <w:r>
        <w:rPr>
          <w:color w:val="58595B"/>
          <w:sz w:val="17"/>
        </w:rPr>
        <w:t>appropriate;</w:t>
      </w:r>
    </w:p>
    <w:p w14:paraId="58D5BA86" w14:textId="38FD5A22" w:rsidR="00BF36CE" w:rsidRDefault="000F0D9A">
      <w:pPr>
        <w:pStyle w:val="ListParagraph"/>
        <w:numPr>
          <w:ilvl w:val="2"/>
          <w:numId w:val="15"/>
        </w:numPr>
        <w:tabs>
          <w:tab w:val="left" w:pos="700"/>
        </w:tabs>
        <w:spacing w:before="174" w:line="197" w:lineRule="exact"/>
        <w:rPr>
          <w:i/>
          <w:color w:val="58595B"/>
          <w:sz w:val="17"/>
        </w:rPr>
      </w:pPr>
      <w:r>
        <w:rPr>
          <w:b/>
          <w:color w:val="58595B"/>
          <w:sz w:val="17"/>
        </w:rPr>
        <w:t xml:space="preserve">Proposing, reviewing, and coordinating </w:t>
      </w:r>
      <w:r>
        <w:rPr>
          <w:color w:val="58595B"/>
          <w:sz w:val="17"/>
        </w:rPr>
        <w:t xml:space="preserve">action on amendments to </w:t>
      </w:r>
      <w:r w:rsidR="001C3101">
        <w:rPr>
          <w:color w:val="58595B"/>
          <w:sz w:val="17"/>
        </w:rPr>
        <w:t xml:space="preserve">this </w:t>
      </w:r>
      <w:r w:rsidR="001C3101">
        <w:rPr>
          <w:color w:val="58595B"/>
          <w:spacing w:val="32"/>
          <w:sz w:val="17"/>
        </w:rPr>
        <w:t>Instrument</w:t>
      </w:r>
    </w:p>
    <w:p w14:paraId="1A618910" w14:textId="77777777" w:rsidR="00BF36CE" w:rsidRDefault="000F0D9A">
      <w:pPr>
        <w:pStyle w:val="BodyText"/>
        <w:spacing w:line="197" w:lineRule="exact"/>
        <w:ind w:left="699"/>
      </w:pPr>
      <w:r>
        <w:rPr>
          <w:color w:val="58595B"/>
        </w:rPr>
        <w:t>appropriate to its increased effectiveness;</w:t>
      </w:r>
    </w:p>
    <w:p w14:paraId="2AD3F13F" w14:textId="77777777" w:rsidR="00BF36CE" w:rsidRDefault="00BF36CE">
      <w:pPr>
        <w:spacing w:line="197" w:lineRule="exact"/>
        <w:sectPr w:rsidR="00BF36CE">
          <w:headerReference w:type="default" r:id="rId58"/>
          <w:footerReference w:type="default" r:id="rId59"/>
          <w:pgSz w:w="7920" w:h="12240"/>
          <w:pgMar w:top="940" w:right="620" w:bottom="440" w:left="620" w:header="0" w:footer="260" w:gutter="0"/>
          <w:pgNumType w:start="26"/>
          <w:cols w:space="720"/>
        </w:sectPr>
      </w:pPr>
    </w:p>
    <w:p w14:paraId="1FDACDD6" w14:textId="38D7EB45" w:rsidR="00BF36CE" w:rsidRDefault="000F0D9A">
      <w:pPr>
        <w:pStyle w:val="ListParagraph"/>
        <w:numPr>
          <w:ilvl w:val="2"/>
          <w:numId w:val="15"/>
        </w:numPr>
        <w:tabs>
          <w:tab w:val="left" w:pos="700"/>
        </w:tabs>
        <w:spacing w:before="106" w:line="240" w:lineRule="auto"/>
        <w:rPr>
          <w:color w:val="58595B"/>
          <w:sz w:val="17"/>
        </w:rPr>
      </w:pPr>
      <w:r>
        <w:rPr>
          <w:b/>
          <w:color w:val="58595B"/>
          <w:sz w:val="17"/>
        </w:rPr>
        <w:lastRenderedPageBreak/>
        <w:t xml:space="preserve">Performing such other duties </w:t>
      </w:r>
      <w:r>
        <w:rPr>
          <w:color w:val="58595B"/>
          <w:sz w:val="17"/>
        </w:rPr>
        <w:t xml:space="preserve">as specified in this </w:t>
      </w:r>
      <w:r w:rsidR="001C3101">
        <w:rPr>
          <w:i/>
          <w:color w:val="58595B"/>
          <w:sz w:val="17"/>
        </w:rPr>
        <w:t>Instrument</w:t>
      </w:r>
      <w:r w:rsidR="001C3101">
        <w:rPr>
          <w:color w:val="58595B"/>
          <w:sz w:val="17"/>
        </w:rPr>
        <w:t xml:space="preserve">; </w:t>
      </w:r>
      <w:r w:rsidR="001C3101">
        <w:rPr>
          <w:color w:val="58595B"/>
          <w:spacing w:val="7"/>
          <w:sz w:val="17"/>
        </w:rPr>
        <w:t>and</w:t>
      </w:r>
    </w:p>
    <w:p w14:paraId="28175D51" w14:textId="77777777" w:rsidR="00BF36CE" w:rsidRDefault="000F0D9A">
      <w:pPr>
        <w:pStyle w:val="ListParagraph"/>
        <w:numPr>
          <w:ilvl w:val="2"/>
          <w:numId w:val="15"/>
        </w:numPr>
        <w:tabs>
          <w:tab w:val="left" w:pos="700"/>
        </w:tabs>
        <w:spacing w:before="166" w:line="240" w:lineRule="auto"/>
        <w:rPr>
          <w:color w:val="58595B"/>
          <w:sz w:val="17"/>
        </w:rPr>
      </w:pPr>
      <w:r>
        <w:rPr>
          <w:b/>
          <w:color w:val="58595B"/>
          <w:spacing w:val="-6"/>
          <w:sz w:val="17"/>
        </w:rPr>
        <w:t>Reporting</w:t>
      </w:r>
      <w:r>
        <w:rPr>
          <w:b/>
          <w:color w:val="58595B"/>
          <w:spacing w:val="-9"/>
          <w:sz w:val="17"/>
        </w:rPr>
        <w:t xml:space="preserve"> </w:t>
      </w:r>
      <w:r>
        <w:rPr>
          <w:b/>
          <w:color w:val="58595B"/>
          <w:spacing w:val="-4"/>
          <w:sz w:val="17"/>
        </w:rPr>
        <w:t>to</w:t>
      </w:r>
      <w:r>
        <w:rPr>
          <w:b/>
          <w:color w:val="58595B"/>
          <w:spacing w:val="-9"/>
          <w:sz w:val="17"/>
        </w:rPr>
        <w:t xml:space="preserve"> </w:t>
      </w:r>
      <w:r>
        <w:rPr>
          <w:b/>
          <w:color w:val="58595B"/>
          <w:spacing w:val="-4"/>
          <w:sz w:val="17"/>
        </w:rPr>
        <w:t>the</w:t>
      </w:r>
      <w:r>
        <w:rPr>
          <w:b/>
          <w:color w:val="58595B"/>
          <w:spacing w:val="-9"/>
          <w:sz w:val="17"/>
        </w:rPr>
        <w:t xml:space="preserve"> </w:t>
      </w:r>
      <w:r>
        <w:rPr>
          <w:b/>
          <w:color w:val="58595B"/>
          <w:spacing w:val="-6"/>
          <w:sz w:val="17"/>
        </w:rPr>
        <w:t>Chancellor,</w:t>
      </w:r>
      <w:r>
        <w:rPr>
          <w:b/>
          <w:color w:val="58595B"/>
          <w:spacing w:val="-9"/>
          <w:sz w:val="17"/>
        </w:rPr>
        <w:t xml:space="preserve"> </w:t>
      </w:r>
      <w:r>
        <w:rPr>
          <w:b/>
          <w:color w:val="58595B"/>
          <w:spacing w:val="-5"/>
          <w:sz w:val="17"/>
        </w:rPr>
        <w:t>Faculty</w:t>
      </w:r>
      <w:r>
        <w:rPr>
          <w:b/>
          <w:color w:val="58595B"/>
          <w:spacing w:val="-9"/>
          <w:sz w:val="17"/>
        </w:rPr>
        <w:t xml:space="preserve"> </w:t>
      </w:r>
      <w:r>
        <w:rPr>
          <w:b/>
          <w:color w:val="58595B"/>
          <w:spacing w:val="-5"/>
          <w:sz w:val="17"/>
        </w:rPr>
        <w:t>Council,</w:t>
      </w:r>
      <w:r>
        <w:rPr>
          <w:b/>
          <w:color w:val="58595B"/>
          <w:spacing w:val="-9"/>
          <w:sz w:val="17"/>
        </w:rPr>
        <w:t xml:space="preserve"> </w:t>
      </w:r>
      <w:r>
        <w:rPr>
          <w:b/>
          <w:color w:val="58595B"/>
          <w:spacing w:val="-4"/>
          <w:sz w:val="17"/>
        </w:rPr>
        <w:t>and</w:t>
      </w:r>
      <w:r>
        <w:rPr>
          <w:b/>
          <w:color w:val="58595B"/>
          <w:spacing w:val="-9"/>
          <w:sz w:val="17"/>
        </w:rPr>
        <w:t xml:space="preserve"> </w:t>
      </w:r>
      <w:r>
        <w:rPr>
          <w:b/>
          <w:color w:val="58595B"/>
          <w:spacing w:val="-6"/>
          <w:sz w:val="17"/>
        </w:rPr>
        <w:t>Student</w:t>
      </w:r>
      <w:r>
        <w:rPr>
          <w:b/>
          <w:color w:val="58595B"/>
          <w:spacing w:val="-9"/>
          <w:sz w:val="17"/>
        </w:rPr>
        <w:t xml:space="preserve"> </w:t>
      </w:r>
      <w:r>
        <w:rPr>
          <w:b/>
          <w:color w:val="58595B"/>
          <w:spacing w:val="-5"/>
          <w:sz w:val="17"/>
        </w:rPr>
        <w:t>Congress</w:t>
      </w:r>
      <w:r>
        <w:rPr>
          <w:b/>
          <w:color w:val="58595B"/>
          <w:spacing w:val="-7"/>
          <w:sz w:val="17"/>
        </w:rPr>
        <w:t xml:space="preserve"> </w:t>
      </w:r>
      <w:r>
        <w:rPr>
          <w:color w:val="58595B"/>
          <w:spacing w:val="-6"/>
          <w:sz w:val="17"/>
        </w:rPr>
        <w:t>annually</w:t>
      </w:r>
      <w:r>
        <w:rPr>
          <w:color w:val="58595B"/>
          <w:spacing w:val="-9"/>
          <w:sz w:val="17"/>
        </w:rPr>
        <w:t xml:space="preserve"> </w:t>
      </w:r>
      <w:r>
        <w:rPr>
          <w:color w:val="58595B"/>
          <w:spacing w:val="-3"/>
          <w:sz w:val="17"/>
        </w:rPr>
        <w:t>in</w:t>
      </w:r>
      <w:r>
        <w:rPr>
          <w:color w:val="58595B"/>
          <w:spacing w:val="-9"/>
          <w:sz w:val="17"/>
        </w:rPr>
        <w:t xml:space="preserve"> </w:t>
      </w:r>
      <w:r>
        <w:rPr>
          <w:color w:val="58595B"/>
          <w:spacing w:val="-6"/>
          <w:sz w:val="17"/>
        </w:rPr>
        <w:t>writing.</w:t>
      </w:r>
    </w:p>
    <w:p w14:paraId="2363A659" w14:textId="77777777" w:rsidR="00BF36CE" w:rsidRDefault="00BF36CE">
      <w:pPr>
        <w:pStyle w:val="BodyText"/>
        <w:rPr>
          <w:sz w:val="20"/>
        </w:rPr>
      </w:pPr>
    </w:p>
    <w:p w14:paraId="40F16778" w14:textId="77777777" w:rsidR="00BF36CE" w:rsidRDefault="00BF36CE">
      <w:pPr>
        <w:pStyle w:val="BodyText"/>
        <w:spacing w:before="4"/>
        <w:rPr>
          <w:sz w:val="24"/>
        </w:rPr>
      </w:pPr>
    </w:p>
    <w:p w14:paraId="081B36D8" w14:textId="77777777" w:rsidR="00BF36CE" w:rsidRDefault="000F0D9A">
      <w:pPr>
        <w:pStyle w:val="Heading4"/>
        <w:numPr>
          <w:ilvl w:val="0"/>
          <w:numId w:val="21"/>
        </w:numPr>
        <w:tabs>
          <w:tab w:val="left" w:pos="560"/>
          <w:tab w:val="left" w:pos="561"/>
        </w:tabs>
        <w:spacing w:before="1"/>
        <w:ind w:hanging="460"/>
      </w:pPr>
      <w:r>
        <w:rPr>
          <w:spacing w:val="5"/>
        </w:rPr>
        <w:t>OPERATIONAL</w:t>
      </w:r>
      <w:r>
        <w:rPr>
          <w:spacing w:val="28"/>
        </w:rPr>
        <w:t xml:space="preserve"> </w:t>
      </w:r>
      <w:r>
        <w:rPr>
          <w:spacing w:val="8"/>
        </w:rPr>
        <w:t>PROCEDURES</w:t>
      </w:r>
    </w:p>
    <w:p w14:paraId="1713C48D" w14:textId="77777777" w:rsidR="00BF36CE" w:rsidRDefault="00BF36CE">
      <w:pPr>
        <w:pStyle w:val="BodyText"/>
        <w:spacing w:before="8"/>
        <w:rPr>
          <w:b/>
          <w:sz w:val="21"/>
        </w:rPr>
      </w:pPr>
    </w:p>
    <w:p w14:paraId="6C682505" w14:textId="77777777" w:rsidR="00BF36CE" w:rsidRDefault="000F0D9A">
      <w:pPr>
        <w:pStyle w:val="Heading5"/>
        <w:spacing w:before="1"/>
        <w:ind w:left="200" w:right="158"/>
      </w:pPr>
      <w:r>
        <w:rPr>
          <w:color w:val="58595B"/>
        </w:rPr>
        <w:t>The Committee on Student Conduct shall develop policies and guidelines relating to the implementation and operation of the Honor System including, but not limited to, policies and guidelines regarding reports of violations, initiation of charges, authority of the courts, procedural protections relating to evidence and witnesses, proceedings of student courts and the University Hearings Board, expedited hearing panels, appeals, and other specific arrangements for the effective operation of the Honor System.</w:t>
      </w:r>
    </w:p>
    <w:p w14:paraId="72611BD0" w14:textId="77777777" w:rsidR="00BF36CE" w:rsidRDefault="000F0D9A">
      <w:pPr>
        <w:spacing w:line="201" w:lineRule="exact"/>
        <w:ind w:left="200"/>
        <w:rPr>
          <w:sz w:val="18"/>
        </w:rPr>
      </w:pPr>
      <w:r>
        <w:rPr>
          <w:color w:val="58595B"/>
          <w:sz w:val="18"/>
        </w:rPr>
        <w:t>All such guidelines and policies shall be promulgated as part of Appendix C to this</w:t>
      </w:r>
    </w:p>
    <w:p w14:paraId="1274E317" w14:textId="77777777" w:rsidR="00BF36CE" w:rsidRDefault="000F0D9A">
      <w:pPr>
        <w:spacing w:line="208" w:lineRule="exact"/>
        <w:ind w:left="200"/>
        <w:rPr>
          <w:sz w:val="18"/>
        </w:rPr>
      </w:pPr>
      <w:r>
        <w:rPr>
          <w:i/>
          <w:color w:val="58595B"/>
          <w:sz w:val="18"/>
        </w:rPr>
        <w:t xml:space="preserve">Instrument </w:t>
      </w:r>
      <w:r>
        <w:rPr>
          <w:color w:val="58595B"/>
          <w:sz w:val="18"/>
        </w:rPr>
        <w:t>in accordance with the procedures for amendment set forth in Section VII.</w:t>
      </w:r>
    </w:p>
    <w:p w14:paraId="2938ABD2" w14:textId="77777777" w:rsidR="00BF36CE" w:rsidRDefault="00BF36CE">
      <w:pPr>
        <w:pStyle w:val="BodyText"/>
        <w:rPr>
          <w:sz w:val="24"/>
        </w:rPr>
      </w:pPr>
    </w:p>
    <w:p w14:paraId="7E244F2F" w14:textId="77777777" w:rsidR="00BF36CE" w:rsidRDefault="000F0D9A">
      <w:pPr>
        <w:pStyle w:val="ListParagraph"/>
        <w:numPr>
          <w:ilvl w:val="0"/>
          <w:numId w:val="21"/>
        </w:numPr>
        <w:tabs>
          <w:tab w:val="left" w:pos="561"/>
        </w:tabs>
        <w:spacing w:before="146" w:line="240" w:lineRule="auto"/>
        <w:ind w:hanging="460"/>
        <w:rPr>
          <w:b/>
          <w:sz w:val="18"/>
        </w:rPr>
      </w:pPr>
      <w:r>
        <w:rPr>
          <w:b/>
          <w:spacing w:val="7"/>
          <w:sz w:val="18"/>
        </w:rPr>
        <w:t>AMENDMENTS</w:t>
      </w:r>
    </w:p>
    <w:p w14:paraId="51FEAB3E" w14:textId="77777777" w:rsidR="00BF36CE" w:rsidRDefault="00BF36CE">
      <w:pPr>
        <w:pStyle w:val="BodyText"/>
        <w:spacing w:before="2"/>
        <w:rPr>
          <w:b/>
          <w:sz w:val="29"/>
        </w:rPr>
      </w:pPr>
    </w:p>
    <w:p w14:paraId="31FC5C64" w14:textId="77777777" w:rsidR="00BF36CE" w:rsidRDefault="000F0D9A">
      <w:pPr>
        <w:pStyle w:val="ListParagraph"/>
        <w:numPr>
          <w:ilvl w:val="0"/>
          <w:numId w:val="14"/>
        </w:numPr>
        <w:tabs>
          <w:tab w:val="left" w:pos="340"/>
        </w:tabs>
        <w:spacing w:before="0" w:line="200" w:lineRule="exact"/>
        <w:ind w:right="216" w:hanging="239"/>
        <w:rPr>
          <w:sz w:val="18"/>
        </w:rPr>
      </w:pPr>
      <w:r>
        <w:rPr>
          <w:b/>
          <w:spacing w:val="2"/>
          <w:sz w:val="18"/>
        </w:rPr>
        <w:t xml:space="preserve">Proposed Amendments. </w:t>
      </w:r>
      <w:r>
        <w:rPr>
          <w:color w:val="58595B"/>
          <w:spacing w:val="2"/>
          <w:sz w:val="18"/>
        </w:rPr>
        <w:t xml:space="preserve">Amendments </w:t>
      </w:r>
      <w:r>
        <w:rPr>
          <w:color w:val="58595B"/>
          <w:sz w:val="18"/>
        </w:rPr>
        <w:t xml:space="preserve">to any provision of </w:t>
      </w:r>
      <w:r>
        <w:rPr>
          <w:color w:val="58595B"/>
          <w:spacing w:val="2"/>
          <w:sz w:val="18"/>
        </w:rPr>
        <w:t xml:space="preserve">this </w:t>
      </w:r>
      <w:r>
        <w:rPr>
          <w:i/>
          <w:color w:val="58595B"/>
          <w:sz w:val="18"/>
        </w:rPr>
        <w:t xml:space="preserve">Instrument </w:t>
      </w:r>
      <w:r>
        <w:rPr>
          <w:color w:val="58595B"/>
          <w:sz w:val="18"/>
        </w:rPr>
        <w:t xml:space="preserve">may   </w:t>
      </w:r>
      <w:r>
        <w:rPr>
          <w:color w:val="58595B"/>
          <w:spacing w:val="2"/>
          <w:sz w:val="18"/>
        </w:rPr>
        <w:t xml:space="preserve">be proposed </w:t>
      </w:r>
      <w:r>
        <w:rPr>
          <w:color w:val="58595B"/>
          <w:sz w:val="18"/>
        </w:rPr>
        <w:t xml:space="preserve">by </w:t>
      </w:r>
      <w:r>
        <w:rPr>
          <w:color w:val="58595B"/>
          <w:spacing w:val="2"/>
          <w:sz w:val="18"/>
        </w:rPr>
        <w:t xml:space="preserve">the </w:t>
      </w:r>
      <w:r>
        <w:rPr>
          <w:color w:val="58595B"/>
          <w:sz w:val="18"/>
        </w:rPr>
        <w:t xml:space="preserve">Chancellor, </w:t>
      </w:r>
      <w:r>
        <w:rPr>
          <w:color w:val="58595B"/>
          <w:spacing w:val="2"/>
          <w:sz w:val="18"/>
        </w:rPr>
        <w:t xml:space="preserve">the Faculty Council, the </w:t>
      </w:r>
      <w:r>
        <w:rPr>
          <w:color w:val="58595B"/>
          <w:sz w:val="18"/>
        </w:rPr>
        <w:t xml:space="preserve">Student </w:t>
      </w:r>
      <w:r>
        <w:rPr>
          <w:color w:val="58595B"/>
          <w:spacing w:val="2"/>
          <w:sz w:val="18"/>
        </w:rPr>
        <w:t xml:space="preserve">Congress, </w:t>
      </w:r>
      <w:r>
        <w:rPr>
          <w:color w:val="58595B"/>
          <w:sz w:val="18"/>
        </w:rPr>
        <w:t xml:space="preserve">or </w:t>
      </w:r>
      <w:r>
        <w:rPr>
          <w:color w:val="58595B"/>
          <w:spacing w:val="2"/>
          <w:sz w:val="18"/>
        </w:rPr>
        <w:t xml:space="preserve">the Committee </w:t>
      </w:r>
      <w:r>
        <w:rPr>
          <w:color w:val="58595B"/>
          <w:sz w:val="18"/>
        </w:rPr>
        <w:t>on Student</w:t>
      </w:r>
      <w:r>
        <w:rPr>
          <w:color w:val="58595B"/>
          <w:spacing w:val="40"/>
          <w:sz w:val="18"/>
        </w:rPr>
        <w:t xml:space="preserve"> </w:t>
      </w:r>
      <w:r>
        <w:rPr>
          <w:color w:val="58595B"/>
          <w:spacing w:val="2"/>
          <w:sz w:val="18"/>
        </w:rPr>
        <w:t>Conduct.</w:t>
      </w:r>
    </w:p>
    <w:p w14:paraId="39712D43" w14:textId="77777777" w:rsidR="00BF36CE" w:rsidRDefault="00BF36CE">
      <w:pPr>
        <w:pStyle w:val="BodyText"/>
        <w:spacing w:before="4"/>
        <w:rPr>
          <w:sz w:val="29"/>
        </w:rPr>
      </w:pPr>
    </w:p>
    <w:p w14:paraId="45E24160" w14:textId="77777777" w:rsidR="00BF36CE" w:rsidRDefault="000F0D9A">
      <w:pPr>
        <w:pStyle w:val="ListParagraph"/>
        <w:numPr>
          <w:ilvl w:val="0"/>
          <w:numId w:val="14"/>
        </w:numPr>
        <w:tabs>
          <w:tab w:val="left" w:pos="340"/>
        </w:tabs>
        <w:spacing w:before="0" w:line="240" w:lineRule="auto"/>
        <w:ind w:hanging="239"/>
        <w:rPr>
          <w:b/>
          <w:sz w:val="18"/>
        </w:rPr>
      </w:pPr>
      <w:r>
        <w:rPr>
          <w:b/>
          <w:sz w:val="18"/>
        </w:rPr>
        <w:t>Approval of</w:t>
      </w:r>
      <w:r>
        <w:rPr>
          <w:b/>
          <w:spacing w:val="31"/>
          <w:sz w:val="18"/>
        </w:rPr>
        <w:t xml:space="preserve"> </w:t>
      </w:r>
      <w:r>
        <w:rPr>
          <w:b/>
          <w:spacing w:val="2"/>
          <w:sz w:val="18"/>
        </w:rPr>
        <w:t>Amendments</w:t>
      </w:r>
    </w:p>
    <w:p w14:paraId="13F2D825" w14:textId="77777777" w:rsidR="00BF36CE" w:rsidRDefault="00BF36CE">
      <w:pPr>
        <w:pStyle w:val="BodyText"/>
        <w:spacing w:before="8"/>
        <w:rPr>
          <w:b/>
          <w:sz w:val="21"/>
        </w:rPr>
      </w:pPr>
    </w:p>
    <w:p w14:paraId="665AB5DE" w14:textId="77777777" w:rsidR="00BF36CE" w:rsidRDefault="000F0D9A">
      <w:pPr>
        <w:pStyle w:val="ListParagraph"/>
        <w:numPr>
          <w:ilvl w:val="1"/>
          <w:numId w:val="14"/>
        </w:numPr>
        <w:tabs>
          <w:tab w:val="left" w:pos="500"/>
        </w:tabs>
        <w:spacing w:before="0" w:line="200" w:lineRule="exact"/>
        <w:ind w:right="449" w:hanging="219"/>
        <w:rPr>
          <w:sz w:val="18"/>
        </w:rPr>
      </w:pPr>
      <w:r>
        <w:rPr>
          <w:b/>
          <w:color w:val="58595B"/>
          <w:sz w:val="18"/>
        </w:rPr>
        <w:t xml:space="preserve">Amendments to Sections I-VII of this </w:t>
      </w:r>
      <w:r>
        <w:rPr>
          <w:rFonts w:ascii="Minion Pro Bold"/>
          <w:b/>
          <w:i/>
          <w:color w:val="58595B"/>
          <w:sz w:val="18"/>
        </w:rPr>
        <w:t>Instrument</w:t>
      </w:r>
      <w:r>
        <w:rPr>
          <w:b/>
          <w:color w:val="58595B"/>
          <w:sz w:val="18"/>
        </w:rPr>
        <w:t xml:space="preserve">. </w:t>
      </w:r>
      <w:r>
        <w:rPr>
          <w:color w:val="58595B"/>
          <w:sz w:val="18"/>
        </w:rPr>
        <w:t xml:space="preserve">Amendments to this </w:t>
      </w:r>
      <w:r>
        <w:rPr>
          <w:i/>
          <w:color w:val="58595B"/>
          <w:sz w:val="18"/>
        </w:rPr>
        <w:t xml:space="preserve">Instrument </w:t>
      </w:r>
      <w:r>
        <w:rPr>
          <w:color w:val="58595B"/>
          <w:sz w:val="18"/>
        </w:rPr>
        <w:t>will become effective when approved by the Student Congress, the Faculty Council, and the</w:t>
      </w:r>
      <w:r>
        <w:rPr>
          <w:color w:val="58595B"/>
          <w:spacing w:val="26"/>
          <w:sz w:val="18"/>
        </w:rPr>
        <w:t xml:space="preserve"> </w:t>
      </w:r>
      <w:r>
        <w:rPr>
          <w:color w:val="58595B"/>
          <w:sz w:val="18"/>
        </w:rPr>
        <w:t>Chancellor.</w:t>
      </w:r>
    </w:p>
    <w:p w14:paraId="40FFE8DB" w14:textId="188C4E18" w:rsidR="00BF36CE" w:rsidRDefault="000F0D9A">
      <w:pPr>
        <w:pStyle w:val="Heading5"/>
        <w:numPr>
          <w:ilvl w:val="1"/>
          <w:numId w:val="14"/>
        </w:numPr>
        <w:tabs>
          <w:tab w:val="left" w:pos="500"/>
        </w:tabs>
        <w:spacing w:before="179"/>
        <w:ind w:right="105" w:hanging="219"/>
      </w:pPr>
      <w:r>
        <w:rPr>
          <w:b/>
          <w:color w:val="58595B"/>
        </w:rPr>
        <w:t xml:space="preserve">Amendments to Appendix C. </w:t>
      </w:r>
      <w:r>
        <w:rPr>
          <w:color w:val="58595B"/>
        </w:rPr>
        <w:t xml:space="preserve">Amendments to Appendix C may be </w:t>
      </w:r>
      <w:r w:rsidR="001C3101">
        <w:rPr>
          <w:color w:val="58595B"/>
        </w:rPr>
        <w:t>proposed from</w:t>
      </w:r>
      <w:r>
        <w:rPr>
          <w:color w:val="58595B"/>
        </w:rPr>
        <w:t xml:space="preserve"> time to time by the Committee on Student Conduct as a means of improving the operational performance of the Honor System or providing </w:t>
      </w:r>
      <w:r w:rsidR="001C3101">
        <w:rPr>
          <w:color w:val="58595B"/>
        </w:rPr>
        <w:t>additional guidance</w:t>
      </w:r>
      <w:r>
        <w:rPr>
          <w:color w:val="58595B"/>
        </w:rPr>
        <w:t xml:space="preserve"> to its meaning and interpretation. Amendments to Appendix C will become effective when approved by the Chancellor, upon the recommendation of the Committee on Student Conduct, without formal action by Student Congress and the Faculty Council, provided that the Committee on Student Conduct provides Student Congress and the Faculty Council with written notice of any   such proposed amendment and that Student Congress and the Faculty Council    are afforded at least 30 calendar days during the academic year in which to advise the Chancellor of their views prior to any action by the Chancellor to approve or reject a proposed</w:t>
      </w:r>
      <w:r>
        <w:rPr>
          <w:color w:val="58595B"/>
          <w:spacing w:val="27"/>
        </w:rPr>
        <w:t xml:space="preserve"> </w:t>
      </w:r>
      <w:r>
        <w:rPr>
          <w:color w:val="58595B"/>
        </w:rPr>
        <w:t>amendment.</w:t>
      </w:r>
    </w:p>
    <w:p w14:paraId="3494DFEB" w14:textId="77777777" w:rsidR="00BF36CE" w:rsidRDefault="00BF36CE">
      <w:pPr>
        <w:spacing w:line="200" w:lineRule="exact"/>
        <w:sectPr w:rsidR="00BF36CE">
          <w:headerReference w:type="default" r:id="rId60"/>
          <w:footerReference w:type="default" r:id="rId61"/>
          <w:pgSz w:w="7920" w:h="12240"/>
          <w:pgMar w:top="940" w:right="660" w:bottom="440" w:left="620" w:header="0" w:footer="260" w:gutter="0"/>
          <w:pgNumType w:start="27"/>
          <w:cols w:space="720"/>
        </w:sectPr>
      </w:pPr>
    </w:p>
    <w:p w14:paraId="4E5F035A" w14:textId="77777777" w:rsidR="00BF36CE" w:rsidRDefault="000F0D9A">
      <w:pPr>
        <w:pStyle w:val="Heading1"/>
        <w:ind w:left="2654"/>
      </w:pPr>
      <w:r>
        <w:lastRenderedPageBreak/>
        <w:t>APPENDIX A</w:t>
      </w:r>
    </w:p>
    <w:p w14:paraId="2E106A64" w14:textId="77777777" w:rsidR="00BF36CE" w:rsidRDefault="000F0D9A">
      <w:pPr>
        <w:spacing w:before="190"/>
        <w:ind w:left="1180"/>
        <w:rPr>
          <w:i/>
          <w:sz w:val="18"/>
        </w:rPr>
      </w:pPr>
      <w:r>
        <w:rPr>
          <w:i/>
          <w:color w:val="58595B"/>
          <w:sz w:val="18"/>
        </w:rPr>
        <w:t>Expanded Statement of Commitment by Students and   Faculty</w:t>
      </w:r>
    </w:p>
    <w:p w14:paraId="46CE37DF" w14:textId="77777777" w:rsidR="00BF36CE" w:rsidRDefault="00BF36CE">
      <w:pPr>
        <w:pStyle w:val="BodyText"/>
        <w:rPr>
          <w:i/>
          <w:sz w:val="20"/>
        </w:rPr>
      </w:pPr>
    </w:p>
    <w:p w14:paraId="70425308" w14:textId="77777777" w:rsidR="00BF36CE" w:rsidRDefault="00BF36CE">
      <w:pPr>
        <w:pStyle w:val="BodyText"/>
        <w:spacing w:before="3"/>
        <w:rPr>
          <w:i/>
          <w:sz w:val="28"/>
        </w:rPr>
      </w:pPr>
    </w:p>
    <w:p w14:paraId="3B783EC3" w14:textId="77777777" w:rsidR="00BF36CE" w:rsidRDefault="000F0D9A">
      <w:pPr>
        <w:spacing w:before="118" w:line="200" w:lineRule="exact"/>
        <w:ind w:left="200" w:right="469"/>
        <w:rPr>
          <w:sz w:val="18"/>
        </w:rPr>
      </w:pPr>
      <w:r>
        <w:rPr>
          <w:color w:val="58595B"/>
          <w:sz w:val="18"/>
        </w:rPr>
        <w:t xml:space="preserve">The Instrument of Student Judicial Governance was adopted in furtherance of the University’s shared commitment to </w:t>
      </w:r>
      <w:r>
        <w:rPr>
          <w:color w:val="58595B"/>
          <w:spacing w:val="2"/>
          <w:sz w:val="18"/>
        </w:rPr>
        <w:t xml:space="preserve">the </w:t>
      </w:r>
      <w:r>
        <w:rPr>
          <w:color w:val="58595B"/>
          <w:sz w:val="18"/>
        </w:rPr>
        <w:t xml:space="preserve">pursuit of </w:t>
      </w:r>
      <w:r>
        <w:rPr>
          <w:color w:val="58595B"/>
          <w:spacing w:val="2"/>
          <w:sz w:val="18"/>
        </w:rPr>
        <w:t xml:space="preserve">truth, </w:t>
      </w:r>
      <w:r>
        <w:rPr>
          <w:color w:val="58595B"/>
          <w:sz w:val="18"/>
        </w:rPr>
        <w:t xml:space="preserve">and </w:t>
      </w:r>
      <w:r>
        <w:rPr>
          <w:color w:val="58595B"/>
          <w:spacing w:val="2"/>
          <w:sz w:val="18"/>
        </w:rPr>
        <w:t xml:space="preserve">the dissemination   </w:t>
      </w:r>
      <w:r>
        <w:rPr>
          <w:color w:val="58595B"/>
          <w:sz w:val="18"/>
        </w:rPr>
        <w:t xml:space="preserve">of </w:t>
      </w:r>
      <w:r>
        <w:rPr>
          <w:color w:val="58595B"/>
          <w:spacing w:val="2"/>
          <w:sz w:val="18"/>
        </w:rPr>
        <w:t xml:space="preserve">knowledge </w:t>
      </w:r>
      <w:r>
        <w:rPr>
          <w:color w:val="58595B"/>
          <w:sz w:val="18"/>
        </w:rPr>
        <w:t xml:space="preserve">to </w:t>
      </w:r>
      <w:r>
        <w:rPr>
          <w:color w:val="58595B"/>
          <w:spacing w:val="2"/>
          <w:sz w:val="18"/>
        </w:rPr>
        <w:t xml:space="preserve">succeeding generations </w:t>
      </w:r>
      <w:r>
        <w:rPr>
          <w:color w:val="58595B"/>
          <w:sz w:val="18"/>
        </w:rPr>
        <w:t xml:space="preserve">of </w:t>
      </w:r>
      <w:r>
        <w:rPr>
          <w:color w:val="58595B"/>
          <w:spacing w:val="2"/>
          <w:sz w:val="18"/>
        </w:rPr>
        <w:t xml:space="preserve">citizens devoted </w:t>
      </w:r>
      <w:r>
        <w:rPr>
          <w:color w:val="58595B"/>
          <w:sz w:val="18"/>
        </w:rPr>
        <w:t xml:space="preserve">to </w:t>
      </w:r>
      <w:r>
        <w:rPr>
          <w:color w:val="58595B"/>
          <w:spacing w:val="2"/>
          <w:sz w:val="18"/>
        </w:rPr>
        <w:t xml:space="preserve">the high ideals  </w:t>
      </w:r>
      <w:r>
        <w:rPr>
          <w:color w:val="58595B"/>
          <w:spacing w:val="15"/>
          <w:sz w:val="18"/>
        </w:rPr>
        <w:t xml:space="preserve"> </w:t>
      </w:r>
      <w:r>
        <w:rPr>
          <w:color w:val="58595B"/>
          <w:sz w:val="18"/>
        </w:rPr>
        <w:t>of</w:t>
      </w:r>
    </w:p>
    <w:p w14:paraId="0F0C8533" w14:textId="77777777" w:rsidR="00BF36CE" w:rsidRDefault="000F0D9A">
      <w:pPr>
        <w:spacing w:line="200" w:lineRule="exact"/>
        <w:ind w:left="200"/>
        <w:rPr>
          <w:sz w:val="18"/>
        </w:rPr>
      </w:pPr>
      <w:r>
        <w:rPr>
          <w:color w:val="58595B"/>
          <w:sz w:val="18"/>
        </w:rPr>
        <w:t>personal honor and respect for the rights of others. In order to achieve these goals and ideals, and to promote a community characterized by intellectual honest, personal integrity, and mutual respect, students and faculty are encouraged to adhere to the following principles:</w:t>
      </w:r>
    </w:p>
    <w:p w14:paraId="6E5EBE81" w14:textId="77777777" w:rsidR="00BF36CE" w:rsidRDefault="00BF36CE">
      <w:pPr>
        <w:pStyle w:val="BodyText"/>
        <w:rPr>
          <w:sz w:val="24"/>
        </w:rPr>
      </w:pPr>
    </w:p>
    <w:p w14:paraId="43BF57EB" w14:textId="77777777" w:rsidR="00BF36CE" w:rsidRDefault="00BF36CE">
      <w:pPr>
        <w:pStyle w:val="BodyText"/>
        <w:spacing w:before="2"/>
        <w:rPr>
          <w:sz w:val="21"/>
        </w:rPr>
      </w:pPr>
    </w:p>
    <w:p w14:paraId="1E9CB25B" w14:textId="77777777" w:rsidR="00BF36CE" w:rsidRDefault="000F0D9A">
      <w:pPr>
        <w:pStyle w:val="ListParagraph"/>
        <w:numPr>
          <w:ilvl w:val="0"/>
          <w:numId w:val="13"/>
        </w:numPr>
        <w:tabs>
          <w:tab w:val="left" w:pos="360"/>
        </w:tabs>
        <w:spacing w:before="0" w:line="210" w:lineRule="exact"/>
        <w:ind w:right="98" w:hanging="259"/>
        <w:rPr>
          <w:sz w:val="19"/>
        </w:rPr>
      </w:pPr>
      <w:r>
        <w:rPr>
          <w:b/>
          <w:color w:val="58595B"/>
          <w:sz w:val="19"/>
        </w:rPr>
        <w:t xml:space="preserve">Students. </w:t>
      </w:r>
      <w:r>
        <w:rPr>
          <w:color w:val="58595B"/>
          <w:sz w:val="19"/>
        </w:rPr>
        <w:t>All students are responsible for conducting themselves in a manner that</w:t>
      </w:r>
      <w:r>
        <w:rPr>
          <w:color w:val="58595B"/>
          <w:spacing w:val="-3"/>
          <w:sz w:val="19"/>
        </w:rPr>
        <w:t xml:space="preserve"> </w:t>
      </w:r>
      <w:r>
        <w:rPr>
          <w:color w:val="58595B"/>
          <w:sz w:val="19"/>
        </w:rPr>
        <w:t>helps</w:t>
      </w:r>
      <w:r>
        <w:rPr>
          <w:color w:val="58595B"/>
          <w:spacing w:val="-3"/>
          <w:sz w:val="19"/>
        </w:rPr>
        <w:t xml:space="preserve"> </w:t>
      </w:r>
      <w:r>
        <w:rPr>
          <w:color w:val="58595B"/>
          <w:sz w:val="19"/>
        </w:rPr>
        <w:t>enhance</w:t>
      </w:r>
      <w:r>
        <w:rPr>
          <w:color w:val="58595B"/>
          <w:spacing w:val="-3"/>
          <w:sz w:val="19"/>
        </w:rPr>
        <w:t xml:space="preserve"> </w:t>
      </w:r>
      <w:r>
        <w:rPr>
          <w:color w:val="58595B"/>
          <w:sz w:val="19"/>
        </w:rPr>
        <w:t>an</w:t>
      </w:r>
      <w:r>
        <w:rPr>
          <w:color w:val="58595B"/>
          <w:spacing w:val="-3"/>
          <w:sz w:val="19"/>
        </w:rPr>
        <w:t xml:space="preserve"> </w:t>
      </w:r>
      <w:r>
        <w:rPr>
          <w:color w:val="58595B"/>
          <w:sz w:val="19"/>
        </w:rPr>
        <w:t>environment</w:t>
      </w:r>
      <w:r>
        <w:rPr>
          <w:color w:val="58595B"/>
          <w:spacing w:val="-3"/>
          <w:sz w:val="19"/>
        </w:rPr>
        <w:t xml:space="preserve"> </w:t>
      </w:r>
      <w:r>
        <w:rPr>
          <w:color w:val="58595B"/>
          <w:sz w:val="19"/>
        </w:rPr>
        <w:t>of</w:t>
      </w:r>
      <w:r>
        <w:rPr>
          <w:color w:val="58595B"/>
          <w:spacing w:val="-3"/>
          <w:sz w:val="19"/>
        </w:rPr>
        <w:t xml:space="preserve"> </w:t>
      </w:r>
      <w:r>
        <w:rPr>
          <w:color w:val="58595B"/>
          <w:sz w:val="19"/>
        </w:rPr>
        <w:t>learning</w:t>
      </w:r>
      <w:r>
        <w:rPr>
          <w:color w:val="58595B"/>
          <w:spacing w:val="-3"/>
          <w:sz w:val="19"/>
        </w:rPr>
        <w:t xml:space="preserve"> </w:t>
      </w:r>
      <w:r>
        <w:rPr>
          <w:color w:val="58595B"/>
          <w:sz w:val="19"/>
        </w:rPr>
        <w:t>in</w:t>
      </w:r>
      <w:r>
        <w:rPr>
          <w:color w:val="58595B"/>
          <w:spacing w:val="-3"/>
          <w:sz w:val="19"/>
        </w:rPr>
        <w:t xml:space="preserve"> </w:t>
      </w:r>
      <w:r>
        <w:rPr>
          <w:color w:val="58595B"/>
          <w:sz w:val="19"/>
        </w:rPr>
        <w:t>which</w:t>
      </w:r>
      <w:r>
        <w:rPr>
          <w:color w:val="58595B"/>
          <w:spacing w:val="-3"/>
          <w:sz w:val="19"/>
        </w:rPr>
        <w:t xml:space="preserve"> </w:t>
      </w:r>
      <w:r>
        <w:rPr>
          <w:color w:val="58595B"/>
          <w:sz w:val="19"/>
        </w:rPr>
        <w:t>the</w:t>
      </w:r>
      <w:r>
        <w:rPr>
          <w:color w:val="58595B"/>
          <w:spacing w:val="-3"/>
          <w:sz w:val="19"/>
        </w:rPr>
        <w:t xml:space="preserve"> </w:t>
      </w:r>
      <w:r>
        <w:rPr>
          <w:color w:val="58595B"/>
          <w:sz w:val="19"/>
        </w:rPr>
        <w:t>rights,</w:t>
      </w:r>
      <w:r>
        <w:rPr>
          <w:color w:val="58595B"/>
          <w:spacing w:val="-3"/>
          <w:sz w:val="19"/>
        </w:rPr>
        <w:t xml:space="preserve"> dignity, </w:t>
      </w:r>
      <w:r>
        <w:rPr>
          <w:color w:val="58595B"/>
          <w:sz w:val="19"/>
        </w:rPr>
        <w:t>worth, and</w:t>
      </w:r>
      <w:r>
        <w:rPr>
          <w:color w:val="58595B"/>
          <w:spacing w:val="-5"/>
          <w:sz w:val="19"/>
        </w:rPr>
        <w:t xml:space="preserve"> </w:t>
      </w:r>
      <w:r>
        <w:rPr>
          <w:color w:val="58595B"/>
          <w:sz w:val="19"/>
        </w:rPr>
        <w:t>freedom</w:t>
      </w:r>
      <w:r>
        <w:rPr>
          <w:color w:val="58595B"/>
          <w:spacing w:val="-5"/>
          <w:sz w:val="19"/>
        </w:rPr>
        <w:t xml:space="preserve"> </w:t>
      </w:r>
      <w:r>
        <w:rPr>
          <w:color w:val="58595B"/>
          <w:sz w:val="19"/>
        </w:rPr>
        <w:t>each</w:t>
      </w:r>
      <w:r>
        <w:rPr>
          <w:color w:val="58595B"/>
          <w:spacing w:val="-5"/>
          <w:sz w:val="19"/>
        </w:rPr>
        <w:t xml:space="preserve"> </w:t>
      </w:r>
      <w:r>
        <w:rPr>
          <w:color w:val="58595B"/>
          <w:sz w:val="19"/>
        </w:rPr>
        <w:t>member</w:t>
      </w:r>
      <w:r>
        <w:rPr>
          <w:color w:val="58595B"/>
          <w:spacing w:val="-5"/>
          <w:sz w:val="19"/>
        </w:rPr>
        <w:t xml:space="preserve"> </w:t>
      </w:r>
      <w:r>
        <w:rPr>
          <w:color w:val="58595B"/>
          <w:sz w:val="19"/>
        </w:rPr>
        <w:t>of</w:t>
      </w:r>
      <w:r>
        <w:rPr>
          <w:color w:val="58595B"/>
          <w:spacing w:val="-5"/>
          <w:sz w:val="19"/>
        </w:rPr>
        <w:t xml:space="preserve"> </w:t>
      </w:r>
      <w:r>
        <w:rPr>
          <w:color w:val="58595B"/>
          <w:sz w:val="19"/>
        </w:rPr>
        <w:t>the</w:t>
      </w:r>
      <w:r>
        <w:rPr>
          <w:color w:val="58595B"/>
          <w:spacing w:val="-5"/>
          <w:sz w:val="19"/>
        </w:rPr>
        <w:t xml:space="preserve"> </w:t>
      </w:r>
      <w:r>
        <w:rPr>
          <w:color w:val="58595B"/>
          <w:sz w:val="19"/>
        </w:rPr>
        <w:t>academic</w:t>
      </w:r>
      <w:r>
        <w:rPr>
          <w:color w:val="58595B"/>
          <w:spacing w:val="-5"/>
          <w:sz w:val="19"/>
        </w:rPr>
        <w:t xml:space="preserve"> </w:t>
      </w:r>
      <w:r>
        <w:rPr>
          <w:color w:val="58595B"/>
          <w:sz w:val="19"/>
        </w:rPr>
        <w:t>community</w:t>
      </w:r>
      <w:r>
        <w:rPr>
          <w:color w:val="58595B"/>
          <w:spacing w:val="-5"/>
          <w:sz w:val="19"/>
        </w:rPr>
        <w:t xml:space="preserve"> </w:t>
      </w:r>
      <w:r>
        <w:rPr>
          <w:color w:val="58595B"/>
          <w:sz w:val="19"/>
        </w:rPr>
        <w:t>are</w:t>
      </w:r>
      <w:r>
        <w:rPr>
          <w:color w:val="58595B"/>
          <w:spacing w:val="-5"/>
          <w:sz w:val="19"/>
        </w:rPr>
        <w:t xml:space="preserve"> </w:t>
      </w:r>
      <w:r>
        <w:rPr>
          <w:color w:val="58595B"/>
          <w:sz w:val="19"/>
        </w:rPr>
        <w:t>respected.</w:t>
      </w:r>
      <w:r>
        <w:rPr>
          <w:color w:val="58595B"/>
          <w:spacing w:val="-5"/>
          <w:sz w:val="19"/>
        </w:rPr>
        <w:t xml:space="preserve"> </w:t>
      </w:r>
      <w:r>
        <w:rPr>
          <w:color w:val="58595B"/>
          <w:sz w:val="19"/>
        </w:rPr>
        <w:t>In</w:t>
      </w:r>
      <w:r>
        <w:rPr>
          <w:color w:val="58595B"/>
          <w:spacing w:val="-5"/>
          <w:sz w:val="19"/>
        </w:rPr>
        <w:t xml:space="preserve"> </w:t>
      </w:r>
      <w:r>
        <w:rPr>
          <w:color w:val="58595B"/>
          <w:sz w:val="19"/>
        </w:rPr>
        <w:t>order</w:t>
      </w:r>
    </w:p>
    <w:p w14:paraId="7C731AAE" w14:textId="77777777" w:rsidR="00BF36CE" w:rsidRDefault="000F0D9A">
      <w:pPr>
        <w:spacing w:line="210" w:lineRule="exact"/>
        <w:ind w:left="359"/>
        <w:rPr>
          <w:sz w:val="19"/>
        </w:rPr>
      </w:pPr>
      <w:r>
        <w:rPr>
          <w:color w:val="58595B"/>
          <w:sz w:val="19"/>
        </w:rPr>
        <w:t>to ensure effective functioning of an Honor System worthy of respect in this institution, students are expected to:</w:t>
      </w:r>
    </w:p>
    <w:p w14:paraId="66D38C4E" w14:textId="77777777" w:rsidR="00BF36CE" w:rsidRDefault="00BF36CE">
      <w:pPr>
        <w:pStyle w:val="BodyText"/>
        <w:spacing w:before="5"/>
        <w:rPr>
          <w:sz w:val="22"/>
        </w:rPr>
      </w:pPr>
    </w:p>
    <w:p w14:paraId="5CBA795B" w14:textId="4725C856" w:rsidR="00BF36CE" w:rsidRDefault="000F0D9A">
      <w:pPr>
        <w:pStyle w:val="ListParagraph"/>
        <w:numPr>
          <w:ilvl w:val="0"/>
          <w:numId w:val="12"/>
        </w:numPr>
        <w:tabs>
          <w:tab w:val="left" w:pos="420"/>
        </w:tabs>
        <w:spacing w:before="0" w:line="200" w:lineRule="exact"/>
        <w:ind w:right="290" w:hanging="279"/>
        <w:rPr>
          <w:sz w:val="18"/>
        </w:rPr>
      </w:pPr>
      <w:r>
        <w:rPr>
          <w:color w:val="58595B"/>
          <w:sz w:val="18"/>
        </w:rPr>
        <w:t xml:space="preserve">Conduct all academic work within the letter and spirit of the Honor Code, which prohibits the giving or receiving of unauthorized aid in all </w:t>
      </w:r>
      <w:r w:rsidR="001C3101">
        <w:rPr>
          <w:color w:val="58595B"/>
          <w:sz w:val="18"/>
        </w:rPr>
        <w:t xml:space="preserve">academic </w:t>
      </w:r>
      <w:r w:rsidR="001C3101">
        <w:rPr>
          <w:color w:val="58595B"/>
          <w:spacing w:val="32"/>
          <w:sz w:val="18"/>
        </w:rPr>
        <w:t>processes</w:t>
      </w:r>
      <w:r>
        <w:rPr>
          <w:color w:val="58595B"/>
          <w:sz w:val="18"/>
        </w:rPr>
        <w:t>.</w:t>
      </w:r>
    </w:p>
    <w:p w14:paraId="78CE7CE9" w14:textId="77777777" w:rsidR="00BF36CE" w:rsidRDefault="000F0D9A">
      <w:pPr>
        <w:pStyle w:val="ListParagraph"/>
        <w:numPr>
          <w:ilvl w:val="0"/>
          <w:numId w:val="12"/>
        </w:numPr>
        <w:tabs>
          <w:tab w:val="left" w:pos="420"/>
        </w:tabs>
        <w:spacing w:before="180" w:line="200" w:lineRule="exact"/>
        <w:ind w:right="352" w:hanging="280"/>
        <w:rPr>
          <w:sz w:val="18"/>
        </w:rPr>
      </w:pPr>
      <w:r>
        <w:rPr>
          <w:color w:val="58595B"/>
          <w:sz w:val="18"/>
        </w:rPr>
        <w:t xml:space="preserve">Consult with faculty and other sources to clarify the meaning of plagiarism; to </w:t>
      </w:r>
      <w:r>
        <w:rPr>
          <w:color w:val="58595B"/>
          <w:spacing w:val="2"/>
          <w:sz w:val="18"/>
        </w:rPr>
        <w:t xml:space="preserve">learn the recognized techniques </w:t>
      </w:r>
      <w:r>
        <w:rPr>
          <w:color w:val="58595B"/>
          <w:sz w:val="18"/>
        </w:rPr>
        <w:t xml:space="preserve">of proper attribution of </w:t>
      </w:r>
      <w:r>
        <w:rPr>
          <w:color w:val="58595B"/>
          <w:spacing w:val="2"/>
          <w:sz w:val="18"/>
        </w:rPr>
        <w:t xml:space="preserve">sources </w:t>
      </w:r>
      <w:r>
        <w:rPr>
          <w:color w:val="58595B"/>
          <w:spacing w:val="3"/>
          <w:sz w:val="18"/>
        </w:rPr>
        <w:t xml:space="preserve">used </w:t>
      </w:r>
      <w:r>
        <w:rPr>
          <w:color w:val="58595B"/>
          <w:sz w:val="18"/>
        </w:rPr>
        <w:t xml:space="preserve">in </w:t>
      </w:r>
      <w:r>
        <w:rPr>
          <w:color w:val="58595B"/>
          <w:spacing w:val="2"/>
          <w:sz w:val="18"/>
        </w:rPr>
        <w:t xml:space="preserve">the </w:t>
      </w:r>
      <w:r>
        <w:rPr>
          <w:color w:val="58595B"/>
          <w:sz w:val="18"/>
        </w:rPr>
        <w:t xml:space="preserve">preparation of written work; and to identify allowable resource materials or aids to </w:t>
      </w:r>
      <w:r>
        <w:rPr>
          <w:color w:val="58595B"/>
          <w:spacing w:val="2"/>
          <w:sz w:val="18"/>
        </w:rPr>
        <w:t xml:space="preserve">be </w:t>
      </w:r>
      <w:r>
        <w:rPr>
          <w:color w:val="58595B"/>
          <w:spacing w:val="3"/>
          <w:sz w:val="18"/>
        </w:rPr>
        <w:t xml:space="preserve">used </w:t>
      </w:r>
      <w:r>
        <w:rPr>
          <w:color w:val="58595B"/>
          <w:spacing w:val="2"/>
          <w:sz w:val="18"/>
        </w:rPr>
        <w:t xml:space="preserve">during examination </w:t>
      </w:r>
      <w:r>
        <w:rPr>
          <w:color w:val="58595B"/>
          <w:sz w:val="18"/>
        </w:rPr>
        <w:t xml:space="preserve">or in completion of any </w:t>
      </w:r>
      <w:r>
        <w:rPr>
          <w:color w:val="58595B"/>
          <w:spacing w:val="2"/>
          <w:sz w:val="18"/>
        </w:rPr>
        <w:t xml:space="preserve">graded  </w:t>
      </w:r>
      <w:r>
        <w:rPr>
          <w:color w:val="58595B"/>
          <w:spacing w:val="20"/>
          <w:sz w:val="18"/>
        </w:rPr>
        <w:t xml:space="preserve"> </w:t>
      </w:r>
      <w:r>
        <w:rPr>
          <w:color w:val="58595B"/>
          <w:spacing w:val="2"/>
          <w:sz w:val="18"/>
        </w:rPr>
        <w:t>work.</w:t>
      </w:r>
    </w:p>
    <w:p w14:paraId="249AE338" w14:textId="77777777" w:rsidR="00BF36CE" w:rsidRDefault="000F0D9A">
      <w:pPr>
        <w:pStyle w:val="ListParagraph"/>
        <w:numPr>
          <w:ilvl w:val="0"/>
          <w:numId w:val="12"/>
        </w:numPr>
        <w:tabs>
          <w:tab w:val="left" w:pos="420"/>
        </w:tabs>
        <w:spacing w:before="180" w:line="200" w:lineRule="exact"/>
        <w:ind w:right="627" w:hanging="280"/>
        <w:rPr>
          <w:sz w:val="18"/>
        </w:rPr>
      </w:pPr>
      <w:r>
        <w:rPr>
          <w:color w:val="58595B"/>
          <w:spacing w:val="2"/>
          <w:sz w:val="18"/>
        </w:rPr>
        <w:t xml:space="preserve">Sign </w:t>
      </w:r>
      <w:r>
        <w:rPr>
          <w:color w:val="58595B"/>
          <w:sz w:val="18"/>
        </w:rPr>
        <w:t xml:space="preserve">a </w:t>
      </w:r>
      <w:r>
        <w:rPr>
          <w:color w:val="58595B"/>
          <w:spacing w:val="2"/>
          <w:sz w:val="18"/>
        </w:rPr>
        <w:t xml:space="preserve">pledge </w:t>
      </w:r>
      <w:r>
        <w:rPr>
          <w:color w:val="58595B"/>
          <w:sz w:val="18"/>
        </w:rPr>
        <w:t xml:space="preserve">on </w:t>
      </w:r>
      <w:r>
        <w:rPr>
          <w:color w:val="58595B"/>
          <w:spacing w:val="2"/>
          <w:sz w:val="18"/>
        </w:rPr>
        <w:t xml:space="preserve">all graded academic </w:t>
      </w:r>
      <w:r>
        <w:rPr>
          <w:color w:val="58595B"/>
          <w:sz w:val="18"/>
        </w:rPr>
        <w:t xml:space="preserve">work </w:t>
      </w:r>
      <w:r>
        <w:rPr>
          <w:color w:val="58595B"/>
          <w:spacing w:val="3"/>
          <w:sz w:val="18"/>
        </w:rPr>
        <w:t xml:space="preserve">certifying </w:t>
      </w:r>
      <w:r>
        <w:rPr>
          <w:color w:val="58595B"/>
          <w:sz w:val="18"/>
        </w:rPr>
        <w:t xml:space="preserve">that no </w:t>
      </w:r>
      <w:r>
        <w:rPr>
          <w:color w:val="58595B"/>
          <w:spacing w:val="2"/>
          <w:sz w:val="18"/>
        </w:rPr>
        <w:t xml:space="preserve">unauthorized assistance </w:t>
      </w:r>
      <w:r>
        <w:rPr>
          <w:color w:val="58595B"/>
          <w:sz w:val="18"/>
        </w:rPr>
        <w:t xml:space="preserve">has </w:t>
      </w:r>
      <w:r>
        <w:rPr>
          <w:color w:val="58595B"/>
          <w:spacing w:val="3"/>
          <w:sz w:val="18"/>
        </w:rPr>
        <w:t xml:space="preserve">been </w:t>
      </w:r>
      <w:r>
        <w:rPr>
          <w:color w:val="58595B"/>
          <w:spacing w:val="2"/>
          <w:sz w:val="18"/>
        </w:rPr>
        <w:t xml:space="preserve">received </w:t>
      </w:r>
      <w:r>
        <w:rPr>
          <w:color w:val="58595B"/>
          <w:sz w:val="18"/>
        </w:rPr>
        <w:t xml:space="preserve">or </w:t>
      </w:r>
      <w:r>
        <w:rPr>
          <w:color w:val="58595B"/>
          <w:spacing w:val="2"/>
          <w:sz w:val="18"/>
        </w:rPr>
        <w:t xml:space="preserve">given </w:t>
      </w:r>
      <w:r>
        <w:rPr>
          <w:color w:val="58595B"/>
          <w:sz w:val="18"/>
        </w:rPr>
        <w:t xml:space="preserve">in </w:t>
      </w:r>
      <w:r>
        <w:rPr>
          <w:color w:val="58595B"/>
          <w:spacing w:val="2"/>
          <w:sz w:val="18"/>
        </w:rPr>
        <w:t xml:space="preserve">the </w:t>
      </w:r>
      <w:r>
        <w:rPr>
          <w:color w:val="58595B"/>
          <w:sz w:val="18"/>
        </w:rPr>
        <w:t xml:space="preserve">completion of </w:t>
      </w:r>
      <w:r>
        <w:rPr>
          <w:color w:val="58595B"/>
          <w:spacing w:val="2"/>
          <w:sz w:val="18"/>
        </w:rPr>
        <w:t xml:space="preserve">the  </w:t>
      </w:r>
      <w:r>
        <w:rPr>
          <w:color w:val="58595B"/>
          <w:spacing w:val="19"/>
          <w:sz w:val="18"/>
        </w:rPr>
        <w:t xml:space="preserve"> </w:t>
      </w:r>
      <w:r>
        <w:rPr>
          <w:color w:val="58595B"/>
          <w:spacing w:val="2"/>
          <w:sz w:val="18"/>
        </w:rPr>
        <w:t>work.</w:t>
      </w:r>
    </w:p>
    <w:p w14:paraId="650B9676" w14:textId="6E342DD2" w:rsidR="00BF36CE" w:rsidRDefault="000F0D9A">
      <w:pPr>
        <w:pStyle w:val="ListParagraph"/>
        <w:numPr>
          <w:ilvl w:val="0"/>
          <w:numId w:val="12"/>
        </w:numPr>
        <w:tabs>
          <w:tab w:val="left" w:pos="420"/>
        </w:tabs>
        <w:spacing w:before="180" w:line="200" w:lineRule="exact"/>
        <w:ind w:right="209" w:hanging="280"/>
        <w:rPr>
          <w:sz w:val="18"/>
        </w:rPr>
      </w:pPr>
      <w:r>
        <w:rPr>
          <w:color w:val="58595B"/>
          <w:sz w:val="18"/>
        </w:rPr>
        <w:t xml:space="preserve">Comply </w:t>
      </w:r>
      <w:r>
        <w:rPr>
          <w:color w:val="58595B"/>
          <w:spacing w:val="2"/>
          <w:sz w:val="18"/>
        </w:rPr>
        <w:t xml:space="preserve">with faculty regulations designed </w:t>
      </w:r>
      <w:r>
        <w:rPr>
          <w:color w:val="58595B"/>
          <w:sz w:val="18"/>
        </w:rPr>
        <w:t xml:space="preserve">to reduce </w:t>
      </w:r>
      <w:r>
        <w:rPr>
          <w:color w:val="58595B"/>
          <w:spacing w:val="2"/>
          <w:sz w:val="18"/>
        </w:rPr>
        <w:t xml:space="preserve">the possibility </w:t>
      </w:r>
      <w:r>
        <w:rPr>
          <w:color w:val="58595B"/>
          <w:sz w:val="18"/>
        </w:rPr>
        <w:t xml:space="preserve">of </w:t>
      </w:r>
      <w:r>
        <w:rPr>
          <w:color w:val="58595B"/>
          <w:spacing w:val="2"/>
          <w:sz w:val="18"/>
        </w:rPr>
        <w:t xml:space="preserve">cheating— </w:t>
      </w:r>
      <w:r>
        <w:rPr>
          <w:color w:val="58595B"/>
          <w:sz w:val="18"/>
        </w:rPr>
        <w:t xml:space="preserve">such as removing </w:t>
      </w:r>
      <w:r>
        <w:rPr>
          <w:color w:val="58595B"/>
          <w:spacing w:val="2"/>
          <w:sz w:val="18"/>
        </w:rPr>
        <w:t xml:space="preserve">unauthorized materials </w:t>
      </w:r>
      <w:r>
        <w:rPr>
          <w:color w:val="58595B"/>
          <w:sz w:val="18"/>
        </w:rPr>
        <w:t xml:space="preserve">or aids from </w:t>
      </w:r>
      <w:r>
        <w:rPr>
          <w:color w:val="58595B"/>
          <w:spacing w:val="2"/>
          <w:sz w:val="18"/>
        </w:rPr>
        <w:t xml:space="preserve">the </w:t>
      </w:r>
      <w:r>
        <w:rPr>
          <w:color w:val="58595B"/>
          <w:sz w:val="18"/>
        </w:rPr>
        <w:t xml:space="preserve">room and </w:t>
      </w:r>
      <w:r>
        <w:rPr>
          <w:color w:val="58595B"/>
          <w:spacing w:val="2"/>
          <w:sz w:val="18"/>
        </w:rPr>
        <w:t xml:space="preserve">protecting </w:t>
      </w:r>
      <w:r>
        <w:rPr>
          <w:color w:val="58595B"/>
          <w:spacing w:val="-4"/>
          <w:sz w:val="18"/>
        </w:rPr>
        <w:t xml:space="preserve">one’s </w:t>
      </w:r>
      <w:r>
        <w:rPr>
          <w:color w:val="58595B"/>
          <w:sz w:val="18"/>
        </w:rPr>
        <w:t xml:space="preserve">own </w:t>
      </w:r>
      <w:r>
        <w:rPr>
          <w:color w:val="58595B"/>
          <w:spacing w:val="2"/>
          <w:sz w:val="18"/>
        </w:rPr>
        <w:t xml:space="preserve">examination paper </w:t>
      </w:r>
      <w:r>
        <w:rPr>
          <w:color w:val="58595B"/>
          <w:sz w:val="18"/>
        </w:rPr>
        <w:t xml:space="preserve">from </w:t>
      </w:r>
      <w:r>
        <w:rPr>
          <w:color w:val="58595B"/>
          <w:spacing w:val="2"/>
          <w:sz w:val="18"/>
        </w:rPr>
        <w:t xml:space="preserve">the </w:t>
      </w:r>
      <w:r>
        <w:rPr>
          <w:color w:val="58595B"/>
          <w:spacing w:val="3"/>
          <w:sz w:val="18"/>
        </w:rPr>
        <w:t xml:space="preserve">view </w:t>
      </w:r>
      <w:r w:rsidR="001C3101">
        <w:rPr>
          <w:color w:val="58595B"/>
          <w:sz w:val="18"/>
        </w:rPr>
        <w:t xml:space="preserve">of </w:t>
      </w:r>
      <w:r w:rsidR="001C3101">
        <w:rPr>
          <w:color w:val="58595B"/>
          <w:spacing w:val="32"/>
          <w:sz w:val="18"/>
        </w:rPr>
        <w:t>others</w:t>
      </w:r>
      <w:r>
        <w:rPr>
          <w:color w:val="58595B"/>
          <w:spacing w:val="2"/>
          <w:sz w:val="18"/>
        </w:rPr>
        <w:t>.</w:t>
      </w:r>
    </w:p>
    <w:p w14:paraId="089812C6" w14:textId="5F30A650" w:rsidR="00BF36CE" w:rsidRDefault="000F0D9A">
      <w:pPr>
        <w:pStyle w:val="ListParagraph"/>
        <w:numPr>
          <w:ilvl w:val="0"/>
          <w:numId w:val="12"/>
        </w:numPr>
        <w:tabs>
          <w:tab w:val="left" w:pos="420"/>
        </w:tabs>
        <w:spacing w:before="180" w:line="200" w:lineRule="exact"/>
        <w:ind w:right="591" w:hanging="280"/>
        <w:rPr>
          <w:sz w:val="18"/>
        </w:rPr>
      </w:pPr>
      <w:r>
        <w:rPr>
          <w:color w:val="58595B"/>
          <w:sz w:val="18"/>
        </w:rPr>
        <w:t xml:space="preserve">Maintain </w:t>
      </w:r>
      <w:r>
        <w:rPr>
          <w:color w:val="58595B"/>
          <w:spacing w:val="2"/>
          <w:sz w:val="18"/>
        </w:rPr>
        <w:t xml:space="preserve">the confidentiality </w:t>
      </w:r>
      <w:r>
        <w:rPr>
          <w:color w:val="58595B"/>
          <w:sz w:val="18"/>
        </w:rPr>
        <w:t xml:space="preserve">of </w:t>
      </w:r>
      <w:r>
        <w:rPr>
          <w:color w:val="58595B"/>
          <w:spacing w:val="2"/>
          <w:sz w:val="18"/>
        </w:rPr>
        <w:t xml:space="preserve">examinations </w:t>
      </w:r>
      <w:r>
        <w:rPr>
          <w:color w:val="58595B"/>
          <w:sz w:val="18"/>
        </w:rPr>
        <w:t xml:space="preserve">by </w:t>
      </w:r>
      <w:r>
        <w:rPr>
          <w:color w:val="58595B"/>
          <w:spacing w:val="2"/>
          <w:sz w:val="18"/>
        </w:rPr>
        <w:t xml:space="preserve">divulging </w:t>
      </w:r>
      <w:r>
        <w:rPr>
          <w:color w:val="58595B"/>
          <w:sz w:val="18"/>
        </w:rPr>
        <w:t xml:space="preserve">no </w:t>
      </w:r>
      <w:r>
        <w:rPr>
          <w:color w:val="58595B"/>
          <w:spacing w:val="2"/>
          <w:sz w:val="18"/>
        </w:rPr>
        <w:t xml:space="preserve">information concerning </w:t>
      </w:r>
      <w:r>
        <w:rPr>
          <w:color w:val="58595B"/>
          <w:sz w:val="18"/>
        </w:rPr>
        <w:t xml:space="preserve">an </w:t>
      </w:r>
      <w:r>
        <w:rPr>
          <w:color w:val="58595B"/>
          <w:spacing w:val="2"/>
          <w:sz w:val="18"/>
        </w:rPr>
        <w:t xml:space="preserve">examination, directly </w:t>
      </w:r>
      <w:r>
        <w:rPr>
          <w:color w:val="58595B"/>
          <w:sz w:val="18"/>
        </w:rPr>
        <w:t xml:space="preserve">or indirectly, to another student yet to </w:t>
      </w:r>
      <w:r>
        <w:rPr>
          <w:color w:val="58595B"/>
          <w:spacing w:val="2"/>
          <w:sz w:val="18"/>
        </w:rPr>
        <w:t xml:space="preserve">write </w:t>
      </w:r>
      <w:r>
        <w:rPr>
          <w:color w:val="58595B"/>
          <w:sz w:val="18"/>
        </w:rPr>
        <w:t xml:space="preserve">that </w:t>
      </w:r>
      <w:r w:rsidR="001C3101">
        <w:rPr>
          <w:color w:val="58595B"/>
          <w:sz w:val="18"/>
        </w:rPr>
        <w:t>same examination</w:t>
      </w:r>
      <w:r>
        <w:rPr>
          <w:color w:val="58595B"/>
          <w:spacing w:val="2"/>
          <w:sz w:val="18"/>
        </w:rPr>
        <w:t>.</w:t>
      </w:r>
    </w:p>
    <w:p w14:paraId="4D14EA9B" w14:textId="77777777" w:rsidR="00BF36CE" w:rsidRDefault="000F0D9A">
      <w:pPr>
        <w:pStyle w:val="ListParagraph"/>
        <w:numPr>
          <w:ilvl w:val="0"/>
          <w:numId w:val="12"/>
        </w:numPr>
        <w:tabs>
          <w:tab w:val="left" w:pos="419"/>
        </w:tabs>
        <w:spacing w:before="173" w:line="240" w:lineRule="auto"/>
        <w:ind w:left="419"/>
        <w:rPr>
          <w:sz w:val="18"/>
        </w:rPr>
      </w:pPr>
      <w:r>
        <w:rPr>
          <w:color w:val="58595B"/>
          <w:sz w:val="18"/>
        </w:rPr>
        <w:t xml:space="preserve">Treat </w:t>
      </w:r>
      <w:r>
        <w:rPr>
          <w:color w:val="58595B"/>
          <w:spacing w:val="2"/>
          <w:sz w:val="18"/>
        </w:rPr>
        <w:t xml:space="preserve">all members </w:t>
      </w:r>
      <w:r>
        <w:rPr>
          <w:color w:val="58595B"/>
          <w:sz w:val="18"/>
        </w:rPr>
        <w:t xml:space="preserve">of </w:t>
      </w:r>
      <w:r>
        <w:rPr>
          <w:color w:val="58595B"/>
          <w:spacing w:val="2"/>
          <w:sz w:val="18"/>
        </w:rPr>
        <w:t xml:space="preserve">the </w:t>
      </w:r>
      <w:r>
        <w:rPr>
          <w:color w:val="58595B"/>
          <w:sz w:val="18"/>
        </w:rPr>
        <w:t xml:space="preserve">University community </w:t>
      </w:r>
      <w:r>
        <w:rPr>
          <w:color w:val="58595B"/>
          <w:spacing w:val="2"/>
          <w:sz w:val="18"/>
        </w:rPr>
        <w:t xml:space="preserve">with respect </w:t>
      </w:r>
      <w:r>
        <w:rPr>
          <w:color w:val="58595B"/>
          <w:sz w:val="18"/>
        </w:rPr>
        <w:t xml:space="preserve">and  </w:t>
      </w:r>
      <w:r>
        <w:rPr>
          <w:color w:val="58595B"/>
          <w:spacing w:val="25"/>
          <w:sz w:val="18"/>
        </w:rPr>
        <w:t xml:space="preserve"> </w:t>
      </w:r>
      <w:r>
        <w:rPr>
          <w:color w:val="58595B"/>
          <w:spacing w:val="2"/>
          <w:sz w:val="18"/>
        </w:rPr>
        <w:t>fairness.</w:t>
      </w:r>
    </w:p>
    <w:p w14:paraId="36790A63" w14:textId="77777777" w:rsidR="00BF36CE" w:rsidRDefault="000F0D9A">
      <w:pPr>
        <w:pStyle w:val="ListParagraph"/>
        <w:numPr>
          <w:ilvl w:val="0"/>
          <w:numId w:val="12"/>
        </w:numPr>
        <w:tabs>
          <w:tab w:val="left" w:pos="440"/>
        </w:tabs>
        <w:spacing w:before="170" w:line="200" w:lineRule="exact"/>
        <w:ind w:right="252" w:hanging="280"/>
        <w:jc w:val="both"/>
        <w:rPr>
          <w:sz w:val="18"/>
        </w:rPr>
      </w:pPr>
      <w:r>
        <w:rPr>
          <w:color w:val="58595B"/>
          <w:spacing w:val="3"/>
          <w:sz w:val="18"/>
        </w:rPr>
        <w:t xml:space="preserve">Report </w:t>
      </w:r>
      <w:r>
        <w:rPr>
          <w:color w:val="58595B"/>
          <w:sz w:val="18"/>
        </w:rPr>
        <w:t xml:space="preserve">any </w:t>
      </w:r>
      <w:r>
        <w:rPr>
          <w:color w:val="58595B"/>
          <w:spacing w:val="2"/>
          <w:sz w:val="18"/>
        </w:rPr>
        <w:t xml:space="preserve">instance </w:t>
      </w:r>
      <w:r>
        <w:rPr>
          <w:color w:val="58595B"/>
          <w:sz w:val="18"/>
        </w:rPr>
        <w:t xml:space="preserve">in </w:t>
      </w:r>
      <w:r>
        <w:rPr>
          <w:color w:val="58595B"/>
          <w:spacing w:val="2"/>
          <w:sz w:val="18"/>
        </w:rPr>
        <w:t xml:space="preserve">which reasonable </w:t>
      </w:r>
      <w:r>
        <w:rPr>
          <w:color w:val="58595B"/>
          <w:sz w:val="18"/>
        </w:rPr>
        <w:t xml:space="preserve">grounds </w:t>
      </w:r>
      <w:r>
        <w:rPr>
          <w:color w:val="58595B"/>
          <w:spacing w:val="2"/>
          <w:sz w:val="18"/>
        </w:rPr>
        <w:t xml:space="preserve">exist </w:t>
      </w:r>
      <w:r>
        <w:rPr>
          <w:color w:val="58595B"/>
          <w:sz w:val="18"/>
        </w:rPr>
        <w:t xml:space="preserve">to </w:t>
      </w:r>
      <w:r>
        <w:rPr>
          <w:color w:val="58595B"/>
          <w:spacing w:val="2"/>
          <w:sz w:val="18"/>
        </w:rPr>
        <w:t xml:space="preserve">believe </w:t>
      </w:r>
      <w:r>
        <w:rPr>
          <w:color w:val="58595B"/>
          <w:sz w:val="18"/>
        </w:rPr>
        <w:t>that a student has</w:t>
      </w:r>
      <w:r>
        <w:rPr>
          <w:color w:val="58595B"/>
          <w:spacing w:val="-4"/>
          <w:sz w:val="18"/>
        </w:rPr>
        <w:t xml:space="preserve"> </w:t>
      </w:r>
      <w:r>
        <w:rPr>
          <w:color w:val="58595B"/>
          <w:sz w:val="18"/>
        </w:rPr>
        <w:t>given</w:t>
      </w:r>
      <w:r>
        <w:rPr>
          <w:color w:val="58595B"/>
          <w:spacing w:val="-4"/>
          <w:sz w:val="18"/>
        </w:rPr>
        <w:t xml:space="preserve"> </w:t>
      </w:r>
      <w:r>
        <w:rPr>
          <w:color w:val="58595B"/>
          <w:sz w:val="18"/>
        </w:rPr>
        <w:t>or</w:t>
      </w:r>
      <w:r>
        <w:rPr>
          <w:color w:val="58595B"/>
          <w:spacing w:val="-4"/>
          <w:sz w:val="18"/>
        </w:rPr>
        <w:t xml:space="preserve"> </w:t>
      </w:r>
      <w:r>
        <w:rPr>
          <w:color w:val="58595B"/>
          <w:sz w:val="18"/>
        </w:rPr>
        <w:t>received</w:t>
      </w:r>
      <w:r>
        <w:rPr>
          <w:color w:val="58595B"/>
          <w:spacing w:val="-4"/>
          <w:sz w:val="18"/>
        </w:rPr>
        <w:t xml:space="preserve"> </w:t>
      </w:r>
      <w:r>
        <w:rPr>
          <w:color w:val="58595B"/>
          <w:sz w:val="18"/>
        </w:rPr>
        <w:t>unauthorized</w:t>
      </w:r>
      <w:r>
        <w:rPr>
          <w:color w:val="58595B"/>
          <w:spacing w:val="-4"/>
          <w:sz w:val="18"/>
        </w:rPr>
        <w:t xml:space="preserve"> </w:t>
      </w:r>
      <w:r>
        <w:rPr>
          <w:color w:val="58595B"/>
          <w:sz w:val="18"/>
        </w:rPr>
        <w:t>aid</w:t>
      </w:r>
      <w:r>
        <w:rPr>
          <w:color w:val="58595B"/>
          <w:spacing w:val="-4"/>
          <w:sz w:val="18"/>
        </w:rPr>
        <w:t xml:space="preserve"> </w:t>
      </w:r>
      <w:r>
        <w:rPr>
          <w:color w:val="58595B"/>
          <w:sz w:val="18"/>
        </w:rPr>
        <w:t>in</w:t>
      </w:r>
      <w:r>
        <w:rPr>
          <w:color w:val="58595B"/>
          <w:spacing w:val="-4"/>
          <w:sz w:val="18"/>
        </w:rPr>
        <w:t xml:space="preserve"> </w:t>
      </w:r>
      <w:r>
        <w:rPr>
          <w:color w:val="58595B"/>
          <w:sz w:val="18"/>
        </w:rPr>
        <w:t>graded</w:t>
      </w:r>
      <w:r>
        <w:rPr>
          <w:color w:val="58595B"/>
          <w:spacing w:val="-4"/>
          <w:sz w:val="18"/>
        </w:rPr>
        <w:t xml:space="preserve"> </w:t>
      </w:r>
      <w:r>
        <w:rPr>
          <w:color w:val="58595B"/>
          <w:sz w:val="18"/>
        </w:rPr>
        <w:t>work</w:t>
      </w:r>
      <w:r>
        <w:rPr>
          <w:color w:val="58595B"/>
          <w:spacing w:val="-4"/>
          <w:sz w:val="18"/>
        </w:rPr>
        <w:t xml:space="preserve"> </w:t>
      </w:r>
      <w:r>
        <w:rPr>
          <w:color w:val="58595B"/>
          <w:sz w:val="18"/>
        </w:rPr>
        <w:t>or</w:t>
      </w:r>
      <w:r>
        <w:rPr>
          <w:color w:val="58595B"/>
          <w:spacing w:val="-4"/>
          <w:sz w:val="18"/>
        </w:rPr>
        <w:t xml:space="preserve"> </w:t>
      </w:r>
      <w:r>
        <w:rPr>
          <w:color w:val="58595B"/>
          <w:sz w:val="18"/>
        </w:rPr>
        <w:t>in</w:t>
      </w:r>
      <w:r>
        <w:rPr>
          <w:color w:val="58595B"/>
          <w:spacing w:val="-4"/>
          <w:sz w:val="18"/>
        </w:rPr>
        <w:t xml:space="preserve"> </w:t>
      </w:r>
      <w:r>
        <w:rPr>
          <w:color w:val="58595B"/>
          <w:sz w:val="18"/>
        </w:rPr>
        <w:t>other</w:t>
      </w:r>
      <w:r>
        <w:rPr>
          <w:color w:val="58595B"/>
          <w:spacing w:val="-4"/>
          <w:sz w:val="18"/>
        </w:rPr>
        <w:t xml:space="preserve"> </w:t>
      </w:r>
      <w:r>
        <w:rPr>
          <w:color w:val="58595B"/>
          <w:sz w:val="18"/>
        </w:rPr>
        <w:t>respects</w:t>
      </w:r>
      <w:r>
        <w:rPr>
          <w:color w:val="58595B"/>
          <w:spacing w:val="-4"/>
          <w:sz w:val="18"/>
        </w:rPr>
        <w:t xml:space="preserve"> </w:t>
      </w:r>
      <w:r>
        <w:rPr>
          <w:color w:val="58595B"/>
          <w:sz w:val="18"/>
        </w:rPr>
        <w:t xml:space="preserve">violated the </w:t>
      </w:r>
      <w:r>
        <w:rPr>
          <w:color w:val="58595B"/>
          <w:spacing w:val="-3"/>
          <w:sz w:val="18"/>
        </w:rPr>
        <w:t xml:space="preserve">Honor </w:t>
      </w:r>
      <w:r>
        <w:rPr>
          <w:color w:val="58595B"/>
          <w:sz w:val="18"/>
        </w:rPr>
        <w:t>Code. Such report should be made to the Office of the Student Attorney General, the Office of the Dean of Students, or other appropriate officer or official of their college or</w:t>
      </w:r>
      <w:r>
        <w:rPr>
          <w:color w:val="58595B"/>
          <w:spacing w:val="26"/>
          <w:sz w:val="18"/>
        </w:rPr>
        <w:t xml:space="preserve"> </w:t>
      </w:r>
      <w:r>
        <w:rPr>
          <w:color w:val="58595B"/>
          <w:sz w:val="18"/>
        </w:rPr>
        <w:t>school.</w:t>
      </w:r>
    </w:p>
    <w:p w14:paraId="5C9035C7" w14:textId="77777777" w:rsidR="00BF36CE" w:rsidRDefault="00BF36CE">
      <w:pPr>
        <w:spacing w:line="200" w:lineRule="exact"/>
        <w:jc w:val="both"/>
        <w:rPr>
          <w:sz w:val="18"/>
        </w:rPr>
        <w:sectPr w:rsidR="00BF36CE">
          <w:headerReference w:type="default" r:id="rId62"/>
          <w:footerReference w:type="default" r:id="rId63"/>
          <w:pgSz w:w="7920" w:h="12240"/>
          <w:pgMar w:top="940" w:right="640" w:bottom="440" w:left="620" w:header="0" w:footer="260" w:gutter="0"/>
          <w:pgNumType w:start="28"/>
          <w:cols w:space="720"/>
        </w:sectPr>
      </w:pPr>
    </w:p>
    <w:p w14:paraId="236C0DE1" w14:textId="77777777" w:rsidR="00BF36CE" w:rsidRDefault="000F0D9A">
      <w:pPr>
        <w:pStyle w:val="ListParagraph"/>
        <w:numPr>
          <w:ilvl w:val="0"/>
          <w:numId w:val="12"/>
        </w:numPr>
        <w:tabs>
          <w:tab w:val="left" w:pos="420"/>
        </w:tabs>
        <w:spacing w:before="91" w:line="200" w:lineRule="exact"/>
        <w:ind w:right="110" w:hanging="279"/>
        <w:rPr>
          <w:sz w:val="18"/>
        </w:rPr>
      </w:pPr>
      <w:r>
        <w:rPr>
          <w:color w:val="58595B"/>
          <w:sz w:val="18"/>
        </w:rPr>
        <w:lastRenderedPageBreak/>
        <w:t>Cooperate with the Office of the Student Attorney General and the defense counsel in</w:t>
      </w:r>
      <w:r>
        <w:rPr>
          <w:color w:val="58595B"/>
          <w:spacing w:val="-5"/>
          <w:sz w:val="18"/>
        </w:rPr>
        <w:t xml:space="preserve"> </w:t>
      </w:r>
      <w:r>
        <w:rPr>
          <w:color w:val="58595B"/>
          <w:sz w:val="18"/>
        </w:rPr>
        <w:t>the</w:t>
      </w:r>
      <w:r>
        <w:rPr>
          <w:color w:val="58595B"/>
          <w:spacing w:val="-5"/>
          <w:sz w:val="18"/>
        </w:rPr>
        <w:t xml:space="preserve"> </w:t>
      </w:r>
      <w:r>
        <w:rPr>
          <w:color w:val="58595B"/>
          <w:sz w:val="18"/>
        </w:rPr>
        <w:t>investigation</w:t>
      </w:r>
      <w:r>
        <w:rPr>
          <w:color w:val="58595B"/>
          <w:spacing w:val="-5"/>
          <w:sz w:val="18"/>
        </w:rPr>
        <w:t xml:space="preserve"> </w:t>
      </w:r>
      <w:r>
        <w:rPr>
          <w:color w:val="58595B"/>
          <w:sz w:val="18"/>
        </w:rPr>
        <w:t>and</w:t>
      </w:r>
      <w:r>
        <w:rPr>
          <w:color w:val="58595B"/>
          <w:spacing w:val="-5"/>
          <w:sz w:val="18"/>
        </w:rPr>
        <w:t xml:space="preserve"> </w:t>
      </w:r>
      <w:r>
        <w:rPr>
          <w:color w:val="58595B"/>
          <w:sz w:val="18"/>
        </w:rPr>
        <w:t>hearing</w:t>
      </w:r>
      <w:r>
        <w:rPr>
          <w:color w:val="58595B"/>
          <w:spacing w:val="-5"/>
          <w:sz w:val="18"/>
        </w:rPr>
        <w:t xml:space="preserve"> </w:t>
      </w:r>
      <w:r>
        <w:rPr>
          <w:color w:val="58595B"/>
          <w:sz w:val="18"/>
        </w:rPr>
        <w:t>of</w:t>
      </w:r>
      <w:r>
        <w:rPr>
          <w:color w:val="58595B"/>
          <w:spacing w:val="-5"/>
          <w:sz w:val="18"/>
        </w:rPr>
        <w:t xml:space="preserve"> </w:t>
      </w:r>
      <w:r>
        <w:rPr>
          <w:color w:val="58595B"/>
          <w:spacing w:val="-3"/>
          <w:sz w:val="18"/>
        </w:rPr>
        <w:t>any</w:t>
      </w:r>
      <w:r>
        <w:rPr>
          <w:color w:val="58595B"/>
          <w:spacing w:val="-5"/>
          <w:sz w:val="18"/>
        </w:rPr>
        <w:t xml:space="preserve"> </w:t>
      </w:r>
      <w:r>
        <w:rPr>
          <w:color w:val="58595B"/>
          <w:sz w:val="18"/>
        </w:rPr>
        <w:t>incident</w:t>
      </w:r>
      <w:r>
        <w:rPr>
          <w:color w:val="58595B"/>
          <w:spacing w:val="-5"/>
          <w:sz w:val="18"/>
        </w:rPr>
        <w:t xml:space="preserve"> </w:t>
      </w:r>
      <w:r>
        <w:rPr>
          <w:color w:val="58595B"/>
          <w:sz w:val="18"/>
        </w:rPr>
        <w:t>of</w:t>
      </w:r>
      <w:r>
        <w:rPr>
          <w:color w:val="58595B"/>
          <w:spacing w:val="-5"/>
          <w:sz w:val="18"/>
        </w:rPr>
        <w:t xml:space="preserve"> </w:t>
      </w:r>
      <w:r>
        <w:rPr>
          <w:color w:val="58595B"/>
          <w:sz w:val="18"/>
        </w:rPr>
        <w:t>alleged</w:t>
      </w:r>
      <w:r>
        <w:rPr>
          <w:color w:val="58595B"/>
          <w:spacing w:val="-5"/>
          <w:sz w:val="18"/>
        </w:rPr>
        <w:t xml:space="preserve"> </w:t>
      </w:r>
      <w:r>
        <w:rPr>
          <w:color w:val="58595B"/>
          <w:sz w:val="18"/>
        </w:rPr>
        <w:t>violation,</w:t>
      </w:r>
      <w:r>
        <w:rPr>
          <w:color w:val="58595B"/>
          <w:spacing w:val="-5"/>
          <w:sz w:val="18"/>
        </w:rPr>
        <w:t xml:space="preserve"> </w:t>
      </w:r>
      <w:r>
        <w:rPr>
          <w:color w:val="58595B"/>
          <w:sz w:val="18"/>
        </w:rPr>
        <w:t>including</w:t>
      </w:r>
      <w:r>
        <w:rPr>
          <w:color w:val="58595B"/>
          <w:spacing w:val="-5"/>
          <w:sz w:val="18"/>
        </w:rPr>
        <w:t xml:space="preserve"> </w:t>
      </w:r>
      <w:r>
        <w:rPr>
          <w:color w:val="58595B"/>
          <w:sz w:val="18"/>
        </w:rPr>
        <w:t xml:space="preserve">giving testimony </w:t>
      </w:r>
      <w:r>
        <w:rPr>
          <w:color w:val="58595B"/>
          <w:spacing w:val="2"/>
          <w:sz w:val="18"/>
        </w:rPr>
        <w:t xml:space="preserve">when </w:t>
      </w:r>
      <w:r>
        <w:rPr>
          <w:color w:val="58595B"/>
          <w:spacing w:val="3"/>
          <w:sz w:val="18"/>
        </w:rPr>
        <w:t xml:space="preserve">called </w:t>
      </w:r>
      <w:r>
        <w:rPr>
          <w:color w:val="58595B"/>
          <w:sz w:val="18"/>
        </w:rPr>
        <w:t xml:space="preserve">upon. Nothing herein </w:t>
      </w:r>
      <w:r>
        <w:rPr>
          <w:color w:val="58595B"/>
          <w:spacing w:val="2"/>
          <w:sz w:val="18"/>
        </w:rPr>
        <w:t xml:space="preserve">shall be construed </w:t>
      </w:r>
      <w:r>
        <w:rPr>
          <w:color w:val="58595B"/>
          <w:sz w:val="18"/>
        </w:rPr>
        <w:t xml:space="preserve">to contravene a </w:t>
      </w:r>
      <w:r>
        <w:rPr>
          <w:color w:val="58595B"/>
          <w:spacing w:val="-4"/>
          <w:sz w:val="18"/>
        </w:rPr>
        <w:t xml:space="preserve">student’s </w:t>
      </w:r>
      <w:r>
        <w:rPr>
          <w:color w:val="58595B"/>
          <w:sz w:val="18"/>
        </w:rPr>
        <w:t xml:space="preserve">rights enumerated in Section </w:t>
      </w:r>
      <w:r>
        <w:rPr>
          <w:color w:val="58595B"/>
          <w:spacing w:val="-6"/>
          <w:sz w:val="18"/>
        </w:rPr>
        <w:t xml:space="preserve">IV.A. </w:t>
      </w:r>
      <w:r>
        <w:rPr>
          <w:color w:val="58595B"/>
          <w:sz w:val="18"/>
        </w:rPr>
        <w:t>of this</w:t>
      </w:r>
      <w:r>
        <w:rPr>
          <w:color w:val="58595B"/>
          <w:spacing w:val="-16"/>
          <w:sz w:val="18"/>
        </w:rPr>
        <w:t xml:space="preserve"> </w:t>
      </w:r>
      <w:r>
        <w:rPr>
          <w:i/>
          <w:color w:val="58595B"/>
          <w:sz w:val="18"/>
        </w:rPr>
        <w:t>Instrument</w:t>
      </w:r>
      <w:r>
        <w:rPr>
          <w:color w:val="58595B"/>
          <w:sz w:val="18"/>
        </w:rPr>
        <w:t>.</w:t>
      </w:r>
    </w:p>
    <w:p w14:paraId="035D2A83" w14:textId="77777777" w:rsidR="00BF36CE" w:rsidRDefault="000F0D9A">
      <w:pPr>
        <w:spacing w:before="180" w:line="200" w:lineRule="exact"/>
        <w:ind w:left="439" w:hanging="20"/>
        <w:rPr>
          <w:sz w:val="18"/>
        </w:rPr>
      </w:pPr>
      <w:r>
        <w:rPr>
          <w:color w:val="58595B"/>
          <w:sz w:val="18"/>
        </w:rPr>
        <w:t>The</w:t>
      </w:r>
      <w:r>
        <w:rPr>
          <w:color w:val="58595B"/>
          <w:spacing w:val="-10"/>
          <w:sz w:val="18"/>
        </w:rPr>
        <w:t xml:space="preserve"> </w:t>
      </w:r>
      <w:r>
        <w:rPr>
          <w:color w:val="58595B"/>
          <w:sz w:val="18"/>
        </w:rPr>
        <w:t>offenses</w:t>
      </w:r>
      <w:r>
        <w:rPr>
          <w:color w:val="58595B"/>
          <w:spacing w:val="-10"/>
          <w:sz w:val="18"/>
        </w:rPr>
        <w:t xml:space="preserve"> </w:t>
      </w:r>
      <w:r>
        <w:rPr>
          <w:color w:val="58595B"/>
          <w:sz w:val="18"/>
        </w:rPr>
        <w:t>set</w:t>
      </w:r>
      <w:r>
        <w:rPr>
          <w:color w:val="58595B"/>
          <w:spacing w:val="-10"/>
          <w:sz w:val="18"/>
        </w:rPr>
        <w:t xml:space="preserve"> </w:t>
      </w:r>
      <w:r>
        <w:rPr>
          <w:color w:val="58595B"/>
          <w:spacing w:val="-3"/>
          <w:sz w:val="18"/>
        </w:rPr>
        <w:t>out</w:t>
      </w:r>
      <w:r>
        <w:rPr>
          <w:color w:val="58595B"/>
          <w:spacing w:val="-10"/>
          <w:sz w:val="18"/>
        </w:rPr>
        <w:t xml:space="preserve"> </w:t>
      </w:r>
      <w:r>
        <w:rPr>
          <w:color w:val="58595B"/>
          <w:sz w:val="18"/>
        </w:rPr>
        <w:t>in</w:t>
      </w:r>
      <w:r>
        <w:rPr>
          <w:color w:val="58595B"/>
          <w:spacing w:val="-10"/>
          <w:sz w:val="18"/>
        </w:rPr>
        <w:t xml:space="preserve"> </w:t>
      </w:r>
      <w:r>
        <w:rPr>
          <w:color w:val="58595B"/>
          <w:sz w:val="18"/>
        </w:rPr>
        <w:t>Section</w:t>
      </w:r>
      <w:r>
        <w:rPr>
          <w:color w:val="58595B"/>
          <w:spacing w:val="-10"/>
          <w:sz w:val="18"/>
        </w:rPr>
        <w:t xml:space="preserve"> </w:t>
      </w:r>
      <w:r>
        <w:rPr>
          <w:color w:val="58595B"/>
          <w:sz w:val="18"/>
        </w:rPr>
        <w:t>II</w:t>
      </w:r>
      <w:r>
        <w:rPr>
          <w:color w:val="58595B"/>
          <w:spacing w:val="-10"/>
          <w:sz w:val="18"/>
        </w:rPr>
        <w:t xml:space="preserve"> </w:t>
      </w:r>
      <w:r>
        <w:rPr>
          <w:color w:val="58595B"/>
          <w:sz w:val="18"/>
        </w:rPr>
        <w:t>of</w:t>
      </w:r>
      <w:r>
        <w:rPr>
          <w:color w:val="58595B"/>
          <w:spacing w:val="-10"/>
          <w:sz w:val="18"/>
        </w:rPr>
        <w:t xml:space="preserve"> </w:t>
      </w:r>
      <w:r>
        <w:rPr>
          <w:color w:val="58595B"/>
          <w:sz w:val="18"/>
        </w:rPr>
        <w:t>this</w:t>
      </w:r>
      <w:r>
        <w:rPr>
          <w:color w:val="58595B"/>
          <w:spacing w:val="-10"/>
          <w:sz w:val="18"/>
        </w:rPr>
        <w:t xml:space="preserve"> </w:t>
      </w:r>
      <w:r>
        <w:rPr>
          <w:color w:val="58595B"/>
          <w:sz w:val="18"/>
        </w:rPr>
        <w:t>Instrument,</w:t>
      </w:r>
      <w:r>
        <w:rPr>
          <w:color w:val="58595B"/>
          <w:spacing w:val="-10"/>
          <w:sz w:val="18"/>
        </w:rPr>
        <w:t xml:space="preserve"> </w:t>
      </w:r>
      <w:r>
        <w:rPr>
          <w:color w:val="58595B"/>
          <w:sz w:val="18"/>
        </w:rPr>
        <w:t>not</w:t>
      </w:r>
      <w:r>
        <w:rPr>
          <w:color w:val="58595B"/>
          <w:spacing w:val="-10"/>
          <w:sz w:val="18"/>
        </w:rPr>
        <w:t xml:space="preserve"> </w:t>
      </w:r>
      <w:r>
        <w:rPr>
          <w:color w:val="58595B"/>
          <w:sz w:val="18"/>
        </w:rPr>
        <w:t>this</w:t>
      </w:r>
      <w:r>
        <w:rPr>
          <w:color w:val="58595B"/>
          <w:spacing w:val="-10"/>
          <w:sz w:val="18"/>
        </w:rPr>
        <w:t xml:space="preserve"> </w:t>
      </w:r>
      <w:r>
        <w:rPr>
          <w:color w:val="58595B"/>
          <w:sz w:val="18"/>
        </w:rPr>
        <w:t>listing</w:t>
      </w:r>
      <w:r>
        <w:rPr>
          <w:color w:val="58595B"/>
          <w:spacing w:val="-10"/>
          <w:sz w:val="18"/>
        </w:rPr>
        <w:t xml:space="preserve"> </w:t>
      </w:r>
      <w:r>
        <w:rPr>
          <w:color w:val="58595B"/>
          <w:sz w:val="18"/>
        </w:rPr>
        <w:t>of</w:t>
      </w:r>
      <w:r>
        <w:rPr>
          <w:color w:val="58595B"/>
          <w:spacing w:val="-10"/>
          <w:sz w:val="18"/>
        </w:rPr>
        <w:t xml:space="preserve"> </w:t>
      </w:r>
      <w:r>
        <w:rPr>
          <w:color w:val="58595B"/>
          <w:sz w:val="18"/>
        </w:rPr>
        <w:t>responsibilities, shall</w:t>
      </w:r>
      <w:r>
        <w:rPr>
          <w:color w:val="58595B"/>
          <w:spacing w:val="-3"/>
          <w:sz w:val="18"/>
        </w:rPr>
        <w:t xml:space="preserve"> </w:t>
      </w:r>
      <w:r>
        <w:rPr>
          <w:color w:val="58595B"/>
          <w:sz w:val="18"/>
        </w:rPr>
        <w:t>be</w:t>
      </w:r>
      <w:r>
        <w:rPr>
          <w:color w:val="58595B"/>
          <w:spacing w:val="-3"/>
          <w:sz w:val="18"/>
        </w:rPr>
        <w:t xml:space="preserve"> </w:t>
      </w:r>
      <w:r>
        <w:rPr>
          <w:color w:val="58595B"/>
          <w:sz w:val="18"/>
        </w:rPr>
        <w:t>the</w:t>
      </w:r>
      <w:r>
        <w:rPr>
          <w:color w:val="58595B"/>
          <w:spacing w:val="-3"/>
          <w:sz w:val="18"/>
        </w:rPr>
        <w:t xml:space="preserve"> </w:t>
      </w:r>
      <w:r>
        <w:rPr>
          <w:color w:val="58595B"/>
          <w:sz w:val="18"/>
        </w:rPr>
        <w:t>basis</w:t>
      </w:r>
      <w:r>
        <w:rPr>
          <w:color w:val="58595B"/>
          <w:spacing w:val="-3"/>
          <w:sz w:val="18"/>
        </w:rPr>
        <w:t xml:space="preserve"> </w:t>
      </w:r>
      <w:r>
        <w:rPr>
          <w:color w:val="58595B"/>
          <w:sz w:val="18"/>
        </w:rPr>
        <w:t>for</w:t>
      </w:r>
      <w:r>
        <w:rPr>
          <w:color w:val="58595B"/>
          <w:spacing w:val="-3"/>
          <w:sz w:val="18"/>
        </w:rPr>
        <w:t xml:space="preserve"> </w:t>
      </w:r>
      <w:r>
        <w:rPr>
          <w:color w:val="58595B"/>
          <w:sz w:val="18"/>
        </w:rPr>
        <w:t>determining</w:t>
      </w:r>
      <w:r>
        <w:rPr>
          <w:color w:val="58595B"/>
          <w:spacing w:val="-3"/>
          <w:sz w:val="18"/>
        </w:rPr>
        <w:t xml:space="preserve"> </w:t>
      </w:r>
      <w:r>
        <w:rPr>
          <w:color w:val="58595B"/>
          <w:sz w:val="18"/>
        </w:rPr>
        <w:t>chargeable</w:t>
      </w:r>
      <w:r>
        <w:rPr>
          <w:color w:val="58595B"/>
          <w:spacing w:val="-3"/>
          <w:sz w:val="18"/>
        </w:rPr>
        <w:t xml:space="preserve"> </w:t>
      </w:r>
      <w:r>
        <w:rPr>
          <w:color w:val="58595B"/>
          <w:sz w:val="18"/>
        </w:rPr>
        <w:t>offenses</w:t>
      </w:r>
      <w:r>
        <w:rPr>
          <w:color w:val="58595B"/>
          <w:spacing w:val="-3"/>
          <w:sz w:val="18"/>
        </w:rPr>
        <w:t xml:space="preserve"> </w:t>
      </w:r>
      <w:r>
        <w:rPr>
          <w:color w:val="58595B"/>
          <w:sz w:val="18"/>
        </w:rPr>
        <w:t>under</w:t>
      </w:r>
      <w:r>
        <w:rPr>
          <w:color w:val="58595B"/>
          <w:spacing w:val="-3"/>
          <w:sz w:val="18"/>
        </w:rPr>
        <w:t xml:space="preserve"> </w:t>
      </w:r>
      <w:r>
        <w:rPr>
          <w:color w:val="58595B"/>
          <w:sz w:val="18"/>
        </w:rPr>
        <w:t>the</w:t>
      </w:r>
      <w:r>
        <w:rPr>
          <w:color w:val="58595B"/>
          <w:spacing w:val="-3"/>
          <w:sz w:val="18"/>
        </w:rPr>
        <w:t xml:space="preserve"> Honor </w:t>
      </w:r>
      <w:r>
        <w:rPr>
          <w:color w:val="58595B"/>
          <w:sz w:val="18"/>
        </w:rPr>
        <w:t>Code.</w:t>
      </w:r>
    </w:p>
    <w:p w14:paraId="04D655E1" w14:textId="28D638CE" w:rsidR="00BF36CE" w:rsidRDefault="000F0D9A" w:rsidP="001C3101">
      <w:pPr>
        <w:spacing w:before="180" w:line="200" w:lineRule="exact"/>
        <w:ind w:left="439" w:right="182" w:hanging="20"/>
        <w:rPr>
          <w:sz w:val="18"/>
        </w:rPr>
      </w:pPr>
      <w:r>
        <w:rPr>
          <w:color w:val="58595B"/>
          <w:sz w:val="18"/>
        </w:rPr>
        <w:t xml:space="preserve">The University is committed to freedom of expression. The principles set forth in this appendix do not create the basis for disciplinary action and are not intended to interfere with an individual’s academic or personal freedom. Consequently, the offenses set out in Section II of this </w:t>
      </w:r>
      <w:r>
        <w:rPr>
          <w:i/>
          <w:color w:val="58595B"/>
          <w:sz w:val="18"/>
        </w:rPr>
        <w:t xml:space="preserve">Instrument, </w:t>
      </w:r>
      <w:r>
        <w:rPr>
          <w:color w:val="58595B"/>
          <w:sz w:val="18"/>
        </w:rPr>
        <w:t xml:space="preserve">not this listing of expectations, shall be the basis for determining chargeable offenses under the Honor Code. </w:t>
      </w:r>
      <w:r>
        <w:rPr>
          <w:color w:val="58595B"/>
          <w:spacing w:val="-3"/>
          <w:sz w:val="18"/>
        </w:rPr>
        <w:t xml:space="preserve">It     </w:t>
      </w:r>
      <w:r>
        <w:rPr>
          <w:color w:val="58595B"/>
          <w:sz w:val="18"/>
        </w:rPr>
        <w:t xml:space="preserve">is hoped, however, that student will voluntarily endorse these </w:t>
      </w:r>
      <w:r w:rsidR="001C3101">
        <w:rPr>
          <w:color w:val="58595B"/>
          <w:sz w:val="18"/>
        </w:rPr>
        <w:t xml:space="preserve">common </w:t>
      </w:r>
      <w:r w:rsidR="001C3101">
        <w:rPr>
          <w:color w:val="58595B"/>
          <w:spacing w:val="18"/>
          <w:sz w:val="18"/>
        </w:rPr>
        <w:t>principles</w:t>
      </w:r>
      <w:r w:rsidR="00B977E7">
        <w:rPr>
          <w:color w:val="58595B"/>
          <w:spacing w:val="18"/>
          <w:sz w:val="18"/>
        </w:rPr>
        <w:t xml:space="preserve"> </w:t>
      </w:r>
      <w:r>
        <w:rPr>
          <w:color w:val="58595B"/>
          <w:sz w:val="18"/>
        </w:rPr>
        <w:t>in furtherance of the shared commitment to fostering a community of intellectual honesty, personal integrity, and responsible citizenship.</w:t>
      </w:r>
    </w:p>
    <w:p w14:paraId="2DA939B5" w14:textId="77777777" w:rsidR="00BF36CE" w:rsidRDefault="00BF36CE">
      <w:pPr>
        <w:pStyle w:val="BodyText"/>
        <w:rPr>
          <w:sz w:val="24"/>
        </w:rPr>
      </w:pPr>
    </w:p>
    <w:p w14:paraId="5017AB98" w14:textId="77777777" w:rsidR="00BF36CE" w:rsidRDefault="000F0D9A">
      <w:pPr>
        <w:pStyle w:val="ListParagraph"/>
        <w:numPr>
          <w:ilvl w:val="0"/>
          <w:numId w:val="13"/>
        </w:numPr>
        <w:tabs>
          <w:tab w:val="left" w:pos="360"/>
        </w:tabs>
        <w:spacing w:before="164" w:line="210" w:lineRule="exact"/>
        <w:ind w:right="157" w:hanging="259"/>
        <w:rPr>
          <w:sz w:val="19"/>
        </w:rPr>
      </w:pPr>
      <w:r>
        <w:rPr>
          <w:b/>
          <w:color w:val="58595B"/>
          <w:sz w:val="19"/>
        </w:rPr>
        <w:t xml:space="preserve">Faculty. </w:t>
      </w:r>
      <w:r>
        <w:rPr>
          <w:color w:val="58595B"/>
          <w:spacing w:val="2"/>
          <w:sz w:val="19"/>
        </w:rPr>
        <w:t xml:space="preserve">Academic </w:t>
      </w:r>
      <w:r>
        <w:rPr>
          <w:color w:val="58595B"/>
          <w:sz w:val="19"/>
        </w:rPr>
        <w:t xml:space="preserve">work is a joint </w:t>
      </w:r>
      <w:r>
        <w:rPr>
          <w:color w:val="58595B"/>
          <w:spacing w:val="2"/>
          <w:sz w:val="19"/>
        </w:rPr>
        <w:t xml:space="preserve">enterprise </w:t>
      </w:r>
      <w:r>
        <w:rPr>
          <w:color w:val="58595B"/>
          <w:sz w:val="19"/>
        </w:rPr>
        <w:t xml:space="preserve">involving </w:t>
      </w:r>
      <w:r>
        <w:rPr>
          <w:color w:val="58595B"/>
          <w:spacing w:val="2"/>
          <w:sz w:val="19"/>
        </w:rPr>
        <w:t xml:space="preserve">faculty </w:t>
      </w:r>
      <w:r>
        <w:rPr>
          <w:color w:val="58595B"/>
          <w:sz w:val="19"/>
        </w:rPr>
        <w:t xml:space="preserve">and </w:t>
      </w:r>
      <w:r>
        <w:rPr>
          <w:color w:val="58595B"/>
          <w:spacing w:val="2"/>
          <w:sz w:val="19"/>
        </w:rPr>
        <w:t xml:space="preserve">students. </w:t>
      </w:r>
      <w:r>
        <w:rPr>
          <w:color w:val="58595B"/>
          <w:spacing w:val="3"/>
          <w:sz w:val="19"/>
        </w:rPr>
        <w:t xml:space="preserve">Both </w:t>
      </w:r>
      <w:r>
        <w:rPr>
          <w:color w:val="58595B"/>
          <w:sz w:val="19"/>
        </w:rPr>
        <w:t xml:space="preserve">have a </w:t>
      </w:r>
      <w:r>
        <w:rPr>
          <w:color w:val="58595B"/>
          <w:spacing w:val="2"/>
          <w:sz w:val="19"/>
        </w:rPr>
        <w:t xml:space="preserve">fundamental </w:t>
      </w:r>
      <w:r>
        <w:rPr>
          <w:color w:val="58595B"/>
          <w:sz w:val="19"/>
        </w:rPr>
        <w:t xml:space="preserve">investment in </w:t>
      </w:r>
      <w:r>
        <w:rPr>
          <w:color w:val="58595B"/>
          <w:spacing w:val="2"/>
          <w:sz w:val="19"/>
        </w:rPr>
        <w:t xml:space="preserve">the enterprise </w:t>
      </w:r>
      <w:r>
        <w:rPr>
          <w:color w:val="58595B"/>
          <w:sz w:val="19"/>
        </w:rPr>
        <w:t xml:space="preserve">and </w:t>
      </w:r>
      <w:r>
        <w:rPr>
          <w:color w:val="58595B"/>
          <w:spacing w:val="2"/>
          <w:sz w:val="19"/>
        </w:rPr>
        <w:t xml:space="preserve">both </w:t>
      </w:r>
      <w:r>
        <w:rPr>
          <w:color w:val="58595B"/>
          <w:sz w:val="19"/>
        </w:rPr>
        <w:t xml:space="preserve">must share responsibility for ensuring its </w:t>
      </w:r>
      <w:r>
        <w:rPr>
          <w:color w:val="58595B"/>
          <w:spacing w:val="-3"/>
          <w:sz w:val="19"/>
        </w:rPr>
        <w:t xml:space="preserve">integrity. </w:t>
      </w:r>
      <w:r>
        <w:rPr>
          <w:color w:val="58595B"/>
          <w:sz w:val="19"/>
        </w:rPr>
        <w:t xml:space="preserve">In relation to the </w:t>
      </w:r>
      <w:r>
        <w:rPr>
          <w:color w:val="58595B"/>
          <w:spacing w:val="-3"/>
          <w:sz w:val="19"/>
        </w:rPr>
        <w:t xml:space="preserve">Honor </w:t>
      </w:r>
      <w:r>
        <w:rPr>
          <w:color w:val="58595B"/>
          <w:sz w:val="19"/>
        </w:rPr>
        <w:t>Code, therefore, specific</w:t>
      </w:r>
      <w:r>
        <w:rPr>
          <w:color w:val="58595B"/>
          <w:spacing w:val="-4"/>
          <w:sz w:val="19"/>
        </w:rPr>
        <w:t xml:space="preserve"> </w:t>
      </w:r>
      <w:r>
        <w:rPr>
          <w:color w:val="58595B"/>
          <w:sz w:val="19"/>
        </w:rPr>
        <w:t>expectations</w:t>
      </w:r>
      <w:r>
        <w:rPr>
          <w:color w:val="58595B"/>
          <w:spacing w:val="-4"/>
          <w:sz w:val="19"/>
        </w:rPr>
        <w:t xml:space="preserve"> </w:t>
      </w:r>
      <w:r>
        <w:rPr>
          <w:color w:val="58595B"/>
          <w:sz w:val="19"/>
        </w:rPr>
        <w:t>of</w:t>
      </w:r>
      <w:r>
        <w:rPr>
          <w:color w:val="58595B"/>
          <w:spacing w:val="-4"/>
          <w:sz w:val="19"/>
        </w:rPr>
        <w:t xml:space="preserve"> </w:t>
      </w:r>
      <w:r>
        <w:rPr>
          <w:color w:val="58595B"/>
          <w:sz w:val="19"/>
        </w:rPr>
        <w:t>the</w:t>
      </w:r>
      <w:r>
        <w:rPr>
          <w:color w:val="58595B"/>
          <w:spacing w:val="-4"/>
          <w:sz w:val="19"/>
        </w:rPr>
        <w:t xml:space="preserve"> </w:t>
      </w:r>
      <w:r>
        <w:rPr>
          <w:color w:val="58595B"/>
          <w:sz w:val="19"/>
        </w:rPr>
        <w:t>faculty</w:t>
      </w:r>
      <w:r>
        <w:rPr>
          <w:color w:val="58595B"/>
          <w:spacing w:val="-4"/>
          <w:sz w:val="19"/>
        </w:rPr>
        <w:t xml:space="preserve"> </w:t>
      </w:r>
      <w:r>
        <w:rPr>
          <w:color w:val="58595B"/>
          <w:sz w:val="19"/>
        </w:rPr>
        <w:t>that</w:t>
      </w:r>
      <w:r>
        <w:rPr>
          <w:color w:val="58595B"/>
          <w:spacing w:val="-4"/>
          <w:sz w:val="19"/>
        </w:rPr>
        <w:t xml:space="preserve"> </w:t>
      </w:r>
      <w:r>
        <w:rPr>
          <w:color w:val="58595B"/>
          <w:sz w:val="19"/>
        </w:rPr>
        <w:t>parallel</w:t>
      </w:r>
      <w:r>
        <w:rPr>
          <w:color w:val="58595B"/>
          <w:spacing w:val="-4"/>
          <w:sz w:val="19"/>
        </w:rPr>
        <w:t xml:space="preserve"> </w:t>
      </w:r>
      <w:r>
        <w:rPr>
          <w:color w:val="58595B"/>
          <w:sz w:val="19"/>
        </w:rPr>
        <w:t>the</w:t>
      </w:r>
      <w:r>
        <w:rPr>
          <w:color w:val="58595B"/>
          <w:spacing w:val="-4"/>
          <w:sz w:val="19"/>
        </w:rPr>
        <w:t xml:space="preserve"> </w:t>
      </w:r>
      <w:r>
        <w:rPr>
          <w:color w:val="58595B"/>
          <w:sz w:val="19"/>
        </w:rPr>
        <w:t>expectations</w:t>
      </w:r>
      <w:r>
        <w:rPr>
          <w:color w:val="58595B"/>
          <w:spacing w:val="-4"/>
          <w:sz w:val="19"/>
        </w:rPr>
        <w:t xml:space="preserve"> </w:t>
      </w:r>
      <w:r>
        <w:rPr>
          <w:color w:val="58595B"/>
          <w:sz w:val="19"/>
        </w:rPr>
        <w:t>of</w:t>
      </w:r>
      <w:r>
        <w:rPr>
          <w:color w:val="58595B"/>
          <w:spacing w:val="-4"/>
          <w:sz w:val="19"/>
        </w:rPr>
        <w:t xml:space="preserve"> </w:t>
      </w:r>
      <w:r>
        <w:rPr>
          <w:color w:val="58595B"/>
          <w:sz w:val="19"/>
        </w:rPr>
        <w:t>students</w:t>
      </w:r>
      <w:r>
        <w:rPr>
          <w:color w:val="58595B"/>
          <w:spacing w:val="-4"/>
          <w:sz w:val="19"/>
        </w:rPr>
        <w:t xml:space="preserve"> </w:t>
      </w:r>
      <w:r>
        <w:rPr>
          <w:color w:val="58595B"/>
          <w:sz w:val="19"/>
        </w:rPr>
        <w:t>have been</w:t>
      </w:r>
      <w:r>
        <w:rPr>
          <w:color w:val="58595B"/>
          <w:spacing w:val="-5"/>
          <w:sz w:val="19"/>
        </w:rPr>
        <w:t xml:space="preserve"> </w:t>
      </w:r>
      <w:r>
        <w:rPr>
          <w:color w:val="58595B"/>
          <w:sz w:val="19"/>
        </w:rPr>
        <w:t>formally</w:t>
      </w:r>
      <w:r>
        <w:rPr>
          <w:color w:val="58595B"/>
          <w:spacing w:val="-5"/>
          <w:sz w:val="19"/>
        </w:rPr>
        <w:t xml:space="preserve"> </w:t>
      </w:r>
      <w:r>
        <w:rPr>
          <w:color w:val="58595B"/>
          <w:sz w:val="19"/>
        </w:rPr>
        <w:t>adopted</w:t>
      </w:r>
      <w:r>
        <w:rPr>
          <w:color w:val="58595B"/>
          <w:spacing w:val="-5"/>
          <w:sz w:val="19"/>
        </w:rPr>
        <w:t xml:space="preserve"> </w:t>
      </w:r>
      <w:r>
        <w:rPr>
          <w:color w:val="58595B"/>
          <w:sz w:val="19"/>
        </w:rPr>
        <w:t>by</w:t>
      </w:r>
      <w:r>
        <w:rPr>
          <w:color w:val="58595B"/>
          <w:spacing w:val="-5"/>
          <w:sz w:val="19"/>
        </w:rPr>
        <w:t xml:space="preserve"> </w:t>
      </w:r>
      <w:r>
        <w:rPr>
          <w:color w:val="58595B"/>
          <w:sz w:val="19"/>
        </w:rPr>
        <w:t>the</w:t>
      </w:r>
      <w:r>
        <w:rPr>
          <w:color w:val="58595B"/>
          <w:spacing w:val="-5"/>
          <w:sz w:val="19"/>
        </w:rPr>
        <w:t xml:space="preserve"> </w:t>
      </w:r>
      <w:r>
        <w:rPr>
          <w:color w:val="58595B"/>
          <w:sz w:val="19"/>
        </w:rPr>
        <w:t>Faculty</w:t>
      </w:r>
      <w:r>
        <w:rPr>
          <w:color w:val="58595B"/>
          <w:spacing w:val="-5"/>
          <w:sz w:val="19"/>
        </w:rPr>
        <w:t xml:space="preserve"> </w:t>
      </w:r>
      <w:r>
        <w:rPr>
          <w:color w:val="58595B"/>
          <w:sz w:val="19"/>
        </w:rPr>
        <w:t>Council</w:t>
      </w:r>
      <w:r>
        <w:rPr>
          <w:color w:val="58595B"/>
          <w:spacing w:val="-5"/>
          <w:sz w:val="19"/>
        </w:rPr>
        <w:t xml:space="preserve"> </w:t>
      </w:r>
      <w:r>
        <w:rPr>
          <w:color w:val="58595B"/>
          <w:sz w:val="19"/>
        </w:rPr>
        <w:t>as</w:t>
      </w:r>
      <w:r>
        <w:rPr>
          <w:color w:val="58595B"/>
          <w:spacing w:val="-5"/>
          <w:sz w:val="19"/>
        </w:rPr>
        <w:t xml:space="preserve"> </w:t>
      </w:r>
      <w:r>
        <w:rPr>
          <w:color w:val="58595B"/>
          <w:sz w:val="19"/>
        </w:rPr>
        <w:t>stated</w:t>
      </w:r>
      <w:r>
        <w:rPr>
          <w:color w:val="58595B"/>
          <w:spacing w:val="-5"/>
          <w:sz w:val="19"/>
        </w:rPr>
        <w:t xml:space="preserve"> </w:t>
      </w:r>
      <w:r>
        <w:rPr>
          <w:color w:val="58595B"/>
          <w:sz w:val="19"/>
        </w:rPr>
        <w:t>in</w:t>
      </w:r>
      <w:r>
        <w:rPr>
          <w:color w:val="58595B"/>
          <w:spacing w:val="-5"/>
          <w:sz w:val="19"/>
        </w:rPr>
        <w:t xml:space="preserve"> </w:t>
      </w:r>
      <w:r>
        <w:rPr>
          <w:color w:val="58595B"/>
          <w:sz w:val="19"/>
        </w:rPr>
        <w:t>Appendix</w:t>
      </w:r>
      <w:r>
        <w:rPr>
          <w:color w:val="58595B"/>
          <w:spacing w:val="-5"/>
          <w:sz w:val="19"/>
        </w:rPr>
        <w:t xml:space="preserve"> </w:t>
      </w:r>
      <w:r>
        <w:rPr>
          <w:color w:val="58595B"/>
          <w:sz w:val="19"/>
        </w:rPr>
        <w:t>B.</w:t>
      </w:r>
    </w:p>
    <w:p w14:paraId="371ED411" w14:textId="77777777" w:rsidR="00BF36CE" w:rsidRDefault="00BF36CE">
      <w:pPr>
        <w:pStyle w:val="BodyText"/>
        <w:rPr>
          <w:sz w:val="26"/>
        </w:rPr>
      </w:pPr>
    </w:p>
    <w:p w14:paraId="34BA4E98" w14:textId="77777777" w:rsidR="00BF36CE" w:rsidRDefault="000F0D9A">
      <w:pPr>
        <w:pStyle w:val="ListParagraph"/>
        <w:numPr>
          <w:ilvl w:val="0"/>
          <w:numId w:val="13"/>
        </w:numPr>
        <w:tabs>
          <w:tab w:val="left" w:pos="360"/>
        </w:tabs>
        <w:spacing w:before="227" w:line="210" w:lineRule="exact"/>
        <w:ind w:right="105" w:hanging="259"/>
        <w:rPr>
          <w:sz w:val="19"/>
        </w:rPr>
      </w:pPr>
      <w:r>
        <w:rPr>
          <w:b/>
          <w:color w:val="58595B"/>
          <w:spacing w:val="2"/>
          <w:sz w:val="19"/>
        </w:rPr>
        <w:t>Shared Aspirations</w:t>
      </w:r>
      <w:r>
        <w:rPr>
          <w:color w:val="58595B"/>
          <w:spacing w:val="2"/>
          <w:sz w:val="19"/>
        </w:rPr>
        <w:t xml:space="preserve">. </w:t>
      </w:r>
      <w:r>
        <w:rPr>
          <w:color w:val="58595B"/>
          <w:sz w:val="19"/>
        </w:rPr>
        <w:t>These principles are the minimum expected of members</w:t>
      </w:r>
      <w:r>
        <w:rPr>
          <w:color w:val="58595B"/>
          <w:spacing w:val="-26"/>
          <w:sz w:val="19"/>
        </w:rPr>
        <w:t xml:space="preserve"> </w:t>
      </w:r>
      <w:r>
        <w:rPr>
          <w:color w:val="58595B"/>
          <w:sz w:val="19"/>
        </w:rPr>
        <w:t>of the</w:t>
      </w:r>
      <w:r>
        <w:rPr>
          <w:color w:val="58595B"/>
          <w:spacing w:val="-6"/>
          <w:sz w:val="19"/>
        </w:rPr>
        <w:t xml:space="preserve"> </w:t>
      </w:r>
      <w:r>
        <w:rPr>
          <w:color w:val="58595B"/>
          <w:sz w:val="19"/>
        </w:rPr>
        <w:t>student</w:t>
      </w:r>
      <w:r>
        <w:rPr>
          <w:color w:val="58595B"/>
          <w:spacing w:val="-6"/>
          <w:sz w:val="19"/>
        </w:rPr>
        <w:t xml:space="preserve"> </w:t>
      </w:r>
      <w:r>
        <w:rPr>
          <w:color w:val="58595B"/>
          <w:sz w:val="19"/>
        </w:rPr>
        <w:t>body</w:t>
      </w:r>
      <w:r>
        <w:rPr>
          <w:color w:val="58595B"/>
          <w:spacing w:val="-6"/>
          <w:sz w:val="19"/>
        </w:rPr>
        <w:t xml:space="preserve"> </w:t>
      </w:r>
      <w:r>
        <w:rPr>
          <w:color w:val="58595B"/>
          <w:sz w:val="19"/>
        </w:rPr>
        <w:t>and</w:t>
      </w:r>
      <w:r>
        <w:rPr>
          <w:color w:val="58595B"/>
          <w:spacing w:val="-6"/>
          <w:sz w:val="19"/>
        </w:rPr>
        <w:t xml:space="preserve"> </w:t>
      </w:r>
      <w:r>
        <w:rPr>
          <w:color w:val="58595B"/>
          <w:sz w:val="19"/>
        </w:rPr>
        <w:t>the</w:t>
      </w:r>
      <w:r>
        <w:rPr>
          <w:color w:val="58595B"/>
          <w:spacing w:val="-6"/>
          <w:sz w:val="19"/>
        </w:rPr>
        <w:t xml:space="preserve"> </w:t>
      </w:r>
      <w:r>
        <w:rPr>
          <w:color w:val="58595B"/>
          <w:sz w:val="19"/>
        </w:rPr>
        <w:t>faculty.</w:t>
      </w:r>
      <w:r>
        <w:rPr>
          <w:color w:val="58595B"/>
          <w:spacing w:val="-6"/>
          <w:sz w:val="19"/>
        </w:rPr>
        <w:t xml:space="preserve"> </w:t>
      </w:r>
      <w:r>
        <w:rPr>
          <w:color w:val="58595B"/>
          <w:sz w:val="19"/>
        </w:rPr>
        <w:t>They</w:t>
      </w:r>
      <w:r>
        <w:rPr>
          <w:color w:val="58595B"/>
          <w:spacing w:val="-6"/>
          <w:sz w:val="19"/>
        </w:rPr>
        <w:t xml:space="preserve"> </w:t>
      </w:r>
      <w:r>
        <w:rPr>
          <w:color w:val="58595B"/>
          <w:sz w:val="19"/>
        </w:rPr>
        <w:t>are</w:t>
      </w:r>
      <w:r>
        <w:rPr>
          <w:color w:val="58595B"/>
          <w:spacing w:val="-6"/>
          <w:sz w:val="19"/>
        </w:rPr>
        <w:t xml:space="preserve"> </w:t>
      </w:r>
      <w:r>
        <w:rPr>
          <w:color w:val="58595B"/>
          <w:sz w:val="19"/>
        </w:rPr>
        <w:t>not</w:t>
      </w:r>
      <w:r>
        <w:rPr>
          <w:color w:val="58595B"/>
          <w:spacing w:val="-6"/>
          <w:sz w:val="19"/>
        </w:rPr>
        <w:t xml:space="preserve"> </w:t>
      </w:r>
      <w:r>
        <w:rPr>
          <w:color w:val="58595B"/>
          <w:sz w:val="19"/>
        </w:rPr>
        <w:t>mutually</w:t>
      </w:r>
      <w:r>
        <w:rPr>
          <w:color w:val="58595B"/>
          <w:spacing w:val="-6"/>
          <w:sz w:val="19"/>
        </w:rPr>
        <w:t xml:space="preserve"> </w:t>
      </w:r>
      <w:r>
        <w:rPr>
          <w:color w:val="58595B"/>
          <w:sz w:val="19"/>
        </w:rPr>
        <w:t>exclusive,</w:t>
      </w:r>
      <w:r>
        <w:rPr>
          <w:color w:val="58595B"/>
          <w:spacing w:val="-6"/>
          <w:sz w:val="19"/>
        </w:rPr>
        <w:t xml:space="preserve"> </w:t>
      </w:r>
      <w:r>
        <w:rPr>
          <w:color w:val="58595B"/>
          <w:sz w:val="19"/>
        </w:rPr>
        <w:t>and</w:t>
      </w:r>
      <w:r>
        <w:rPr>
          <w:color w:val="58595B"/>
          <w:spacing w:val="-6"/>
          <w:sz w:val="19"/>
        </w:rPr>
        <w:t xml:space="preserve"> </w:t>
      </w:r>
      <w:r>
        <w:rPr>
          <w:color w:val="58595B"/>
          <w:sz w:val="19"/>
        </w:rPr>
        <w:t>the</w:t>
      </w:r>
      <w:r>
        <w:rPr>
          <w:color w:val="58595B"/>
          <w:spacing w:val="-6"/>
          <w:sz w:val="19"/>
        </w:rPr>
        <w:t xml:space="preserve"> </w:t>
      </w:r>
      <w:r>
        <w:rPr>
          <w:color w:val="58595B"/>
          <w:sz w:val="19"/>
        </w:rPr>
        <w:t>failure of a student or a faculty member to live up to the stated expectations does not lessen</w:t>
      </w:r>
      <w:r>
        <w:rPr>
          <w:color w:val="58595B"/>
          <w:spacing w:val="-5"/>
          <w:sz w:val="19"/>
        </w:rPr>
        <w:t xml:space="preserve"> </w:t>
      </w:r>
      <w:r>
        <w:rPr>
          <w:color w:val="58595B"/>
          <w:sz w:val="19"/>
        </w:rPr>
        <w:t>or</w:t>
      </w:r>
      <w:r>
        <w:rPr>
          <w:color w:val="58595B"/>
          <w:spacing w:val="-5"/>
          <w:sz w:val="19"/>
        </w:rPr>
        <w:t xml:space="preserve"> </w:t>
      </w:r>
      <w:r>
        <w:rPr>
          <w:color w:val="58595B"/>
          <w:sz w:val="19"/>
        </w:rPr>
        <w:t>excuse</w:t>
      </w:r>
      <w:r>
        <w:rPr>
          <w:color w:val="58595B"/>
          <w:spacing w:val="-5"/>
          <w:sz w:val="19"/>
        </w:rPr>
        <w:t xml:space="preserve"> </w:t>
      </w:r>
      <w:r>
        <w:rPr>
          <w:color w:val="58595B"/>
          <w:spacing w:val="-3"/>
          <w:sz w:val="19"/>
        </w:rPr>
        <w:t>any</w:t>
      </w:r>
      <w:r>
        <w:rPr>
          <w:color w:val="58595B"/>
          <w:spacing w:val="-5"/>
          <w:sz w:val="19"/>
        </w:rPr>
        <w:t xml:space="preserve"> </w:t>
      </w:r>
      <w:r>
        <w:rPr>
          <w:color w:val="58595B"/>
          <w:sz w:val="19"/>
        </w:rPr>
        <w:t>failure</w:t>
      </w:r>
      <w:r>
        <w:rPr>
          <w:color w:val="58595B"/>
          <w:spacing w:val="-5"/>
          <w:sz w:val="19"/>
        </w:rPr>
        <w:t xml:space="preserve"> </w:t>
      </w:r>
      <w:r>
        <w:rPr>
          <w:color w:val="58595B"/>
          <w:sz w:val="19"/>
        </w:rPr>
        <w:t>of</w:t>
      </w:r>
      <w:r>
        <w:rPr>
          <w:color w:val="58595B"/>
          <w:spacing w:val="-5"/>
          <w:sz w:val="19"/>
        </w:rPr>
        <w:t xml:space="preserve"> </w:t>
      </w:r>
      <w:r>
        <w:rPr>
          <w:color w:val="58595B"/>
          <w:sz w:val="19"/>
        </w:rPr>
        <w:t>the</w:t>
      </w:r>
      <w:r>
        <w:rPr>
          <w:color w:val="58595B"/>
          <w:spacing w:val="-5"/>
          <w:sz w:val="19"/>
        </w:rPr>
        <w:t xml:space="preserve"> </w:t>
      </w:r>
      <w:r>
        <w:rPr>
          <w:color w:val="58595B"/>
          <w:sz w:val="19"/>
        </w:rPr>
        <w:t>other</w:t>
      </w:r>
      <w:r>
        <w:rPr>
          <w:color w:val="58595B"/>
          <w:spacing w:val="-5"/>
          <w:sz w:val="19"/>
        </w:rPr>
        <w:t xml:space="preserve"> </w:t>
      </w:r>
      <w:r>
        <w:rPr>
          <w:color w:val="58595B"/>
          <w:sz w:val="19"/>
        </w:rPr>
        <w:t>to</w:t>
      </w:r>
      <w:r>
        <w:rPr>
          <w:color w:val="58595B"/>
          <w:spacing w:val="-5"/>
          <w:sz w:val="19"/>
        </w:rPr>
        <w:t xml:space="preserve"> </w:t>
      </w:r>
      <w:r>
        <w:rPr>
          <w:color w:val="58595B"/>
          <w:sz w:val="19"/>
        </w:rPr>
        <w:t>comply</w:t>
      </w:r>
      <w:r>
        <w:rPr>
          <w:color w:val="58595B"/>
          <w:spacing w:val="-5"/>
          <w:sz w:val="19"/>
        </w:rPr>
        <w:t xml:space="preserve"> </w:t>
      </w:r>
      <w:r>
        <w:rPr>
          <w:color w:val="58595B"/>
          <w:sz w:val="19"/>
        </w:rPr>
        <w:t>with</w:t>
      </w:r>
      <w:r>
        <w:rPr>
          <w:color w:val="58595B"/>
          <w:spacing w:val="-5"/>
          <w:sz w:val="19"/>
        </w:rPr>
        <w:t xml:space="preserve"> </w:t>
      </w:r>
      <w:r>
        <w:rPr>
          <w:color w:val="58595B"/>
          <w:sz w:val="19"/>
        </w:rPr>
        <w:t>relevant</w:t>
      </w:r>
      <w:r>
        <w:rPr>
          <w:color w:val="58595B"/>
          <w:spacing w:val="-5"/>
          <w:sz w:val="19"/>
        </w:rPr>
        <w:t xml:space="preserve"> </w:t>
      </w:r>
      <w:r>
        <w:rPr>
          <w:color w:val="58595B"/>
          <w:sz w:val="19"/>
        </w:rPr>
        <w:t>requirements.</w:t>
      </w:r>
    </w:p>
    <w:p w14:paraId="6A65DC75" w14:textId="77777777" w:rsidR="00BF36CE" w:rsidRDefault="00BF36CE">
      <w:pPr>
        <w:spacing w:line="210" w:lineRule="exact"/>
        <w:rPr>
          <w:sz w:val="19"/>
        </w:rPr>
        <w:sectPr w:rsidR="00BF36CE">
          <w:headerReference w:type="default" r:id="rId64"/>
          <w:footerReference w:type="default" r:id="rId65"/>
          <w:pgSz w:w="7920" w:h="12240"/>
          <w:pgMar w:top="960" w:right="700" w:bottom="440" w:left="620" w:header="0" w:footer="260" w:gutter="0"/>
          <w:pgNumType w:start="29"/>
          <w:cols w:space="720"/>
        </w:sectPr>
      </w:pPr>
    </w:p>
    <w:p w14:paraId="60C75A08" w14:textId="77777777" w:rsidR="00BF36CE" w:rsidRDefault="000F0D9A">
      <w:pPr>
        <w:pStyle w:val="Heading1"/>
        <w:ind w:left="2624" w:right="2635"/>
      </w:pPr>
      <w:r>
        <w:lastRenderedPageBreak/>
        <w:t>APPENDIX B</w:t>
      </w:r>
    </w:p>
    <w:p w14:paraId="5AD5C377" w14:textId="77777777" w:rsidR="00BF36CE" w:rsidRDefault="000F0D9A">
      <w:pPr>
        <w:spacing w:before="190" w:line="203" w:lineRule="exact"/>
        <w:ind w:left="1322"/>
        <w:rPr>
          <w:i/>
          <w:sz w:val="18"/>
        </w:rPr>
      </w:pPr>
      <w:r>
        <w:rPr>
          <w:i/>
          <w:color w:val="58595B"/>
          <w:sz w:val="18"/>
        </w:rPr>
        <w:t>On Faculty Responsibilities in Relation to the Honor   Code</w:t>
      </w:r>
    </w:p>
    <w:p w14:paraId="55B88EE9" w14:textId="2DC531CA" w:rsidR="00BF36CE" w:rsidRDefault="000F0D9A">
      <w:pPr>
        <w:spacing w:line="203" w:lineRule="exact"/>
        <w:ind w:left="1347"/>
        <w:rPr>
          <w:i/>
          <w:sz w:val="18"/>
        </w:rPr>
      </w:pPr>
      <w:r>
        <w:rPr>
          <w:i/>
          <w:color w:val="58595B"/>
          <w:sz w:val="18"/>
        </w:rPr>
        <w:t xml:space="preserve">(Faculty Council Resolution 2003-5, dated January </w:t>
      </w:r>
      <w:r w:rsidR="001C3101">
        <w:rPr>
          <w:i/>
          <w:color w:val="58595B"/>
          <w:sz w:val="18"/>
        </w:rPr>
        <w:t>17, 2003</w:t>
      </w:r>
      <w:r>
        <w:rPr>
          <w:i/>
          <w:color w:val="58595B"/>
          <w:sz w:val="18"/>
        </w:rPr>
        <w:t>)</w:t>
      </w:r>
    </w:p>
    <w:p w14:paraId="244F62F4" w14:textId="77777777" w:rsidR="00BF36CE" w:rsidRDefault="00BF36CE">
      <w:pPr>
        <w:pStyle w:val="BodyText"/>
        <w:rPr>
          <w:i/>
          <w:sz w:val="20"/>
        </w:rPr>
      </w:pPr>
    </w:p>
    <w:p w14:paraId="1493EA1C" w14:textId="77777777" w:rsidR="00BF36CE" w:rsidRDefault="00BF36CE">
      <w:pPr>
        <w:pStyle w:val="BodyText"/>
        <w:spacing w:before="4"/>
        <w:rPr>
          <w:i/>
          <w:sz w:val="22"/>
        </w:rPr>
      </w:pPr>
    </w:p>
    <w:p w14:paraId="0988E1E2" w14:textId="077F1C48" w:rsidR="00BF36CE" w:rsidRDefault="000F0D9A">
      <w:pPr>
        <w:spacing w:line="200" w:lineRule="exact"/>
        <w:ind w:left="200" w:right="293"/>
        <w:rPr>
          <w:sz w:val="18"/>
        </w:rPr>
      </w:pPr>
      <w:r>
        <w:rPr>
          <w:color w:val="58595B"/>
          <w:sz w:val="18"/>
        </w:rPr>
        <w:t xml:space="preserve">Whereas faculty members and students at the University of North Carolina at Chapel Hill share a commitment to the pursuit of truth and the dissemination of </w:t>
      </w:r>
      <w:r w:rsidR="001C3101">
        <w:rPr>
          <w:color w:val="58595B"/>
          <w:sz w:val="18"/>
        </w:rPr>
        <w:t>knowledge to</w:t>
      </w:r>
      <w:r>
        <w:rPr>
          <w:color w:val="58595B"/>
          <w:sz w:val="18"/>
        </w:rPr>
        <w:t xml:space="preserve"> succeeding generations of citizens devoted to the high ideals of personal honor    and respect for the rights of others; and whereas these goals can only be  </w:t>
      </w:r>
      <w:r>
        <w:rPr>
          <w:color w:val="58595B"/>
          <w:spacing w:val="12"/>
          <w:sz w:val="18"/>
        </w:rPr>
        <w:t xml:space="preserve"> </w:t>
      </w:r>
      <w:r>
        <w:rPr>
          <w:color w:val="58595B"/>
          <w:sz w:val="18"/>
        </w:rPr>
        <w:t>achieved</w:t>
      </w:r>
    </w:p>
    <w:p w14:paraId="634E46EF" w14:textId="77777777" w:rsidR="00BF36CE" w:rsidRDefault="000F0D9A">
      <w:pPr>
        <w:spacing w:line="200" w:lineRule="exact"/>
        <w:ind w:left="200" w:right="253"/>
        <w:rPr>
          <w:sz w:val="18"/>
        </w:rPr>
      </w:pPr>
      <w:r>
        <w:rPr>
          <w:color w:val="58595B"/>
          <w:sz w:val="18"/>
        </w:rPr>
        <w:t>in a setting in which intellectual honesty and personal integrity are highly valued; others are trusted, respected, and fairly treated; and the responsibility for articulating and maintaining high standards is widely shared; and whereas the University can effectively set and maintain high standards for academic integrity only through the individual and collective commitment of its faculty to this end; and whereas the Faculty Council, on behalf of the faculty, wishes to provide renewed guidance to colleagues on how best to achieve this important objective; now therefore the Faculty Council resolves:</w:t>
      </w:r>
    </w:p>
    <w:p w14:paraId="4D0422A1" w14:textId="77777777" w:rsidR="00BF36CE" w:rsidRDefault="00BF36CE">
      <w:pPr>
        <w:pStyle w:val="BodyText"/>
        <w:spacing w:before="6"/>
        <w:rPr>
          <w:sz w:val="22"/>
        </w:rPr>
      </w:pPr>
    </w:p>
    <w:p w14:paraId="32B1523B" w14:textId="77777777" w:rsidR="00BF36CE" w:rsidRDefault="000F0D9A">
      <w:pPr>
        <w:spacing w:line="200" w:lineRule="exact"/>
        <w:ind w:left="200" w:right="279"/>
        <w:rPr>
          <w:sz w:val="18"/>
        </w:rPr>
      </w:pPr>
      <w:r>
        <w:rPr>
          <w:color w:val="58595B"/>
          <w:sz w:val="18"/>
        </w:rPr>
        <w:t>Academic work is a joint enterprise involving faculty and students. Both have a fundamental investment in the enterprise and share responsibility for ensuring its integrity. Therefore, the specific actions enumerated below are declared to be those which are included in, but do not exhaust the responsibility of the faculty in relation to the Honor Code.</w:t>
      </w:r>
    </w:p>
    <w:p w14:paraId="57AC6FCF" w14:textId="77777777" w:rsidR="00BF36CE" w:rsidRDefault="00BF36CE">
      <w:pPr>
        <w:pStyle w:val="BodyText"/>
        <w:rPr>
          <w:sz w:val="24"/>
        </w:rPr>
      </w:pPr>
    </w:p>
    <w:p w14:paraId="0D4A31E4" w14:textId="77777777" w:rsidR="00BF36CE" w:rsidRDefault="00BF36CE">
      <w:pPr>
        <w:pStyle w:val="BodyText"/>
        <w:spacing w:before="1"/>
        <w:rPr>
          <w:sz w:val="21"/>
        </w:rPr>
      </w:pPr>
    </w:p>
    <w:p w14:paraId="7268BB90" w14:textId="4DF44689" w:rsidR="00BF36CE" w:rsidRDefault="000F0D9A">
      <w:pPr>
        <w:pStyle w:val="ListParagraph"/>
        <w:numPr>
          <w:ilvl w:val="0"/>
          <w:numId w:val="11"/>
        </w:numPr>
        <w:tabs>
          <w:tab w:val="left" w:pos="360"/>
        </w:tabs>
        <w:spacing w:before="1" w:line="210" w:lineRule="exact"/>
        <w:ind w:right="350" w:hanging="259"/>
        <w:rPr>
          <w:sz w:val="19"/>
        </w:rPr>
      </w:pPr>
      <w:r>
        <w:rPr>
          <w:b/>
          <w:color w:val="58595B"/>
          <w:sz w:val="19"/>
        </w:rPr>
        <w:t>Awareness</w:t>
      </w:r>
      <w:r>
        <w:rPr>
          <w:color w:val="58595B"/>
          <w:sz w:val="19"/>
        </w:rPr>
        <w:t xml:space="preserve">. </w:t>
      </w:r>
      <w:r w:rsidR="001C3101">
        <w:rPr>
          <w:color w:val="58595B"/>
          <w:spacing w:val="-8"/>
          <w:sz w:val="19"/>
        </w:rPr>
        <w:t>To assure</w:t>
      </w:r>
      <w:r>
        <w:rPr>
          <w:color w:val="58595B"/>
          <w:sz w:val="19"/>
        </w:rPr>
        <w:t xml:space="preserve"> that </w:t>
      </w:r>
      <w:r>
        <w:rPr>
          <w:color w:val="58595B"/>
          <w:spacing w:val="2"/>
          <w:sz w:val="19"/>
        </w:rPr>
        <w:t xml:space="preserve">community-wide expectations </w:t>
      </w:r>
      <w:r>
        <w:rPr>
          <w:color w:val="58595B"/>
          <w:sz w:val="19"/>
        </w:rPr>
        <w:t xml:space="preserve">regarding </w:t>
      </w:r>
      <w:r>
        <w:rPr>
          <w:color w:val="58595B"/>
          <w:spacing w:val="2"/>
          <w:sz w:val="19"/>
        </w:rPr>
        <w:t xml:space="preserve">academic integrity </w:t>
      </w:r>
      <w:r>
        <w:rPr>
          <w:color w:val="58595B"/>
          <w:sz w:val="19"/>
        </w:rPr>
        <w:t xml:space="preserve">are </w:t>
      </w:r>
      <w:r>
        <w:rPr>
          <w:color w:val="58595B"/>
          <w:spacing w:val="2"/>
          <w:sz w:val="19"/>
        </w:rPr>
        <w:t xml:space="preserve">understood </w:t>
      </w:r>
      <w:r>
        <w:rPr>
          <w:color w:val="58595B"/>
          <w:sz w:val="19"/>
        </w:rPr>
        <w:t xml:space="preserve">and </w:t>
      </w:r>
      <w:r>
        <w:rPr>
          <w:color w:val="58595B"/>
          <w:spacing w:val="2"/>
          <w:sz w:val="19"/>
        </w:rPr>
        <w:t xml:space="preserve">communicated, </w:t>
      </w:r>
      <w:r>
        <w:rPr>
          <w:color w:val="58595B"/>
          <w:sz w:val="19"/>
        </w:rPr>
        <w:t xml:space="preserve">and that </w:t>
      </w:r>
      <w:r w:rsidR="00197875">
        <w:rPr>
          <w:color w:val="58595B"/>
          <w:spacing w:val="2"/>
          <w:sz w:val="19"/>
        </w:rPr>
        <w:t>students are</w:t>
      </w:r>
      <w:r>
        <w:rPr>
          <w:color w:val="58595B"/>
          <w:sz w:val="19"/>
        </w:rPr>
        <w:t xml:space="preserve"> </w:t>
      </w:r>
      <w:r>
        <w:rPr>
          <w:color w:val="58595B"/>
          <w:spacing w:val="2"/>
          <w:sz w:val="19"/>
        </w:rPr>
        <w:t xml:space="preserve">held accountable </w:t>
      </w:r>
      <w:r>
        <w:rPr>
          <w:color w:val="58595B"/>
          <w:sz w:val="19"/>
        </w:rPr>
        <w:t xml:space="preserve">for </w:t>
      </w:r>
      <w:r>
        <w:rPr>
          <w:color w:val="58595B"/>
          <w:spacing w:val="2"/>
          <w:sz w:val="19"/>
        </w:rPr>
        <w:t xml:space="preserve">conforming their conduct </w:t>
      </w:r>
      <w:r>
        <w:rPr>
          <w:color w:val="58595B"/>
          <w:sz w:val="19"/>
        </w:rPr>
        <w:t xml:space="preserve">to such </w:t>
      </w:r>
      <w:r>
        <w:rPr>
          <w:color w:val="58595B"/>
          <w:spacing w:val="3"/>
          <w:sz w:val="19"/>
        </w:rPr>
        <w:t xml:space="preserve">expectations, </w:t>
      </w:r>
      <w:r>
        <w:rPr>
          <w:color w:val="58595B"/>
          <w:spacing w:val="2"/>
          <w:sz w:val="19"/>
        </w:rPr>
        <w:t xml:space="preserve">faculty members, teaching assistants </w:t>
      </w:r>
      <w:r>
        <w:rPr>
          <w:color w:val="58595B"/>
          <w:sz w:val="19"/>
        </w:rPr>
        <w:t xml:space="preserve">and </w:t>
      </w:r>
      <w:r>
        <w:rPr>
          <w:color w:val="58595B"/>
          <w:spacing w:val="2"/>
          <w:sz w:val="19"/>
        </w:rPr>
        <w:t xml:space="preserve">other </w:t>
      </w:r>
      <w:r>
        <w:rPr>
          <w:color w:val="58595B"/>
          <w:spacing w:val="3"/>
          <w:sz w:val="19"/>
        </w:rPr>
        <w:t xml:space="preserve">instructional </w:t>
      </w:r>
      <w:r>
        <w:rPr>
          <w:color w:val="58595B"/>
          <w:spacing w:val="2"/>
          <w:sz w:val="19"/>
        </w:rPr>
        <w:t xml:space="preserve">personnel should become familiar with the </w:t>
      </w:r>
      <w:r>
        <w:rPr>
          <w:color w:val="58595B"/>
          <w:sz w:val="19"/>
        </w:rPr>
        <w:t xml:space="preserve">University Honor System </w:t>
      </w:r>
      <w:r>
        <w:rPr>
          <w:color w:val="58595B"/>
          <w:spacing w:val="3"/>
          <w:sz w:val="19"/>
        </w:rPr>
        <w:t xml:space="preserve">(embodied in   </w:t>
      </w:r>
      <w:r>
        <w:rPr>
          <w:color w:val="58595B"/>
          <w:spacing w:val="2"/>
          <w:sz w:val="19"/>
        </w:rPr>
        <w:t xml:space="preserve">the </w:t>
      </w:r>
      <w:r>
        <w:rPr>
          <w:i/>
          <w:color w:val="58595B"/>
          <w:sz w:val="19"/>
        </w:rPr>
        <w:t xml:space="preserve">Instrument </w:t>
      </w:r>
      <w:r>
        <w:rPr>
          <w:color w:val="58595B"/>
          <w:sz w:val="19"/>
        </w:rPr>
        <w:t xml:space="preserve">of Student </w:t>
      </w:r>
      <w:r>
        <w:rPr>
          <w:color w:val="58595B"/>
          <w:spacing w:val="2"/>
          <w:sz w:val="19"/>
        </w:rPr>
        <w:t xml:space="preserve">Judicial Governance </w:t>
      </w:r>
      <w:r>
        <w:rPr>
          <w:color w:val="58595B"/>
          <w:sz w:val="19"/>
        </w:rPr>
        <w:t xml:space="preserve">and related </w:t>
      </w:r>
      <w:r w:rsidR="00197875">
        <w:rPr>
          <w:color w:val="58595B"/>
          <w:spacing w:val="2"/>
          <w:sz w:val="19"/>
        </w:rPr>
        <w:t>documents) and</w:t>
      </w:r>
    </w:p>
    <w:p w14:paraId="36F064F2" w14:textId="77777777" w:rsidR="00BF36CE" w:rsidRDefault="000F0D9A">
      <w:pPr>
        <w:spacing w:line="210" w:lineRule="exact"/>
        <w:ind w:left="359" w:right="253"/>
        <w:rPr>
          <w:sz w:val="19"/>
        </w:rPr>
      </w:pPr>
      <w:r>
        <w:rPr>
          <w:color w:val="58595B"/>
          <w:sz w:val="19"/>
        </w:rPr>
        <w:t>other sources of information about instructional practices that foster a strong commitment to academic integrity. Deans, department chairs, advisors, and others responsible for academic units and support services related to the University’s academic mission should aid instructional personnel in achieving this objective.</w:t>
      </w:r>
    </w:p>
    <w:p w14:paraId="3F5D6577" w14:textId="77777777" w:rsidR="00BF36CE" w:rsidRDefault="00BF36CE">
      <w:pPr>
        <w:pStyle w:val="BodyText"/>
        <w:rPr>
          <w:sz w:val="26"/>
        </w:rPr>
      </w:pPr>
    </w:p>
    <w:p w14:paraId="7D0A5FFE" w14:textId="77777777" w:rsidR="00BF36CE" w:rsidRDefault="000F0D9A">
      <w:pPr>
        <w:pStyle w:val="ListParagraph"/>
        <w:numPr>
          <w:ilvl w:val="0"/>
          <w:numId w:val="11"/>
        </w:numPr>
        <w:tabs>
          <w:tab w:val="left" w:pos="360"/>
        </w:tabs>
        <w:spacing w:before="228" w:line="210" w:lineRule="exact"/>
        <w:ind w:right="339" w:hanging="259"/>
        <w:rPr>
          <w:sz w:val="19"/>
        </w:rPr>
      </w:pPr>
      <w:r>
        <w:rPr>
          <w:b/>
          <w:color w:val="58595B"/>
          <w:spacing w:val="2"/>
          <w:sz w:val="19"/>
        </w:rPr>
        <w:t xml:space="preserve">Communicating </w:t>
      </w:r>
      <w:r>
        <w:rPr>
          <w:b/>
          <w:color w:val="58595B"/>
          <w:spacing w:val="3"/>
          <w:sz w:val="19"/>
        </w:rPr>
        <w:t xml:space="preserve">Expectations </w:t>
      </w:r>
      <w:r>
        <w:rPr>
          <w:b/>
          <w:color w:val="58595B"/>
          <w:sz w:val="19"/>
        </w:rPr>
        <w:t xml:space="preserve">and </w:t>
      </w:r>
      <w:r>
        <w:rPr>
          <w:b/>
          <w:color w:val="58595B"/>
          <w:spacing w:val="2"/>
          <w:sz w:val="19"/>
        </w:rPr>
        <w:t xml:space="preserve">Administering Examinations. </w:t>
      </w:r>
      <w:r>
        <w:rPr>
          <w:color w:val="58595B"/>
          <w:spacing w:val="-15"/>
          <w:sz w:val="19"/>
        </w:rPr>
        <w:t xml:space="preserve">To   </w:t>
      </w:r>
      <w:r>
        <w:rPr>
          <w:color w:val="58595B"/>
          <w:spacing w:val="2"/>
          <w:sz w:val="19"/>
        </w:rPr>
        <w:t xml:space="preserve">assist </w:t>
      </w:r>
      <w:r>
        <w:rPr>
          <w:color w:val="58595B"/>
          <w:sz w:val="19"/>
        </w:rPr>
        <w:t xml:space="preserve">students in complying </w:t>
      </w:r>
      <w:r>
        <w:rPr>
          <w:color w:val="58595B"/>
          <w:spacing w:val="2"/>
          <w:sz w:val="19"/>
        </w:rPr>
        <w:t xml:space="preserve">with their responsibilities relating </w:t>
      </w:r>
      <w:r>
        <w:rPr>
          <w:color w:val="58595B"/>
          <w:sz w:val="19"/>
        </w:rPr>
        <w:t xml:space="preserve">to </w:t>
      </w:r>
      <w:r>
        <w:rPr>
          <w:color w:val="58595B"/>
          <w:spacing w:val="3"/>
          <w:sz w:val="19"/>
        </w:rPr>
        <w:t xml:space="preserve">academic </w:t>
      </w:r>
      <w:r>
        <w:rPr>
          <w:color w:val="58595B"/>
          <w:sz w:val="19"/>
        </w:rPr>
        <w:t xml:space="preserve">integrity, </w:t>
      </w:r>
      <w:r>
        <w:rPr>
          <w:color w:val="58595B"/>
          <w:spacing w:val="2"/>
          <w:sz w:val="19"/>
        </w:rPr>
        <w:t xml:space="preserve">faculty members, teaching assistants, </w:t>
      </w:r>
      <w:r>
        <w:rPr>
          <w:color w:val="58595B"/>
          <w:sz w:val="19"/>
        </w:rPr>
        <w:t xml:space="preserve">and </w:t>
      </w:r>
      <w:r>
        <w:rPr>
          <w:color w:val="58595B"/>
          <w:spacing w:val="2"/>
          <w:sz w:val="19"/>
        </w:rPr>
        <w:t xml:space="preserve">other </w:t>
      </w:r>
      <w:r>
        <w:rPr>
          <w:color w:val="58595B"/>
          <w:spacing w:val="3"/>
          <w:sz w:val="19"/>
        </w:rPr>
        <w:t xml:space="preserve">instructional </w:t>
      </w:r>
      <w:r>
        <w:rPr>
          <w:color w:val="58595B"/>
          <w:spacing w:val="2"/>
          <w:sz w:val="19"/>
        </w:rPr>
        <w:t>personnel</w:t>
      </w:r>
      <w:r>
        <w:rPr>
          <w:color w:val="58595B"/>
          <w:spacing w:val="19"/>
          <w:sz w:val="19"/>
        </w:rPr>
        <w:t xml:space="preserve"> </w:t>
      </w:r>
      <w:r>
        <w:rPr>
          <w:color w:val="58595B"/>
          <w:spacing w:val="2"/>
          <w:sz w:val="19"/>
        </w:rPr>
        <w:t>should:</w:t>
      </w:r>
    </w:p>
    <w:p w14:paraId="12118458" w14:textId="77777777" w:rsidR="00BF36CE" w:rsidRDefault="00BF36CE">
      <w:pPr>
        <w:spacing w:line="210" w:lineRule="exact"/>
        <w:rPr>
          <w:sz w:val="19"/>
        </w:rPr>
        <w:sectPr w:rsidR="00BF36CE">
          <w:headerReference w:type="default" r:id="rId66"/>
          <w:footerReference w:type="default" r:id="rId67"/>
          <w:pgSz w:w="7920" w:h="12240"/>
          <w:pgMar w:top="940" w:right="640" w:bottom="440" w:left="620" w:header="0" w:footer="260" w:gutter="0"/>
          <w:cols w:space="720"/>
        </w:sectPr>
      </w:pPr>
    </w:p>
    <w:p w14:paraId="450EDB31" w14:textId="792E0613" w:rsidR="00BF36CE" w:rsidRDefault="000F0D9A">
      <w:pPr>
        <w:pStyle w:val="ListParagraph"/>
        <w:numPr>
          <w:ilvl w:val="0"/>
          <w:numId w:val="10"/>
        </w:numPr>
        <w:tabs>
          <w:tab w:val="left" w:pos="420"/>
        </w:tabs>
        <w:spacing w:before="91" w:line="200" w:lineRule="exact"/>
        <w:ind w:right="187" w:hanging="279"/>
        <w:rPr>
          <w:sz w:val="18"/>
        </w:rPr>
      </w:pPr>
      <w:r>
        <w:rPr>
          <w:color w:val="58595B"/>
          <w:sz w:val="18"/>
        </w:rPr>
        <w:lastRenderedPageBreak/>
        <w:t xml:space="preserve">Use </w:t>
      </w:r>
      <w:r>
        <w:rPr>
          <w:color w:val="58595B"/>
          <w:spacing w:val="3"/>
          <w:sz w:val="18"/>
        </w:rPr>
        <w:t xml:space="preserve">good </w:t>
      </w:r>
      <w:r>
        <w:rPr>
          <w:color w:val="58595B"/>
          <w:sz w:val="18"/>
        </w:rPr>
        <w:t xml:space="preserve">judgment in </w:t>
      </w:r>
      <w:r>
        <w:rPr>
          <w:color w:val="58595B"/>
          <w:spacing w:val="2"/>
          <w:sz w:val="18"/>
        </w:rPr>
        <w:t xml:space="preserve">setting </w:t>
      </w:r>
      <w:r>
        <w:rPr>
          <w:color w:val="58595B"/>
          <w:sz w:val="18"/>
        </w:rPr>
        <w:t xml:space="preserve">and </w:t>
      </w:r>
      <w:r>
        <w:rPr>
          <w:color w:val="58595B"/>
          <w:spacing w:val="2"/>
          <w:sz w:val="18"/>
        </w:rPr>
        <w:t xml:space="preserve">communicating clear </w:t>
      </w:r>
      <w:r>
        <w:rPr>
          <w:color w:val="58595B"/>
          <w:sz w:val="18"/>
        </w:rPr>
        <w:t xml:space="preserve">ground </w:t>
      </w:r>
      <w:r>
        <w:rPr>
          <w:color w:val="58595B"/>
          <w:spacing w:val="3"/>
          <w:sz w:val="18"/>
        </w:rPr>
        <w:t xml:space="preserve">rules </w:t>
      </w:r>
      <w:r>
        <w:rPr>
          <w:color w:val="58595B"/>
          <w:sz w:val="18"/>
        </w:rPr>
        <w:t xml:space="preserve">for </w:t>
      </w:r>
      <w:r>
        <w:rPr>
          <w:color w:val="58595B"/>
          <w:spacing w:val="2"/>
          <w:sz w:val="18"/>
        </w:rPr>
        <w:t xml:space="preserve">academic </w:t>
      </w:r>
      <w:r>
        <w:rPr>
          <w:color w:val="58595B"/>
          <w:sz w:val="18"/>
        </w:rPr>
        <w:t xml:space="preserve">work </w:t>
      </w:r>
      <w:r>
        <w:rPr>
          <w:color w:val="58595B"/>
          <w:spacing w:val="2"/>
          <w:sz w:val="18"/>
        </w:rPr>
        <w:t xml:space="preserve">conducted under their </w:t>
      </w:r>
      <w:r>
        <w:rPr>
          <w:color w:val="58595B"/>
          <w:spacing w:val="3"/>
          <w:sz w:val="18"/>
        </w:rPr>
        <w:t xml:space="preserve">supervision </w:t>
      </w:r>
      <w:r>
        <w:rPr>
          <w:color w:val="58595B"/>
          <w:sz w:val="18"/>
        </w:rPr>
        <w:t xml:space="preserve">(for example by </w:t>
      </w:r>
      <w:r>
        <w:rPr>
          <w:color w:val="58595B"/>
          <w:spacing w:val="2"/>
          <w:sz w:val="18"/>
        </w:rPr>
        <w:t xml:space="preserve">stating expectations </w:t>
      </w:r>
      <w:r>
        <w:rPr>
          <w:color w:val="58595B"/>
          <w:sz w:val="18"/>
        </w:rPr>
        <w:t xml:space="preserve">as </w:t>
      </w:r>
      <w:r>
        <w:rPr>
          <w:color w:val="58595B"/>
          <w:spacing w:val="2"/>
          <w:sz w:val="18"/>
        </w:rPr>
        <w:t xml:space="preserve">part </w:t>
      </w:r>
      <w:r>
        <w:rPr>
          <w:color w:val="58595B"/>
          <w:sz w:val="18"/>
        </w:rPr>
        <w:t xml:space="preserve">of </w:t>
      </w:r>
      <w:r>
        <w:rPr>
          <w:color w:val="58595B"/>
          <w:spacing w:val="2"/>
          <w:sz w:val="18"/>
        </w:rPr>
        <w:t xml:space="preserve">course syllabi, identifying materials </w:t>
      </w:r>
      <w:r>
        <w:rPr>
          <w:color w:val="58595B"/>
          <w:sz w:val="18"/>
        </w:rPr>
        <w:t xml:space="preserve">that may or may not </w:t>
      </w:r>
      <w:r>
        <w:rPr>
          <w:color w:val="58595B"/>
          <w:spacing w:val="2"/>
          <w:sz w:val="18"/>
        </w:rPr>
        <w:t xml:space="preserve">be </w:t>
      </w:r>
      <w:r>
        <w:rPr>
          <w:color w:val="58595B"/>
          <w:spacing w:val="3"/>
          <w:sz w:val="18"/>
        </w:rPr>
        <w:t xml:space="preserve">used </w:t>
      </w:r>
      <w:r>
        <w:rPr>
          <w:color w:val="58595B"/>
          <w:sz w:val="18"/>
        </w:rPr>
        <w:t xml:space="preserve">in </w:t>
      </w:r>
      <w:r>
        <w:rPr>
          <w:color w:val="58595B"/>
          <w:spacing w:val="2"/>
          <w:sz w:val="18"/>
        </w:rPr>
        <w:t xml:space="preserve">completing assignments, </w:t>
      </w:r>
      <w:r>
        <w:rPr>
          <w:color w:val="58595B"/>
          <w:sz w:val="18"/>
        </w:rPr>
        <w:t xml:space="preserve">and </w:t>
      </w:r>
      <w:r>
        <w:rPr>
          <w:color w:val="58595B"/>
          <w:spacing w:val="2"/>
          <w:sz w:val="18"/>
        </w:rPr>
        <w:t xml:space="preserve">indicating the </w:t>
      </w:r>
      <w:r>
        <w:rPr>
          <w:color w:val="58595B"/>
          <w:sz w:val="18"/>
        </w:rPr>
        <w:t xml:space="preserve">extent of </w:t>
      </w:r>
      <w:r>
        <w:rPr>
          <w:color w:val="58595B"/>
          <w:spacing w:val="2"/>
          <w:sz w:val="18"/>
        </w:rPr>
        <w:t xml:space="preserve">collaboration </w:t>
      </w:r>
      <w:r>
        <w:rPr>
          <w:color w:val="58595B"/>
          <w:sz w:val="18"/>
        </w:rPr>
        <w:t xml:space="preserve">that is or is </w:t>
      </w:r>
      <w:r w:rsidR="001C3101">
        <w:rPr>
          <w:color w:val="58595B"/>
          <w:sz w:val="18"/>
        </w:rPr>
        <w:t xml:space="preserve">not </w:t>
      </w:r>
      <w:r w:rsidR="001C3101">
        <w:rPr>
          <w:color w:val="58595B"/>
          <w:spacing w:val="20"/>
          <w:sz w:val="18"/>
        </w:rPr>
        <w:t>permitted</w:t>
      </w:r>
      <w:r>
        <w:rPr>
          <w:color w:val="58595B"/>
          <w:spacing w:val="2"/>
          <w:sz w:val="18"/>
        </w:rPr>
        <w:t>).</w:t>
      </w:r>
    </w:p>
    <w:p w14:paraId="65FBBB9E" w14:textId="77777777" w:rsidR="00BF36CE" w:rsidRDefault="000F0D9A">
      <w:pPr>
        <w:pStyle w:val="ListParagraph"/>
        <w:numPr>
          <w:ilvl w:val="0"/>
          <w:numId w:val="10"/>
        </w:numPr>
        <w:tabs>
          <w:tab w:val="left" w:pos="420"/>
        </w:tabs>
        <w:spacing w:before="180" w:line="200" w:lineRule="exact"/>
        <w:ind w:right="764" w:hanging="280"/>
        <w:rPr>
          <w:sz w:val="18"/>
        </w:rPr>
      </w:pPr>
      <w:r>
        <w:rPr>
          <w:color w:val="58595B"/>
          <w:spacing w:val="3"/>
          <w:sz w:val="18"/>
        </w:rPr>
        <w:t xml:space="preserve">Require students </w:t>
      </w:r>
      <w:r>
        <w:rPr>
          <w:color w:val="58595B"/>
          <w:sz w:val="18"/>
        </w:rPr>
        <w:t xml:space="preserve">to </w:t>
      </w:r>
      <w:r>
        <w:rPr>
          <w:color w:val="58595B"/>
          <w:spacing w:val="4"/>
          <w:sz w:val="18"/>
        </w:rPr>
        <w:t xml:space="preserve">sign </w:t>
      </w:r>
      <w:r>
        <w:rPr>
          <w:color w:val="58595B"/>
          <w:spacing w:val="3"/>
          <w:sz w:val="18"/>
        </w:rPr>
        <w:t xml:space="preserve">the </w:t>
      </w:r>
      <w:r>
        <w:rPr>
          <w:color w:val="58595B"/>
          <w:spacing w:val="2"/>
          <w:sz w:val="18"/>
        </w:rPr>
        <w:t xml:space="preserve">honor </w:t>
      </w:r>
      <w:r>
        <w:rPr>
          <w:color w:val="58595B"/>
          <w:spacing w:val="3"/>
          <w:sz w:val="18"/>
        </w:rPr>
        <w:t xml:space="preserve">pledge </w:t>
      </w:r>
      <w:r>
        <w:rPr>
          <w:color w:val="58595B"/>
          <w:sz w:val="18"/>
        </w:rPr>
        <w:t xml:space="preserve">as a </w:t>
      </w:r>
      <w:r>
        <w:rPr>
          <w:color w:val="58595B"/>
          <w:spacing w:val="3"/>
          <w:sz w:val="18"/>
        </w:rPr>
        <w:t xml:space="preserve">condition </w:t>
      </w:r>
      <w:r>
        <w:rPr>
          <w:color w:val="58595B"/>
          <w:sz w:val="18"/>
        </w:rPr>
        <w:t xml:space="preserve">of </w:t>
      </w:r>
      <w:r>
        <w:rPr>
          <w:color w:val="58595B"/>
          <w:spacing w:val="3"/>
          <w:sz w:val="18"/>
        </w:rPr>
        <w:t xml:space="preserve">submitting </w:t>
      </w:r>
      <w:r>
        <w:rPr>
          <w:color w:val="58595B"/>
          <w:spacing w:val="4"/>
          <w:sz w:val="18"/>
        </w:rPr>
        <w:t>academic</w:t>
      </w:r>
      <w:r>
        <w:rPr>
          <w:color w:val="58595B"/>
          <w:spacing w:val="18"/>
          <w:sz w:val="18"/>
        </w:rPr>
        <w:t xml:space="preserve"> </w:t>
      </w:r>
      <w:r>
        <w:rPr>
          <w:color w:val="58595B"/>
          <w:spacing w:val="4"/>
          <w:sz w:val="18"/>
        </w:rPr>
        <w:t>assignments.</w:t>
      </w:r>
    </w:p>
    <w:p w14:paraId="05598DEB" w14:textId="77777777" w:rsidR="00BF36CE" w:rsidRDefault="000F0D9A">
      <w:pPr>
        <w:pStyle w:val="ListParagraph"/>
        <w:numPr>
          <w:ilvl w:val="0"/>
          <w:numId w:val="10"/>
        </w:numPr>
        <w:tabs>
          <w:tab w:val="left" w:pos="420"/>
        </w:tabs>
        <w:spacing w:before="180" w:line="200" w:lineRule="exact"/>
        <w:ind w:right="175" w:hanging="280"/>
        <w:rPr>
          <w:sz w:val="18"/>
        </w:rPr>
      </w:pPr>
      <w:r>
        <w:rPr>
          <w:color w:val="58595B"/>
          <w:sz w:val="18"/>
        </w:rPr>
        <w:t xml:space="preserve">Take steps to prevent </w:t>
      </w:r>
      <w:r>
        <w:rPr>
          <w:color w:val="58595B"/>
          <w:spacing w:val="2"/>
          <w:sz w:val="18"/>
        </w:rPr>
        <w:t xml:space="preserve">unauthorized access </w:t>
      </w:r>
      <w:r>
        <w:rPr>
          <w:color w:val="58595B"/>
          <w:sz w:val="18"/>
        </w:rPr>
        <w:t xml:space="preserve">to </w:t>
      </w:r>
      <w:r>
        <w:rPr>
          <w:color w:val="58595B"/>
          <w:spacing w:val="2"/>
          <w:sz w:val="18"/>
        </w:rPr>
        <w:t xml:space="preserve">examinations during development, duplication, </w:t>
      </w:r>
      <w:r>
        <w:rPr>
          <w:color w:val="58595B"/>
          <w:sz w:val="18"/>
        </w:rPr>
        <w:t>and</w:t>
      </w:r>
      <w:r>
        <w:rPr>
          <w:color w:val="58595B"/>
          <w:spacing w:val="27"/>
          <w:sz w:val="18"/>
        </w:rPr>
        <w:t xml:space="preserve"> </w:t>
      </w:r>
      <w:r>
        <w:rPr>
          <w:color w:val="58595B"/>
          <w:spacing w:val="2"/>
          <w:sz w:val="18"/>
        </w:rPr>
        <w:t>administration.</w:t>
      </w:r>
    </w:p>
    <w:p w14:paraId="57A62AF7" w14:textId="77777777" w:rsidR="00BF36CE" w:rsidRDefault="000F0D9A">
      <w:pPr>
        <w:pStyle w:val="ListParagraph"/>
        <w:numPr>
          <w:ilvl w:val="0"/>
          <w:numId w:val="10"/>
        </w:numPr>
        <w:tabs>
          <w:tab w:val="left" w:pos="420"/>
        </w:tabs>
        <w:spacing w:before="180" w:line="200" w:lineRule="exact"/>
        <w:ind w:right="128" w:hanging="280"/>
        <w:rPr>
          <w:sz w:val="18"/>
        </w:rPr>
      </w:pPr>
      <w:r>
        <w:rPr>
          <w:color w:val="58595B"/>
          <w:sz w:val="18"/>
        </w:rPr>
        <w:t xml:space="preserve">Avoid </w:t>
      </w:r>
      <w:r>
        <w:rPr>
          <w:color w:val="58595B"/>
          <w:spacing w:val="2"/>
          <w:sz w:val="18"/>
        </w:rPr>
        <w:t xml:space="preserve">re-using </w:t>
      </w:r>
      <w:r>
        <w:rPr>
          <w:color w:val="58595B"/>
          <w:sz w:val="18"/>
        </w:rPr>
        <w:t xml:space="preserve">prior </w:t>
      </w:r>
      <w:r>
        <w:rPr>
          <w:color w:val="58595B"/>
          <w:spacing w:val="2"/>
          <w:sz w:val="18"/>
        </w:rPr>
        <w:t xml:space="preserve">examinations </w:t>
      </w:r>
      <w:r>
        <w:rPr>
          <w:color w:val="58595B"/>
          <w:sz w:val="18"/>
        </w:rPr>
        <w:t xml:space="preserve">in </w:t>
      </w:r>
      <w:r>
        <w:rPr>
          <w:color w:val="58595B"/>
          <w:spacing w:val="2"/>
          <w:sz w:val="18"/>
        </w:rPr>
        <w:t xml:space="preserve">whole </w:t>
      </w:r>
      <w:r>
        <w:rPr>
          <w:color w:val="58595B"/>
          <w:sz w:val="18"/>
        </w:rPr>
        <w:t xml:space="preserve">or </w:t>
      </w:r>
      <w:r>
        <w:rPr>
          <w:color w:val="58595B"/>
          <w:spacing w:val="2"/>
          <w:sz w:val="18"/>
        </w:rPr>
        <w:t xml:space="preserve">part </w:t>
      </w:r>
      <w:r>
        <w:rPr>
          <w:color w:val="58595B"/>
          <w:sz w:val="18"/>
        </w:rPr>
        <w:t xml:space="preserve">to </w:t>
      </w:r>
      <w:r>
        <w:rPr>
          <w:color w:val="58595B"/>
          <w:spacing w:val="2"/>
          <w:sz w:val="18"/>
        </w:rPr>
        <w:t xml:space="preserve">the </w:t>
      </w:r>
      <w:r>
        <w:rPr>
          <w:color w:val="58595B"/>
          <w:sz w:val="18"/>
        </w:rPr>
        <w:t xml:space="preserve">extent </w:t>
      </w:r>
      <w:r>
        <w:rPr>
          <w:color w:val="58595B"/>
          <w:spacing w:val="2"/>
          <w:sz w:val="18"/>
        </w:rPr>
        <w:t xml:space="preserve">possible </w:t>
      </w:r>
      <w:r>
        <w:rPr>
          <w:color w:val="58595B"/>
          <w:spacing w:val="3"/>
          <w:sz w:val="18"/>
        </w:rPr>
        <w:t xml:space="preserve">in </w:t>
      </w:r>
      <w:r>
        <w:rPr>
          <w:color w:val="58595B"/>
          <w:sz w:val="18"/>
        </w:rPr>
        <w:t xml:space="preserve">keeping </w:t>
      </w:r>
      <w:r>
        <w:rPr>
          <w:color w:val="58595B"/>
          <w:spacing w:val="2"/>
          <w:sz w:val="18"/>
        </w:rPr>
        <w:t xml:space="preserve">with sound academic </w:t>
      </w:r>
      <w:r>
        <w:rPr>
          <w:color w:val="58595B"/>
          <w:sz w:val="18"/>
        </w:rPr>
        <w:t xml:space="preserve">judgment (such as </w:t>
      </w:r>
      <w:r>
        <w:rPr>
          <w:color w:val="58595B"/>
          <w:spacing w:val="2"/>
          <w:sz w:val="18"/>
        </w:rPr>
        <w:t xml:space="preserve">when warranted </w:t>
      </w:r>
      <w:r>
        <w:rPr>
          <w:color w:val="58595B"/>
          <w:sz w:val="18"/>
        </w:rPr>
        <w:t xml:space="preserve">as </w:t>
      </w:r>
      <w:r>
        <w:rPr>
          <w:color w:val="58595B"/>
          <w:spacing w:val="2"/>
          <w:sz w:val="18"/>
        </w:rPr>
        <w:t xml:space="preserve">part </w:t>
      </w:r>
      <w:r>
        <w:rPr>
          <w:color w:val="58595B"/>
          <w:sz w:val="18"/>
        </w:rPr>
        <w:t xml:space="preserve">of an </w:t>
      </w:r>
      <w:r>
        <w:rPr>
          <w:color w:val="58595B"/>
          <w:spacing w:val="2"/>
          <w:sz w:val="18"/>
        </w:rPr>
        <w:t xml:space="preserve">assessment system </w:t>
      </w:r>
      <w:r>
        <w:rPr>
          <w:color w:val="58595B"/>
          <w:sz w:val="18"/>
        </w:rPr>
        <w:t xml:space="preserve">that relies upon </w:t>
      </w:r>
      <w:r>
        <w:rPr>
          <w:color w:val="58595B"/>
          <w:spacing w:val="2"/>
          <w:sz w:val="18"/>
        </w:rPr>
        <w:t xml:space="preserve">recurring use </w:t>
      </w:r>
      <w:r>
        <w:rPr>
          <w:color w:val="58595B"/>
          <w:sz w:val="18"/>
        </w:rPr>
        <w:t xml:space="preserve">of a </w:t>
      </w:r>
      <w:r>
        <w:rPr>
          <w:color w:val="58595B"/>
          <w:spacing w:val="3"/>
          <w:sz w:val="18"/>
        </w:rPr>
        <w:t xml:space="preserve">pool </w:t>
      </w:r>
      <w:r>
        <w:rPr>
          <w:color w:val="58595B"/>
          <w:sz w:val="18"/>
        </w:rPr>
        <w:t xml:space="preserve">of </w:t>
      </w:r>
      <w:r>
        <w:rPr>
          <w:color w:val="58595B"/>
          <w:spacing w:val="2"/>
          <w:sz w:val="18"/>
        </w:rPr>
        <w:t xml:space="preserve">pre-tested </w:t>
      </w:r>
      <w:r>
        <w:rPr>
          <w:color w:val="58595B"/>
          <w:sz w:val="18"/>
        </w:rPr>
        <w:t xml:space="preserve">and </w:t>
      </w:r>
      <w:r>
        <w:rPr>
          <w:color w:val="58595B"/>
          <w:spacing w:val="2"/>
          <w:sz w:val="18"/>
        </w:rPr>
        <w:t xml:space="preserve">validated </w:t>
      </w:r>
      <w:r>
        <w:rPr>
          <w:color w:val="58595B"/>
          <w:sz w:val="18"/>
        </w:rPr>
        <w:t xml:space="preserve">multiple choice </w:t>
      </w:r>
      <w:r>
        <w:rPr>
          <w:color w:val="58595B"/>
          <w:spacing w:val="2"/>
          <w:sz w:val="18"/>
        </w:rPr>
        <w:t xml:space="preserve">questions, when </w:t>
      </w:r>
      <w:r>
        <w:rPr>
          <w:color w:val="58595B"/>
          <w:spacing w:val="3"/>
          <w:sz w:val="18"/>
        </w:rPr>
        <w:t xml:space="preserve">security </w:t>
      </w:r>
      <w:r>
        <w:rPr>
          <w:color w:val="58595B"/>
          <w:sz w:val="18"/>
        </w:rPr>
        <w:t xml:space="preserve">is </w:t>
      </w:r>
      <w:r>
        <w:rPr>
          <w:color w:val="58595B"/>
          <w:spacing w:val="2"/>
          <w:sz w:val="18"/>
        </w:rPr>
        <w:t xml:space="preserve">assured, </w:t>
      </w:r>
      <w:r>
        <w:rPr>
          <w:color w:val="58595B"/>
          <w:sz w:val="18"/>
        </w:rPr>
        <w:t xml:space="preserve">or </w:t>
      </w:r>
      <w:r>
        <w:rPr>
          <w:color w:val="58595B"/>
          <w:spacing w:val="2"/>
          <w:sz w:val="18"/>
        </w:rPr>
        <w:t xml:space="preserve">when questions </w:t>
      </w:r>
      <w:r>
        <w:rPr>
          <w:color w:val="58595B"/>
          <w:sz w:val="18"/>
        </w:rPr>
        <w:t xml:space="preserve">are </w:t>
      </w:r>
      <w:r>
        <w:rPr>
          <w:color w:val="58595B"/>
          <w:spacing w:val="2"/>
          <w:sz w:val="18"/>
        </w:rPr>
        <w:t xml:space="preserve">placed </w:t>
      </w:r>
      <w:r>
        <w:rPr>
          <w:color w:val="58595B"/>
          <w:sz w:val="18"/>
        </w:rPr>
        <w:t xml:space="preserve">on </w:t>
      </w:r>
      <w:r>
        <w:rPr>
          <w:color w:val="58595B"/>
          <w:spacing w:val="3"/>
          <w:sz w:val="18"/>
        </w:rPr>
        <w:t xml:space="preserve">reserve </w:t>
      </w:r>
      <w:r>
        <w:rPr>
          <w:color w:val="58595B"/>
          <w:sz w:val="18"/>
        </w:rPr>
        <w:t xml:space="preserve">or </w:t>
      </w:r>
      <w:r>
        <w:rPr>
          <w:color w:val="58595B"/>
          <w:spacing w:val="3"/>
          <w:sz w:val="18"/>
        </w:rPr>
        <w:t xml:space="preserve">otherwise </w:t>
      </w:r>
      <w:r>
        <w:rPr>
          <w:color w:val="58595B"/>
          <w:spacing w:val="2"/>
          <w:sz w:val="18"/>
        </w:rPr>
        <w:t xml:space="preserve">made available </w:t>
      </w:r>
      <w:r>
        <w:rPr>
          <w:color w:val="58595B"/>
          <w:sz w:val="18"/>
        </w:rPr>
        <w:t xml:space="preserve">in </w:t>
      </w:r>
      <w:r>
        <w:rPr>
          <w:color w:val="58595B"/>
          <w:spacing w:val="2"/>
          <w:sz w:val="18"/>
        </w:rPr>
        <w:t xml:space="preserve">advance </w:t>
      </w:r>
      <w:r>
        <w:rPr>
          <w:color w:val="58595B"/>
          <w:sz w:val="18"/>
        </w:rPr>
        <w:t xml:space="preserve">to </w:t>
      </w:r>
      <w:r>
        <w:rPr>
          <w:color w:val="58595B"/>
          <w:spacing w:val="2"/>
          <w:sz w:val="18"/>
        </w:rPr>
        <w:t xml:space="preserve">all </w:t>
      </w:r>
      <w:r>
        <w:rPr>
          <w:color w:val="58595B"/>
          <w:sz w:val="18"/>
        </w:rPr>
        <w:t xml:space="preserve">students on   an </w:t>
      </w:r>
      <w:r>
        <w:rPr>
          <w:color w:val="58595B"/>
          <w:spacing w:val="2"/>
          <w:sz w:val="18"/>
        </w:rPr>
        <w:t>even-handed</w:t>
      </w:r>
      <w:r>
        <w:rPr>
          <w:color w:val="58595B"/>
          <w:spacing w:val="24"/>
          <w:sz w:val="18"/>
        </w:rPr>
        <w:t xml:space="preserve"> </w:t>
      </w:r>
      <w:r>
        <w:rPr>
          <w:color w:val="58595B"/>
          <w:spacing w:val="3"/>
          <w:sz w:val="18"/>
        </w:rPr>
        <w:t>basis).</w:t>
      </w:r>
    </w:p>
    <w:p w14:paraId="1CCB2138" w14:textId="415E97B4" w:rsidR="00BF36CE" w:rsidRDefault="000F0D9A">
      <w:pPr>
        <w:pStyle w:val="ListParagraph"/>
        <w:numPr>
          <w:ilvl w:val="0"/>
          <w:numId w:val="10"/>
        </w:numPr>
        <w:tabs>
          <w:tab w:val="left" w:pos="420"/>
        </w:tabs>
        <w:spacing w:before="180" w:line="200" w:lineRule="exact"/>
        <w:ind w:right="104" w:hanging="280"/>
        <w:rPr>
          <w:sz w:val="18"/>
        </w:rPr>
      </w:pPr>
      <w:r>
        <w:rPr>
          <w:color w:val="58595B"/>
          <w:sz w:val="18"/>
        </w:rPr>
        <w:t xml:space="preserve">Take </w:t>
      </w:r>
      <w:r>
        <w:rPr>
          <w:color w:val="58595B"/>
          <w:spacing w:val="2"/>
          <w:sz w:val="18"/>
        </w:rPr>
        <w:t xml:space="preserve">all reasonable </w:t>
      </w:r>
      <w:r>
        <w:rPr>
          <w:color w:val="58595B"/>
          <w:sz w:val="18"/>
        </w:rPr>
        <w:t xml:space="preserve">steps consistent </w:t>
      </w:r>
      <w:r>
        <w:rPr>
          <w:color w:val="58595B"/>
          <w:spacing w:val="2"/>
          <w:sz w:val="18"/>
        </w:rPr>
        <w:t xml:space="preserve">with physical classroom conditions </w:t>
      </w:r>
      <w:r>
        <w:rPr>
          <w:color w:val="58595B"/>
          <w:sz w:val="18"/>
        </w:rPr>
        <w:t xml:space="preserve">to </w:t>
      </w:r>
      <w:r>
        <w:rPr>
          <w:color w:val="58595B"/>
          <w:spacing w:val="2"/>
          <w:sz w:val="18"/>
        </w:rPr>
        <w:t xml:space="preserve">reduce the risk </w:t>
      </w:r>
      <w:r>
        <w:rPr>
          <w:color w:val="58595B"/>
          <w:sz w:val="18"/>
        </w:rPr>
        <w:t xml:space="preserve">of </w:t>
      </w:r>
      <w:r>
        <w:rPr>
          <w:color w:val="58595B"/>
          <w:spacing w:val="2"/>
          <w:sz w:val="18"/>
        </w:rPr>
        <w:t xml:space="preserve">cheating during the administration </w:t>
      </w:r>
      <w:r w:rsidR="00197875">
        <w:rPr>
          <w:color w:val="58595B"/>
          <w:sz w:val="18"/>
        </w:rPr>
        <w:t xml:space="preserve">of </w:t>
      </w:r>
      <w:r w:rsidR="00197875">
        <w:rPr>
          <w:color w:val="58595B"/>
          <w:spacing w:val="21"/>
          <w:sz w:val="18"/>
        </w:rPr>
        <w:t>examinations</w:t>
      </w:r>
      <w:r>
        <w:rPr>
          <w:color w:val="58595B"/>
          <w:spacing w:val="2"/>
          <w:sz w:val="18"/>
        </w:rPr>
        <w:t>.</w:t>
      </w:r>
    </w:p>
    <w:p w14:paraId="37C632DE" w14:textId="77777777" w:rsidR="00BF36CE" w:rsidRDefault="000F0D9A">
      <w:pPr>
        <w:pStyle w:val="ListParagraph"/>
        <w:numPr>
          <w:ilvl w:val="0"/>
          <w:numId w:val="10"/>
        </w:numPr>
        <w:tabs>
          <w:tab w:val="left" w:pos="419"/>
        </w:tabs>
        <w:spacing w:before="180" w:line="200" w:lineRule="exact"/>
        <w:ind w:right="246" w:hanging="280"/>
        <w:rPr>
          <w:sz w:val="18"/>
        </w:rPr>
      </w:pPr>
      <w:r>
        <w:rPr>
          <w:color w:val="58595B"/>
          <w:sz w:val="18"/>
        </w:rPr>
        <w:t xml:space="preserve">Maintain proper </w:t>
      </w:r>
      <w:r>
        <w:rPr>
          <w:color w:val="58595B"/>
          <w:spacing w:val="3"/>
          <w:sz w:val="18"/>
        </w:rPr>
        <w:t xml:space="preserve">security </w:t>
      </w:r>
      <w:r>
        <w:rPr>
          <w:color w:val="58595B"/>
          <w:spacing w:val="2"/>
          <w:sz w:val="18"/>
        </w:rPr>
        <w:t xml:space="preserve">during the administration </w:t>
      </w:r>
      <w:r>
        <w:rPr>
          <w:color w:val="58595B"/>
          <w:sz w:val="18"/>
        </w:rPr>
        <w:t xml:space="preserve">of </w:t>
      </w:r>
      <w:r>
        <w:rPr>
          <w:color w:val="58595B"/>
          <w:spacing w:val="2"/>
          <w:sz w:val="18"/>
        </w:rPr>
        <w:t xml:space="preserve">examinations including, </w:t>
      </w:r>
      <w:r>
        <w:rPr>
          <w:color w:val="58595B"/>
          <w:sz w:val="18"/>
        </w:rPr>
        <w:t xml:space="preserve">as appropriate, </w:t>
      </w:r>
      <w:r>
        <w:rPr>
          <w:color w:val="58595B"/>
          <w:spacing w:val="2"/>
          <w:sz w:val="18"/>
        </w:rPr>
        <w:t xml:space="preserve">overseeing distribution </w:t>
      </w:r>
      <w:r>
        <w:rPr>
          <w:color w:val="58595B"/>
          <w:sz w:val="18"/>
        </w:rPr>
        <w:t xml:space="preserve">and </w:t>
      </w:r>
      <w:r>
        <w:rPr>
          <w:color w:val="58595B"/>
          <w:spacing w:val="2"/>
          <w:sz w:val="18"/>
        </w:rPr>
        <w:t xml:space="preserve">collection </w:t>
      </w:r>
      <w:r>
        <w:rPr>
          <w:color w:val="58595B"/>
          <w:sz w:val="18"/>
        </w:rPr>
        <w:t xml:space="preserve">of </w:t>
      </w:r>
      <w:r>
        <w:rPr>
          <w:color w:val="58595B"/>
          <w:spacing w:val="2"/>
          <w:sz w:val="18"/>
        </w:rPr>
        <w:t xml:space="preserve">examinations </w:t>
      </w:r>
      <w:r>
        <w:rPr>
          <w:color w:val="58595B"/>
          <w:sz w:val="18"/>
        </w:rPr>
        <w:t xml:space="preserve">and </w:t>
      </w:r>
      <w:r>
        <w:rPr>
          <w:color w:val="58595B"/>
          <w:spacing w:val="2"/>
          <w:sz w:val="18"/>
        </w:rPr>
        <w:t>proctoring the examination</w:t>
      </w:r>
      <w:r>
        <w:rPr>
          <w:color w:val="58595B"/>
          <w:spacing w:val="29"/>
          <w:sz w:val="18"/>
        </w:rPr>
        <w:t xml:space="preserve"> </w:t>
      </w:r>
      <w:r>
        <w:rPr>
          <w:color w:val="58595B"/>
          <w:spacing w:val="2"/>
          <w:sz w:val="18"/>
        </w:rPr>
        <w:t>session.</w:t>
      </w:r>
    </w:p>
    <w:p w14:paraId="499A3A1A" w14:textId="77777777" w:rsidR="00BF36CE" w:rsidRDefault="00BF36CE">
      <w:pPr>
        <w:pStyle w:val="BodyText"/>
        <w:rPr>
          <w:sz w:val="24"/>
        </w:rPr>
      </w:pPr>
    </w:p>
    <w:p w14:paraId="3CB3CDEA" w14:textId="77777777" w:rsidR="00BF36CE" w:rsidRDefault="000F0D9A">
      <w:pPr>
        <w:pStyle w:val="ListParagraph"/>
        <w:numPr>
          <w:ilvl w:val="0"/>
          <w:numId w:val="11"/>
        </w:numPr>
        <w:tabs>
          <w:tab w:val="left" w:pos="360"/>
        </w:tabs>
        <w:spacing w:before="164" w:line="210" w:lineRule="exact"/>
        <w:ind w:right="272" w:hanging="259"/>
        <w:rPr>
          <w:sz w:val="19"/>
        </w:rPr>
      </w:pPr>
      <w:r>
        <w:rPr>
          <w:b/>
          <w:color w:val="58595B"/>
          <w:spacing w:val="3"/>
          <w:sz w:val="19"/>
        </w:rPr>
        <w:t xml:space="preserve">Oversight. </w:t>
      </w:r>
      <w:r>
        <w:rPr>
          <w:color w:val="58595B"/>
          <w:sz w:val="19"/>
        </w:rPr>
        <w:t xml:space="preserve">In </w:t>
      </w:r>
      <w:r>
        <w:rPr>
          <w:color w:val="58595B"/>
          <w:spacing w:val="2"/>
          <w:sz w:val="19"/>
        </w:rPr>
        <w:t xml:space="preserve">the </w:t>
      </w:r>
      <w:r>
        <w:rPr>
          <w:color w:val="58595B"/>
          <w:sz w:val="19"/>
        </w:rPr>
        <w:t xml:space="preserve">event of student </w:t>
      </w:r>
      <w:r>
        <w:rPr>
          <w:color w:val="58595B"/>
          <w:spacing w:val="2"/>
          <w:sz w:val="19"/>
        </w:rPr>
        <w:t xml:space="preserve">misconduct </w:t>
      </w:r>
      <w:r>
        <w:rPr>
          <w:color w:val="58595B"/>
          <w:sz w:val="19"/>
        </w:rPr>
        <w:t xml:space="preserve">that appears to </w:t>
      </w:r>
      <w:r>
        <w:rPr>
          <w:color w:val="58595B"/>
          <w:spacing w:val="2"/>
          <w:sz w:val="19"/>
        </w:rPr>
        <w:t xml:space="preserve">violate the requirements </w:t>
      </w:r>
      <w:r>
        <w:rPr>
          <w:color w:val="58595B"/>
          <w:sz w:val="19"/>
        </w:rPr>
        <w:t xml:space="preserve">of </w:t>
      </w:r>
      <w:r>
        <w:rPr>
          <w:color w:val="58595B"/>
          <w:spacing w:val="2"/>
          <w:sz w:val="19"/>
        </w:rPr>
        <w:t xml:space="preserve">the </w:t>
      </w:r>
      <w:r>
        <w:rPr>
          <w:color w:val="58595B"/>
          <w:sz w:val="19"/>
        </w:rPr>
        <w:t xml:space="preserve">Honor </w:t>
      </w:r>
      <w:r>
        <w:rPr>
          <w:color w:val="58595B"/>
          <w:spacing w:val="3"/>
          <w:sz w:val="19"/>
        </w:rPr>
        <w:t xml:space="preserve">Code, </w:t>
      </w:r>
      <w:r>
        <w:rPr>
          <w:color w:val="58595B"/>
          <w:spacing w:val="2"/>
          <w:sz w:val="19"/>
        </w:rPr>
        <w:t xml:space="preserve">faculty members, teaching assistants, </w:t>
      </w:r>
      <w:r>
        <w:rPr>
          <w:color w:val="58595B"/>
          <w:sz w:val="19"/>
        </w:rPr>
        <w:t xml:space="preserve">and </w:t>
      </w:r>
      <w:r>
        <w:rPr>
          <w:color w:val="58595B"/>
          <w:spacing w:val="2"/>
          <w:sz w:val="19"/>
        </w:rPr>
        <w:t xml:space="preserve">other </w:t>
      </w:r>
      <w:r>
        <w:rPr>
          <w:color w:val="58595B"/>
          <w:spacing w:val="3"/>
          <w:sz w:val="19"/>
        </w:rPr>
        <w:t xml:space="preserve">instructional </w:t>
      </w:r>
      <w:r>
        <w:rPr>
          <w:color w:val="58595B"/>
          <w:spacing w:val="2"/>
          <w:sz w:val="19"/>
        </w:rPr>
        <w:t>personnel</w:t>
      </w:r>
      <w:r>
        <w:rPr>
          <w:color w:val="58595B"/>
          <w:spacing w:val="29"/>
          <w:sz w:val="19"/>
        </w:rPr>
        <w:t xml:space="preserve"> </w:t>
      </w:r>
      <w:r>
        <w:rPr>
          <w:color w:val="58595B"/>
          <w:spacing w:val="2"/>
          <w:sz w:val="19"/>
        </w:rPr>
        <w:t>should:</w:t>
      </w:r>
    </w:p>
    <w:p w14:paraId="58EF5503" w14:textId="77777777" w:rsidR="00BF36CE" w:rsidRDefault="00BF36CE">
      <w:pPr>
        <w:pStyle w:val="BodyText"/>
        <w:spacing w:before="3"/>
        <w:rPr>
          <w:sz w:val="22"/>
        </w:rPr>
      </w:pPr>
    </w:p>
    <w:p w14:paraId="709D271C" w14:textId="1CA6BB64" w:rsidR="00BF36CE" w:rsidRDefault="000F0D9A">
      <w:pPr>
        <w:pStyle w:val="ListParagraph"/>
        <w:numPr>
          <w:ilvl w:val="0"/>
          <w:numId w:val="9"/>
        </w:numPr>
        <w:tabs>
          <w:tab w:val="left" w:pos="420"/>
        </w:tabs>
        <w:spacing w:before="1" w:line="200" w:lineRule="exact"/>
        <w:ind w:right="160" w:hanging="279"/>
        <w:rPr>
          <w:sz w:val="18"/>
        </w:rPr>
      </w:pPr>
      <w:r>
        <w:rPr>
          <w:color w:val="58595B"/>
          <w:spacing w:val="3"/>
          <w:sz w:val="18"/>
        </w:rPr>
        <w:t xml:space="preserve">Report </w:t>
      </w:r>
      <w:r>
        <w:rPr>
          <w:color w:val="58595B"/>
          <w:sz w:val="18"/>
        </w:rPr>
        <w:t xml:space="preserve">to </w:t>
      </w:r>
      <w:r>
        <w:rPr>
          <w:color w:val="58595B"/>
          <w:spacing w:val="2"/>
          <w:sz w:val="18"/>
        </w:rPr>
        <w:t xml:space="preserve">the </w:t>
      </w:r>
      <w:r>
        <w:rPr>
          <w:color w:val="58595B"/>
          <w:sz w:val="18"/>
        </w:rPr>
        <w:t xml:space="preserve">appropriate Student Attorney </w:t>
      </w:r>
      <w:r>
        <w:rPr>
          <w:color w:val="58595B"/>
          <w:spacing w:val="2"/>
          <w:sz w:val="18"/>
        </w:rPr>
        <w:t xml:space="preserve">General </w:t>
      </w:r>
      <w:r>
        <w:rPr>
          <w:color w:val="58595B"/>
          <w:sz w:val="18"/>
        </w:rPr>
        <w:t xml:space="preserve">any </w:t>
      </w:r>
      <w:r>
        <w:rPr>
          <w:color w:val="58595B"/>
          <w:spacing w:val="2"/>
          <w:sz w:val="18"/>
        </w:rPr>
        <w:t xml:space="preserve">instance </w:t>
      </w:r>
      <w:r>
        <w:rPr>
          <w:color w:val="58595B"/>
          <w:sz w:val="18"/>
        </w:rPr>
        <w:t xml:space="preserve">in </w:t>
      </w:r>
      <w:r>
        <w:rPr>
          <w:color w:val="58595B"/>
          <w:spacing w:val="2"/>
          <w:sz w:val="18"/>
        </w:rPr>
        <w:t xml:space="preserve">which the instructor </w:t>
      </w:r>
      <w:r>
        <w:rPr>
          <w:color w:val="58595B"/>
          <w:sz w:val="18"/>
        </w:rPr>
        <w:t xml:space="preserve">has </w:t>
      </w:r>
      <w:r>
        <w:rPr>
          <w:color w:val="58595B"/>
          <w:spacing w:val="2"/>
          <w:sz w:val="18"/>
        </w:rPr>
        <w:t xml:space="preserve">reasonable basis </w:t>
      </w:r>
      <w:r>
        <w:rPr>
          <w:color w:val="58595B"/>
          <w:sz w:val="18"/>
        </w:rPr>
        <w:t xml:space="preserve">to conclude that a student </w:t>
      </w:r>
      <w:r>
        <w:rPr>
          <w:color w:val="58595B"/>
          <w:spacing w:val="2"/>
          <w:sz w:val="18"/>
        </w:rPr>
        <w:t xml:space="preserve">under the faculty </w:t>
      </w:r>
      <w:r>
        <w:rPr>
          <w:color w:val="58595B"/>
          <w:sz w:val="18"/>
        </w:rPr>
        <w:t xml:space="preserve">member’s </w:t>
      </w:r>
      <w:r>
        <w:rPr>
          <w:color w:val="58595B"/>
          <w:spacing w:val="3"/>
          <w:sz w:val="18"/>
        </w:rPr>
        <w:t xml:space="preserve">supervision </w:t>
      </w:r>
      <w:r>
        <w:rPr>
          <w:color w:val="58595B"/>
          <w:sz w:val="18"/>
        </w:rPr>
        <w:t xml:space="preserve">has </w:t>
      </w:r>
      <w:r>
        <w:rPr>
          <w:color w:val="58595B"/>
          <w:spacing w:val="2"/>
          <w:sz w:val="18"/>
        </w:rPr>
        <w:t xml:space="preserve">engaged </w:t>
      </w:r>
      <w:r>
        <w:rPr>
          <w:color w:val="58595B"/>
          <w:sz w:val="18"/>
        </w:rPr>
        <w:t xml:space="preserve">in </w:t>
      </w:r>
      <w:r>
        <w:rPr>
          <w:color w:val="58595B"/>
          <w:spacing w:val="2"/>
          <w:sz w:val="18"/>
        </w:rPr>
        <w:t xml:space="preserve">academic dishonesty </w:t>
      </w:r>
      <w:r>
        <w:rPr>
          <w:color w:val="58595B"/>
          <w:sz w:val="18"/>
        </w:rPr>
        <w:t xml:space="preserve">or </w:t>
      </w:r>
      <w:r>
        <w:rPr>
          <w:color w:val="58595B"/>
          <w:spacing w:val="2"/>
          <w:sz w:val="18"/>
        </w:rPr>
        <w:t xml:space="preserve">substantially assisted </w:t>
      </w:r>
      <w:r>
        <w:rPr>
          <w:color w:val="58595B"/>
          <w:sz w:val="18"/>
        </w:rPr>
        <w:t xml:space="preserve">another to do </w:t>
      </w:r>
      <w:r>
        <w:rPr>
          <w:color w:val="58595B"/>
          <w:spacing w:val="2"/>
          <w:sz w:val="18"/>
        </w:rPr>
        <w:t xml:space="preserve">so </w:t>
      </w:r>
      <w:r>
        <w:rPr>
          <w:color w:val="58595B"/>
          <w:sz w:val="18"/>
        </w:rPr>
        <w:t xml:space="preserve">in </w:t>
      </w:r>
      <w:r>
        <w:rPr>
          <w:color w:val="58595B"/>
          <w:spacing w:val="2"/>
          <w:sz w:val="18"/>
        </w:rPr>
        <w:t xml:space="preserve">connection with </w:t>
      </w:r>
      <w:r>
        <w:rPr>
          <w:color w:val="58595B"/>
          <w:spacing w:val="3"/>
          <w:sz w:val="18"/>
        </w:rPr>
        <w:t xml:space="preserve">academically </w:t>
      </w:r>
      <w:r>
        <w:rPr>
          <w:color w:val="58595B"/>
          <w:sz w:val="18"/>
        </w:rPr>
        <w:t xml:space="preserve">related work. Such </w:t>
      </w:r>
      <w:r>
        <w:rPr>
          <w:color w:val="58595B"/>
          <w:spacing w:val="2"/>
          <w:sz w:val="18"/>
        </w:rPr>
        <w:t xml:space="preserve">reports </w:t>
      </w:r>
      <w:r>
        <w:rPr>
          <w:color w:val="58595B"/>
          <w:sz w:val="18"/>
        </w:rPr>
        <w:t xml:space="preserve">should include a </w:t>
      </w:r>
      <w:r>
        <w:rPr>
          <w:color w:val="58595B"/>
          <w:spacing w:val="2"/>
          <w:sz w:val="18"/>
        </w:rPr>
        <w:t xml:space="preserve">brief description </w:t>
      </w:r>
      <w:r>
        <w:rPr>
          <w:color w:val="58595B"/>
          <w:sz w:val="18"/>
        </w:rPr>
        <w:t xml:space="preserve">of </w:t>
      </w:r>
      <w:r>
        <w:rPr>
          <w:color w:val="58595B"/>
          <w:spacing w:val="2"/>
          <w:sz w:val="18"/>
        </w:rPr>
        <w:t xml:space="preserve">the suspected academic dishonesty including surrounding facts </w:t>
      </w:r>
      <w:r>
        <w:rPr>
          <w:color w:val="58595B"/>
          <w:sz w:val="18"/>
        </w:rPr>
        <w:t xml:space="preserve">and </w:t>
      </w:r>
      <w:r>
        <w:rPr>
          <w:color w:val="58595B"/>
          <w:spacing w:val="2"/>
          <w:sz w:val="18"/>
        </w:rPr>
        <w:t xml:space="preserve">circumstances, </w:t>
      </w:r>
      <w:r>
        <w:rPr>
          <w:color w:val="58595B"/>
          <w:sz w:val="18"/>
        </w:rPr>
        <w:t xml:space="preserve">and may, if </w:t>
      </w:r>
      <w:r>
        <w:rPr>
          <w:color w:val="58595B"/>
          <w:spacing w:val="2"/>
          <w:sz w:val="18"/>
        </w:rPr>
        <w:t xml:space="preserve">the faculty member chooses, incorporate </w:t>
      </w:r>
      <w:r>
        <w:rPr>
          <w:color w:val="58595B"/>
          <w:sz w:val="18"/>
        </w:rPr>
        <w:t xml:space="preserve">a </w:t>
      </w:r>
      <w:r>
        <w:rPr>
          <w:color w:val="58595B"/>
          <w:spacing w:val="2"/>
          <w:sz w:val="18"/>
        </w:rPr>
        <w:t xml:space="preserve">recommendation </w:t>
      </w:r>
      <w:r>
        <w:rPr>
          <w:color w:val="58595B"/>
          <w:sz w:val="18"/>
        </w:rPr>
        <w:t xml:space="preserve">as to </w:t>
      </w:r>
      <w:r>
        <w:rPr>
          <w:color w:val="58595B"/>
          <w:spacing w:val="2"/>
          <w:sz w:val="18"/>
        </w:rPr>
        <w:t xml:space="preserve">the </w:t>
      </w:r>
      <w:r>
        <w:rPr>
          <w:color w:val="58595B"/>
          <w:sz w:val="18"/>
        </w:rPr>
        <w:t xml:space="preserve">appropriate </w:t>
      </w:r>
      <w:r>
        <w:rPr>
          <w:color w:val="58595B"/>
          <w:spacing w:val="2"/>
          <w:sz w:val="18"/>
        </w:rPr>
        <w:t xml:space="preserve">sanction </w:t>
      </w:r>
      <w:r>
        <w:rPr>
          <w:color w:val="58595B"/>
          <w:sz w:val="18"/>
        </w:rPr>
        <w:t xml:space="preserve">or </w:t>
      </w:r>
      <w:r>
        <w:rPr>
          <w:color w:val="58595B"/>
          <w:spacing w:val="2"/>
          <w:sz w:val="18"/>
        </w:rPr>
        <w:t xml:space="preserve">disposition </w:t>
      </w:r>
      <w:r>
        <w:rPr>
          <w:color w:val="58595B"/>
          <w:sz w:val="18"/>
        </w:rPr>
        <w:t xml:space="preserve">from among </w:t>
      </w:r>
      <w:r>
        <w:rPr>
          <w:color w:val="58595B"/>
          <w:spacing w:val="2"/>
          <w:sz w:val="18"/>
        </w:rPr>
        <w:t xml:space="preserve">those available </w:t>
      </w:r>
      <w:r>
        <w:rPr>
          <w:color w:val="58595B"/>
          <w:sz w:val="18"/>
        </w:rPr>
        <w:t xml:space="preserve">in </w:t>
      </w:r>
      <w:r>
        <w:rPr>
          <w:color w:val="58595B"/>
          <w:spacing w:val="2"/>
          <w:sz w:val="18"/>
        </w:rPr>
        <w:t xml:space="preserve">the </w:t>
      </w:r>
      <w:r>
        <w:rPr>
          <w:color w:val="58595B"/>
          <w:sz w:val="18"/>
        </w:rPr>
        <w:t xml:space="preserve">event </w:t>
      </w:r>
      <w:r>
        <w:rPr>
          <w:color w:val="58595B"/>
          <w:spacing w:val="2"/>
          <w:sz w:val="18"/>
        </w:rPr>
        <w:t xml:space="preserve">the </w:t>
      </w:r>
      <w:r>
        <w:rPr>
          <w:color w:val="58595B"/>
          <w:sz w:val="18"/>
        </w:rPr>
        <w:t xml:space="preserve">student is found </w:t>
      </w:r>
      <w:r>
        <w:rPr>
          <w:color w:val="58595B"/>
          <w:spacing w:val="2"/>
          <w:sz w:val="18"/>
        </w:rPr>
        <w:t xml:space="preserve">guilty </w:t>
      </w:r>
      <w:r>
        <w:rPr>
          <w:color w:val="58595B"/>
          <w:sz w:val="18"/>
        </w:rPr>
        <w:t xml:space="preserve">(such as </w:t>
      </w:r>
      <w:r>
        <w:rPr>
          <w:color w:val="58595B"/>
          <w:spacing w:val="2"/>
          <w:sz w:val="18"/>
        </w:rPr>
        <w:t xml:space="preserve">whether </w:t>
      </w:r>
      <w:r>
        <w:rPr>
          <w:color w:val="58595B"/>
          <w:sz w:val="18"/>
        </w:rPr>
        <w:t xml:space="preserve">a </w:t>
      </w:r>
      <w:r>
        <w:rPr>
          <w:color w:val="58595B"/>
          <w:spacing w:val="2"/>
          <w:sz w:val="18"/>
        </w:rPr>
        <w:t xml:space="preserve">failing grade </w:t>
      </w:r>
      <w:r>
        <w:rPr>
          <w:color w:val="58595B"/>
          <w:sz w:val="18"/>
        </w:rPr>
        <w:t xml:space="preserve">would </w:t>
      </w:r>
      <w:r>
        <w:rPr>
          <w:color w:val="58595B"/>
          <w:spacing w:val="2"/>
          <w:sz w:val="18"/>
        </w:rPr>
        <w:t xml:space="preserve">be </w:t>
      </w:r>
      <w:r>
        <w:rPr>
          <w:color w:val="58595B"/>
          <w:sz w:val="18"/>
        </w:rPr>
        <w:t xml:space="preserve">implemented as to a </w:t>
      </w:r>
      <w:r>
        <w:rPr>
          <w:color w:val="58595B"/>
          <w:spacing w:val="3"/>
          <w:sz w:val="18"/>
        </w:rPr>
        <w:t xml:space="preserve">particular </w:t>
      </w:r>
      <w:r>
        <w:rPr>
          <w:color w:val="58595B"/>
          <w:spacing w:val="2"/>
          <w:sz w:val="18"/>
        </w:rPr>
        <w:t xml:space="preserve">course assignment, </w:t>
      </w:r>
      <w:r>
        <w:rPr>
          <w:color w:val="58595B"/>
          <w:sz w:val="18"/>
        </w:rPr>
        <w:t xml:space="preserve">component or </w:t>
      </w:r>
      <w:r>
        <w:rPr>
          <w:color w:val="58595B"/>
          <w:spacing w:val="2"/>
          <w:sz w:val="18"/>
        </w:rPr>
        <w:t xml:space="preserve">the course </w:t>
      </w:r>
      <w:r>
        <w:rPr>
          <w:color w:val="58595B"/>
          <w:sz w:val="18"/>
        </w:rPr>
        <w:t xml:space="preserve">as </w:t>
      </w:r>
      <w:r w:rsidR="00197875">
        <w:rPr>
          <w:color w:val="58595B"/>
          <w:sz w:val="18"/>
        </w:rPr>
        <w:t xml:space="preserve">a </w:t>
      </w:r>
      <w:r w:rsidR="00197875">
        <w:rPr>
          <w:color w:val="58595B"/>
          <w:spacing w:val="32"/>
          <w:sz w:val="18"/>
        </w:rPr>
        <w:t>whole</w:t>
      </w:r>
      <w:r>
        <w:rPr>
          <w:color w:val="58595B"/>
          <w:spacing w:val="2"/>
          <w:sz w:val="18"/>
        </w:rPr>
        <w:t>).</w:t>
      </w:r>
    </w:p>
    <w:p w14:paraId="57F240E6" w14:textId="77777777" w:rsidR="00BF36CE" w:rsidRDefault="000F0D9A">
      <w:pPr>
        <w:pStyle w:val="ListParagraph"/>
        <w:numPr>
          <w:ilvl w:val="0"/>
          <w:numId w:val="9"/>
        </w:numPr>
        <w:tabs>
          <w:tab w:val="left" w:pos="420"/>
        </w:tabs>
        <w:spacing w:before="180" w:line="200" w:lineRule="exact"/>
        <w:ind w:right="307" w:hanging="280"/>
        <w:rPr>
          <w:sz w:val="18"/>
        </w:rPr>
      </w:pPr>
      <w:r>
        <w:rPr>
          <w:color w:val="58595B"/>
          <w:sz w:val="18"/>
        </w:rPr>
        <w:t xml:space="preserve">In </w:t>
      </w:r>
      <w:r>
        <w:rPr>
          <w:color w:val="58595B"/>
          <w:spacing w:val="2"/>
          <w:sz w:val="18"/>
        </w:rPr>
        <w:t xml:space="preserve">the </w:t>
      </w:r>
      <w:r>
        <w:rPr>
          <w:color w:val="58595B"/>
          <w:sz w:val="18"/>
        </w:rPr>
        <w:t xml:space="preserve">instructor’s </w:t>
      </w:r>
      <w:r>
        <w:rPr>
          <w:color w:val="58595B"/>
          <w:spacing w:val="2"/>
          <w:sz w:val="18"/>
        </w:rPr>
        <w:t xml:space="preserve">discretion, notify the </w:t>
      </w:r>
      <w:r>
        <w:rPr>
          <w:color w:val="58595B"/>
          <w:sz w:val="18"/>
        </w:rPr>
        <w:t xml:space="preserve">student of </w:t>
      </w:r>
      <w:r>
        <w:rPr>
          <w:color w:val="58595B"/>
          <w:spacing w:val="2"/>
          <w:sz w:val="18"/>
        </w:rPr>
        <w:t xml:space="preserve">the </w:t>
      </w:r>
      <w:r>
        <w:rPr>
          <w:color w:val="58595B"/>
          <w:sz w:val="18"/>
        </w:rPr>
        <w:t xml:space="preserve">instructor’s intention to </w:t>
      </w:r>
      <w:r>
        <w:rPr>
          <w:color w:val="58595B"/>
          <w:spacing w:val="2"/>
          <w:sz w:val="18"/>
        </w:rPr>
        <w:t xml:space="preserve">report the suspected academic dishonesty </w:t>
      </w:r>
      <w:r>
        <w:rPr>
          <w:color w:val="58595B"/>
          <w:sz w:val="18"/>
        </w:rPr>
        <w:t xml:space="preserve">and </w:t>
      </w:r>
      <w:r>
        <w:rPr>
          <w:color w:val="58595B"/>
          <w:spacing w:val="2"/>
          <w:sz w:val="18"/>
        </w:rPr>
        <w:t xml:space="preserve">permit the </w:t>
      </w:r>
      <w:r>
        <w:rPr>
          <w:color w:val="58595B"/>
          <w:sz w:val="18"/>
        </w:rPr>
        <w:t xml:space="preserve">student to </w:t>
      </w:r>
      <w:r>
        <w:rPr>
          <w:color w:val="58595B"/>
          <w:spacing w:val="2"/>
          <w:sz w:val="18"/>
        </w:rPr>
        <w:t xml:space="preserve">provide </w:t>
      </w:r>
      <w:r>
        <w:rPr>
          <w:color w:val="58595B"/>
          <w:sz w:val="18"/>
        </w:rPr>
        <w:t xml:space="preserve">relevant </w:t>
      </w:r>
      <w:r>
        <w:rPr>
          <w:color w:val="58595B"/>
          <w:spacing w:val="3"/>
          <w:sz w:val="18"/>
        </w:rPr>
        <w:t xml:space="preserve">further </w:t>
      </w:r>
      <w:r>
        <w:rPr>
          <w:color w:val="58595B"/>
          <w:spacing w:val="2"/>
          <w:sz w:val="18"/>
        </w:rPr>
        <w:t xml:space="preserve">information </w:t>
      </w:r>
      <w:r>
        <w:rPr>
          <w:color w:val="58595B"/>
          <w:sz w:val="18"/>
        </w:rPr>
        <w:t xml:space="preserve">if </w:t>
      </w:r>
      <w:r>
        <w:rPr>
          <w:color w:val="58595B"/>
          <w:spacing w:val="2"/>
          <w:sz w:val="18"/>
        </w:rPr>
        <w:t xml:space="preserve">the </w:t>
      </w:r>
      <w:r>
        <w:rPr>
          <w:color w:val="58595B"/>
          <w:sz w:val="18"/>
        </w:rPr>
        <w:t xml:space="preserve">student </w:t>
      </w:r>
      <w:r>
        <w:rPr>
          <w:color w:val="58595B"/>
          <w:spacing w:val="2"/>
          <w:sz w:val="18"/>
        </w:rPr>
        <w:t xml:space="preserve">chooses </w:t>
      </w:r>
      <w:r>
        <w:rPr>
          <w:color w:val="58595B"/>
          <w:sz w:val="18"/>
        </w:rPr>
        <w:t xml:space="preserve">to do  </w:t>
      </w:r>
      <w:r>
        <w:rPr>
          <w:color w:val="58595B"/>
          <w:spacing w:val="18"/>
          <w:sz w:val="18"/>
        </w:rPr>
        <w:t xml:space="preserve"> </w:t>
      </w:r>
      <w:r>
        <w:rPr>
          <w:color w:val="58595B"/>
          <w:sz w:val="18"/>
        </w:rPr>
        <w:t>so.</w:t>
      </w:r>
    </w:p>
    <w:p w14:paraId="03B0AEC5" w14:textId="77777777" w:rsidR="00BF36CE" w:rsidRDefault="000F0D9A">
      <w:pPr>
        <w:pStyle w:val="ListParagraph"/>
        <w:numPr>
          <w:ilvl w:val="0"/>
          <w:numId w:val="9"/>
        </w:numPr>
        <w:tabs>
          <w:tab w:val="left" w:pos="420"/>
        </w:tabs>
        <w:spacing w:before="180" w:line="200" w:lineRule="exact"/>
        <w:ind w:right="720" w:hanging="280"/>
        <w:rPr>
          <w:sz w:val="18"/>
        </w:rPr>
      </w:pPr>
      <w:r>
        <w:rPr>
          <w:color w:val="58595B"/>
          <w:spacing w:val="2"/>
          <w:sz w:val="18"/>
        </w:rPr>
        <w:t xml:space="preserve">Refrain </w:t>
      </w:r>
      <w:r>
        <w:rPr>
          <w:color w:val="58595B"/>
          <w:sz w:val="18"/>
        </w:rPr>
        <w:t xml:space="preserve">from </w:t>
      </w:r>
      <w:r>
        <w:rPr>
          <w:color w:val="58595B"/>
          <w:spacing w:val="2"/>
          <w:sz w:val="18"/>
        </w:rPr>
        <w:t xml:space="preserve">taking unilateral </w:t>
      </w:r>
      <w:r>
        <w:rPr>
          <w:color w:val="58595B"/>
          <w:sz w:val="18"/>
        </w:rPr>
        <w:t xml:space="preserve">punitive </w:t>
      </w:r>
      <w:r>
        <w:rPr>
          <w:color w:val="58595B"/>
          <w:spacing w:val="2"/>
          <w:sz w:val="18"/>
        </w:rPr>
        <w:t xml:space="preserve">action </w:t>
      </w:r>
      <w:r>
        <w:rPr>
          <w:color w:val="58595B"/>
          <w:sz w:val="18"/>
        </w:rPr>
        <w:t xml:space="preserve">as to a student rather </w:t>
      </w:r>
      <w:r>
        <w:rPr>
          <w:color w:val="58595B"/>
          <w:spacing w:val="2"/>
          <w:sz w:val="18"/>
        </w:rPr>
        <w:t xml:space="preserve">than reporting </w:t>
      </w:r>
      <w:r>
        <w:rPr>
          <w:color w:val="58595B"/>
          <w:sz w:val="18"/>
        </w:rPr>
        <w:t xml:space="preserve">conduct in </w:t>
      </w:r>
      <w:r>
        <w:rPr>
          <w:color w:val="58595B"/>
          <w:spacing w:val="2"/>
          <w:sz w:val="18"/>
        </w:rPr>
        <w:t xml:space="preserve">suspected violation </w:t>
      </w:r>
      <w:r>
        <w:rPr>
          <w:color w:val="58595B"/>
          <w:sz w:val="18"/>
        </w:rPr>
        <w:t xml:space="preserve">of </w:t>
      </w:r>
      <w:r>
        <w:rPr>
          <w:color w:val="58595B"/>
          <w:spacing w:val="2"/>
          <w:sz w:val="18"/>
        </w:rPr>
        <w:t xml:space="preserve">the </w:t>
      </w:r>
      <w:r>
        <w:rPr>
          <w:color w:val="58595B"/>
          <w:sz w:val="18"/>
        </w:rPr>
        <w:t xml:space="preserve">Honor  </w:t>
      </w:r>
      <w:r>
        <w:rPr>
          <w:color w:val="58595B"/>
          <w:spacing w:val="4"/>
          <w:sz w:val="18"/>
        </w:rPr>
        <w:t xml:space="preserve"> </w:t>
      </w:r>
      <w:r>
        <w:rPr>
          <w:color w:val="58595B"/>
          <w:spacing w:val="3"/>
          <w:sz w:val="18"/>
        </w:rPr>
        <w:t>Code.</w:t>
      </w:r>
    </w:p>
    <w:p w14:paraId="2C2D6EAB" w14:textId="6A802DBD" w:rsidR="00BF36CE" w:rsidRDefault="000F0D9A">
      <w:pPr>
        <w:pStyle w:val="ListParagraph"/>
        <w:numPr>
          <w:ilvl w:val="0"/>
          <w:numId w:val="9"/>
        </w:numPr>
        <w:tabs>
          <w:tab w:val="left" w:pos="420"/>
        </w:tabs>
        <w:spacing w:before="180" w:line="200" w:lineRule="exact"/>
        <w:ind w:right="134" w:hanging="280"/>
        <w:rPr>
          <w:sz w:val="18"/>
        </w:rPr>
      </w:pPr>
      <w:r>
        <w:rPr>
          <w:color w:val="58595B"/>
          <w:spacing w:val="2"/>
          <w:sz w:val="18"/>
        </w:rPr>
        <w:t xml:space="preserve">Cooperate with representatives </w:t>
      </w:r>
      <w:r>
        <w:rPr>
          <w:color w:val="58595B"/>
          <w:sz w:val="18"/>
        </w:rPr>
        <w:t xml:space="preserve">of </w:t>
      </w:r>
      <w:r>
        <w:rPr>
          <w:color w:val="58595B"/>
          <w:spacing w:val="2"/>
          <w:sz w:val="18"/>
        </w:rPr>
        <w:t xml:space="preserve">the </w:t>
      </w:r>
      <w:r>
        <w:rPr>
          <w:color w:val="58595B"/>
          <w:sz w:val="18"/>
        </w:rPr>
        <w:t xml:space="preserve">student </w:t>
      </w:r>
      <w:r>
        <w:rPr>
          <w:color w:val="58595B"/>
          <w:spacing w:val="2"/>
          <w:sz w:val="18"/>
        </w:rPr>
        <w:t xml:space="preserve">judicial system (including the </w:t>
      </w:r>
      <w:r>
        <w:rPr>
          <w:color w:val="58595B"/>
          <w:sz w:val="18"/>
        </w:rPr>
        <w:t xml:space="preserve">appropriate Student Attorney </w:t>
      </w:r>
      <w:r>
        <w:rPr>
          <w:color w:val="58595B"/>
          <w:spacing w:val="2"/>
          <w:sz w:val="18"/>
        </w:rPr>
        <w:t xml:space="preserve">General, defense counsel, </w:t>
      </w:r>
      <w:r>
        <w:rPr>
          <w:color w:val="58595B"/>
          <w:sz w:val="18"/>
        </w:rPr>
        <w:t xml:space="preserve">Honor </w:t>
      </w:r>
      <w:r>
        <w:rPr>
          <w:color w:val="58595B"/>
          <w:spacing w:val="3"/>
          <w:sz w:val="18"/>
        </w:rPr>
        <w:t xml:space="preserve">Court </w:t>
      </w:r>
      <w:r>
        <w:rPr>
          <w:color w:val="58595B"/>
          <w:spacing w:val="2"/>
          <w:sz w:val="18"/>
        </w:rPr>
        <w:t xml:space="preserve">personnel, </w:t>
      </w:r>
      <w:r>
        <w:rPr>
          <w:color w:val="58595B"/>
          <w:sz w:val="18"/>
        </w:rPr>
        <w:t xml:space="preserve">and </w:t>
      </w:r>
      <w:r>
        <w:rPr>
          <w:color w:val="58595B"/>
          <w:spacing w:val="2"/>
          <w:sz w:val="18"/>
        </w:rPr>
        <w:t xml:space="preserve">the Judicial Programs </w:t>
      </w:r>
      <w:r>
        <w:rPr>
          <w:color w:val="58595B"/>
          <w:spacing w:val="3"/>
          <w:sz w:val="18"/>
        </w:rPr>
        <w:t xml:space="preserve">Officer) </w:t>
      </w:r>
      <w:r>
        <w:rPr>
          <w:color w:val="58595B"/>
          <w:sz w:val="18"/>
        </w:rPr>
        <w:t xml:space="preserve">in </w:t>
      </w:r>
      <w:r>
        <w:rPr>
          <w:color w:val="58595B"/>
          <w:spacing w:val="2"/>
          <w:sz w:val="18"/>
        </w:rPr>
        <w:t xml:space="preserve">conducting </w:t>
      </w:r>
      <w:r w:rsidR="00197875">
        <w:rPr>
          <w:color w:val="58595B"/>
          <w:spacing w:val="3"/>
          <w:sz w:val="18"/>
        </w:rPr>
        <w:t xml:space="preserve">necessary </w:t>
      </w:r>
      <w:r w:rsidR="00197875">
        <w:rPr>
          <w:color w:val="58595B"/>
          <w:spacing w:val="19"/>
          <w:sz w:val="18"/>
        </w:rPr>
        <w:t>investigation</w:t>
      </w:r>
      <w:r>
        <w:rPr>
          <w:color w:val="58595B"/>
          <w:spacing w:val="2"/>
          <w:sz w:val="18"/>
        </w:rPr>
        <w:t>,</w:t>
      </w:r>
    </w:p>
    <w:p w14:paraId="65FB6B50" w14:textId="77777777" w:rsidR="00BF36CE" w:rsidRDefault="00BF36CE">
      <w:pPr>
        <w:spacing w:line="200" w:lineRule="exact"/>
        <w:rPr>
          <w:sz w:val="18"/>
        </w:rPr>
        <w:sectPr w:rsidR="00BF36CE">
          <w:headerReference w:type="default" r:id="rId68"/>
          <w:footerReference w:type="default" r:id="rId69"/>
          <w:pgSz w:w="7920" w:h="12240"/>
          <w:pgMar w:top="960" w:right="700" w:bottom="440" w:left="620" w:header="0" w:footer="260" w:gutter="0"/>
          <w:pgNumType w:start="31"/>
          <w:cols w:space="720"/>
        </w:sectPr>
      </w:pPr>
    </w:p>
    <w:p w14:paraId="7950CA0E" w14:textId="7F8A50A2" w:rsidR="00BF36CE" w:rsidRDefault="000F0D9A">
      <w:pPr>
        <w:pStyle w:val="Heading5"/>
        <w:spacing w:before="98"/>
        <w:ind w:left="440" w:right="153"/>
      </w:pPr>
      <w:r>
        <w:rPr>
          <w:color w:val="58595B"/>
        </w:rPr>
        <w:lastRenderedPageBreak/>
        <w:t xml:space="preserve">providing testimony or other evidence, recommending appropriate sanctions, or otherwise bringing the matter to </w:t>
      </w:r>
      <w:r w:rsidR="00197875">
        <w:rPr>
          <w:color w:val="58595B"/>
        </w:rPr>
        <w:t>prompt conclusion</w:t>
      </w:r>
      <w:r>
        <w:rPr>
          <w:color w:val="58595B"/>
        </w:rPr>
        <w:t>.</w:t>
      </w:r>
    </w:p>
    <w:p w14:paraId="2B646DCE" w14:textId="77777777" w:rsidR="00BF36CE" w:rsidRDefault="00BF36CE">
      <w:pPr>
        <w:pStyle w:val="BodyText"/>
        <w:rPr>
          <w:sz w:val="24"/>
        </w:rPr>
      </w:pPr>
    </w:p>
    <w:p w14:paraId="46D52EE8" w14:textId="14C51620" w:rsidR="00BF36CE" w:rsidRDefault="000F0D9A">
      <w:pPr>
        <w:pStyle w:val="ListParagraph"/>
        <w:numPr>
          <w:ilvl w:val="0"/>
          <w:numId w:val="11"/>
        </w:numPr>
        <w:tabs>
          <w:tab w:val="left" w:pos="360"/>
        </w:tabs>
        <w:spacing w:before="164" w:line="210" w:lineRule="exact"/>
        <w:ind w:right="225" w:hanging="259"/>
        <w:rPr>
          <w:sz w:val="19"/>
        </w:rPr>
      </w:pPr>
      <w:r>
        <w:rPr>
          <w:b/>
          <w:color w:val="58595B"/>
          <w:spacing w:val="2"/>
          <w:sz w:val="19"/>
        </w:rPr>
        <w:t xml:space="preserve">Involvement. </w:t>
      </w:r>
      <w:r>
        <w:rPr>
          <w:color w:val="58595B"/>
          <w:spacing w:val="-8"/>
          <w:sz w:val="19"/>
        </w:rPr>
        <w:t xml:space="preserve">To </w:t>
      </w:r>
      <w:r>
        <w:rPr>
          <w:color w:val="58595B"/>
          <w:sz w:val="19"/>
        </w:rPr>
        <w:t xml:space="preserve">bring to </w:t>
      </w:r>
      <w:r>
        <w:rPr>
          <w:color w:val="58595B"/>
          <w:spacing w:val="2"/>
          <w:sz w:val="19"/>
        </w:rPr>
        <w:t xml:space="preserve">bear </w:t>
      </w:r>
      <w:r>
        <w:rPr>
          <w:color w:val="58595B"/>
          <w:sz w:val="19"/>
        </w:rPr>
        <w:t xml:space="preserve">requisite </w:t>
      </w:r>
      <w:r>
        <w:rPr>
          <w:color w:val="58595B"/>
          <w:spacing w:val="2"/>
          <w:sz w:val="19"/>
        </w:rPr>
        <w:t xml:space="preserve">faculty judgment </w:t>
      </w:r>
      <w:r>
        <w:rPr>
          <w:color w:val="58595B"/>
          <w:sz w:val="19"/>
        </w:rPr>
        <w:t xml:space="preserve">regarding </w:t>
      </w:r>
      <w:r w:rsidR="00197875">
        <w:rPr>
          <w:color w:val="58595B"/>
          <w:spacing w:val="2"/>
          <w:sz w:val="19"/>
        </w:rPr>
        <w:t>the nature</w:t>
      </w:r>
      <w:r>
        <w:rPr>
          <w:color w:val="58595B"/>
          <w:sz w:val="19"/>
        </w:rPr>
        <w:t xml:space="preserve"> and </w:t>
      </w:r>
      <w:r>
        <w:rPr>
          <w:color w:val="58595B"/>
          <w:spacing w:val="2"/>
          <w:sz w:val="19"/>
        </w:rPr>
        <w:t xml:space="preserve">importance </w:t>
      </w:r>
      <w:r>
        <w:rPr>
          <w:color w:val="58595B"/>
          <w:sz w:val="19"/>
        </w:rPr>
        <w:t xml:space="preserve">of </w:t>
      </w:r>
      <w:r>
        <w:rPr>
          <w:color w:val="58595B"/>
          <w:spacing w:val="2"/>
          <w:sz w:val="19"/>
        </w:rPr>
        <w:t xml:space="preserve">academic </w:t>
      </w:r>
      <w:r>
        <w:rPr>
          <w:color w:val="58595B"/>
          <w:sz w:val="19"/>
        </w:rPr>
        <w:t xml:space="preserve">integrity, and to </w:t>
      </w:r>
      <w:r>
        <w:rPr>
          <w:color w:val="58595B"/>
          <w:spacing w:val="2"/>
          <w:sz w:val="19"/>
        </w:rPr>
        <w:t xml:space="preserve">nourish </w:t>
      </w:r>
      <w:r>
        <w:rPr>
          <w:color w:val="58595B"/>
          <w:sz w:val="19"/>
        </w:rPr>
        <w:t xml:space="preserve">a strong </w:t>
      </w:r>
      <w:r>
        <w:rPr>
          <w:color w:val="58595B"/>
          <w:spacing w:val="2"/>
          <w:sz w:val="19"/>
        </w:rPr>
        <w:t xml:space="preserve">campus-wide understanding </w:t>
      </w:r>
      <w:r>
        <w:rPr>
          <w:color w:val="58595B"/>
          <w:sz w:val="19"/>
        </w:rPr>
        <w:t xml:space="preserve">and </w:t>
      </w:r>
      <w:r>
        <w:rPr>
          <w:color w:val="58595B"/>
          <w:spacing w:val="2"/>
          <w:sz w:val="19"/>
        </w:rPr>
        <w:t xml:space="preserve">commitment </w:t>
      </w:r>
      <w:r>
        <w:rPr>
          <w:color w:val="58595B"/>
          <w:sz w:val="19"/>
        </w:rPr>
        <w:t xml:space="preserve">to </w:t>
      </w:r>
      <w:r>
        <w:rPr>
          <w:color w:val="58595B"/>
          <w:spacing w:val="2"/>
          <w:sz w:val="19"/>
        </w:rPr>
        <w:t xml:space="preserve">associated </w:t>
      </w:r>
      <w:r w:rsidR="00197875">
        <w:rPr>
          <w:color w:val="58595B"/>
          <w:spacing w:val="2"/>
          <w:sz w:val="19"/>
        </w:rPr>
        <w:t xml:space="preserve">intellectual </w:t>
      </w:r>
      <w:r w:rsidR="00197875">
        <w:rPr>
          <w:color w:val="58595B"/>
          <w:spacing w:val="36"/>
          <w:sz w:val="19"/>
        </w:rPr>
        <w:t>and</w:t>
      </w:r>
    </w:p>
    <w:p w14:paraId="7B756786" w14:textId="77777777" w:rsidR="00BF36CE" w:rsidRDefault="000F0D9A">
      <w:pPr>
        <w:spacing w:line="210" w:lineRule="exact"/>
        <w:ind w:left="359" w:right="153"/>
        <w:rPr>
          <w:sz w:val="19"/>
        </w:rPr>
      </w:pPr>
      <w:r>
        <w:rPr>
          <w:color w:val="58595B"/>
          <w:sz w:val="19"/>
        </w:rPr>
        <w:t>personal values, faculty members, teaching assistants, and other instructional personnel should:</w:t>
      </w:r>
    </w:p>
    <w:p w14:paraId="62117970" w14:textId="77777777" w:rsidR="00BF36CE" w:rsidRDefault="00BF36CE">
      <w:pPr>
        <w:pStyle w:val="BodyText"/>
        <w:spacing w:before="4"/>
        <w:rPr>
          <w:sz w:val="22"/>
        </w:rPr>
      </w:pPr>
    </w:p>
    <w:p w14:paraId="536C9DF8" w14:textId="2356FC5D" w:rsidR="00BF36CE" w:rsidRDefault="000F0D9A">
      <w:pPr>
        <w:pStyle w:val="ListParagraph"/>
        <w:numPr>
          <w:ilvl w:val="0"/>
          <w:numId w:val="8"/>
        </w:numPr>
        <w:tabs>
          <w:tab w:val="left" w:pos="420"/>
        </w:tabs>
        <w:spacing w:before="0" w:line="200" w:lineRule="exact"/>
        <w:ind w:right="534" w:hanging="279"/>
        <w:rPr>
          <w:sz w:val="18"/>
        </w:rPr>
      </w:pPr>
      <w:r>
        <w:rPr>
          <w:color w:val="58595B"/>
          <w:sz w:val="18"/>
        </w:rPr>
        <w:t xml:space="preserve">Explore </w:t>
      </w:r>
      <w:r>
        <w:rPr>
          <w:color w:val="58595B"/>
          <w:spacing w:val="2"/>
          <w:sz w:val="18"/>
        </w:rPr>
        <w:t xml:space="preserve">issues </w:t>
      </w:r>
      <w:r>
        <w:rPr>
          <w:color w:val="58595B"/>
          <w:sz w:val="18"/>
        </w:rPr>
        <w:t xml:space="preserve">of </w:t>
      </w:r>
      <w:r>
        <w:rPr>
          <w:color w:val="58595B"/>
          <w:spacing w:val="2"/>
          <w:sz w:val="18"/>
        </w:rPr>
        <w:t xml:space="preserve">integrity </w:t>
      </w:r>
      <w:r>
        <w:rPr>
          <w:color w:val="58595B"/>
          <w:sz w:val="18"/>
        </w:rPr>
        <w:t xml:space="preserve">in </w:t>
      </w:r>
      <w:r>
        <w:rPr>
          <w:color w:val="58595B"/>
          <w:spacing w:val="2"/>
          <w:sz w:val="18"/>
        </w:rPr>
        <w:t xml:space="preserve">connection with instructional activities where </w:t>
      </w:r>
      <w:r w:rsidR="00197875">
        <w:rPr>
          <w:color w:val="58595B"/>
          <w:sz w:val="18"/>
        </w:rPr>
        <w:t>relevant and</w:t>
      </w:r>
      <w:r>
        <w:rPr>
          <w:color w:val="58595B"/>
          <w:spacing w:val="10"/>
          <w:sz w:val="18"/>
        </w:rPr>
        <w:t xml:space="preserve"> </w:t>
      </w:r>
      <w:r>
        <w:rPr>
          <w:color w:val="58595B"/>
          <w:sz w:val="18"/>
        </w:rPr>
        <w:t>appropriate.</w:t>
      </w:r>
    </w:p>
    <w:p w14:paraId="08F51C99" w14:textId="10BD532A" w:rsidR="00BF36CE" w:rsidRDefault="000F0D9A">
      <w:pPr>
        <w:pStyle w:val="ListParagraph"/>
        <w:numPr>
          <w:ilvl w:val="0"/>
          <w:numId w:val="8"/>
        </w:numPr>
        <w:tabs>
          <w:tab w:val="left" w:pos="420"/>
        </w:tabs>
        <w:spacing w:line="200" w:lineRule="exact"/>
        <w:ind w:right="148" w:hanging="280"/>
        <w:rPr>
          <w:sz w:val="18"/>
        </w:rPr>
      </w:pPr>
      <w:r>
        <w:rPr>
          <w:color w:val="58595B"/>
          <w:spacing w:val="2"/>
          <w:sz w:val="18"/>
        </w:rPr>
        <w:t xml:space="preserve">Encourage their academic </w:t>
      </w:r>
      <w:r>
        <w:rPr>
          <w:color w:val="58595B"/>
          <w:sz w:val="18"/>
        </w:rPr>
        <w:t xml:space="preserve">units to </w:t>
      </w:r>
      <w:r>
        <w:rPr>
          <w:color w:val="58595B"/>
          <w:spacing w:val="2"/>
          <w:sz w:val="18"/>
        </w:rPr>
        <w:t xml:space="preserve">take </w:t>
      </w:r>
      <w:r>
        <w:rPr>
          <w:color w:val="58595B"/>
          <w:sz w:val="18"/>
        </w:rPr>
        <w:t xml:space="preserve">matters of </w:t>
      </w:r>
      <w:r>
        <w:rPr>
          <w:color w:val="58595B"/>
          <w:spacing w:val="2"/>
          <w:sz w:val="18"/>
        </w:rPr>
        <w:t xml:space="preserve">academic integrity </w:t>
      </w:r>
      <w:r>
        <w:rPr>
          <w:color w:val="58595B"/>
          <w:sz w:val="18"/>
        </w:rPr>
        <w:t xml:space="preserve">seriously, </w:t>
      </w:r>
      <w:r>
        <w:rPr>
          <w:color w:val="58595B"/>
          <w:spacing w:val="2"/>
          <w:sz w:val="18"/>
        </w:rPr>
        <w:t xml:space="preserve">become informed </w:t>
      </w:r>
      <w:r w:rsidR="00197875">
        <w:rPr>
          <w:color w:val="58595B"/>
          <w:sz w:val="18"/>
        </w:rPr>
        <w:t>regarding related problems and advisable</w:t>
      </w:r>
      <w:r>
        <w:rPr>
          <w:color w:val="58595B"/>
          <w:spacing w:val="2"/>
          <w:sz w:val="18"/>
        </w:rPr>
        <w:t xml:space="preserve"> </w:t>
      </w:r>
      <w:r w:rsidR="00197875">
        <w:rPr>
          <w:color w:val="58595B"/>
          <w:sz w:val="18"/>
        </w:rPr>
        <w:t>means of</w:t>
      </w:r>
      <w:r>
        <w:rPr>
          <w:color w:val="58595B"/>
          <w:sz w:val="18"/>
        </w:rPr>
        <w:t xml:space="preserve"> </w:t>
      </w:r>
      <w:r>
        <w:rPr>
          <w:color w:val="58595B"/>
          <w:spacing w:val="2"/>
          <w:sz w:val="18"/>
        </w:rPr>
        <w:t xml:space="preserve">preventing </w:t>
      </w:r>
      <w:r>
        <w:rPr>
          <w:color w:val="58595B"/>
          <w:sz w:val="18"/>
        </w:rPr>
        <w:t xml:space="preserve">problems from </w:t>
      </w:r>
      <w:r>
        <w:rPr>
          <w:color w:val="58595B"/>
          <w:spacing w:val="2"/>
          <w:sz w:val="18"/>
        </w:rPr>
        <w:t xml:space="preserve">arising, </w:t>
      </w:r>
      <w:r>
        <w:rPr>
          <w:color w:val="58595B"/>
          <w:sz w:val="18"/>
        </w:rPr>
        <w:t xml:space="preserve">and provide requisite </w:t>
      </w:r>
      <w:r>
        <w:rPr>
          <w:color w:val="58595B"/>
          <w:spacing w:val="2"/>
          <w:sz w:val="18"/>
        </w:rPr>
        <w:t xml:space="preserve">training </w:t>
      </w:r>
      <w:r>
        <w:rPr>
          <w:color w:val="58595B"/>
          <w:sz w:val="18"/>
        </w:rPr>
        <w:t xml:space="preserve">and </w:t>
      </w:r>
      <w:r>
        <w:rPr>
          <w:color w:val="58595B"/>
          <w:spacing w:val="2"/>
          <w:sz w:val="18"/>
        </w:rPr>
        <w:t xml:space="preserve">support </w:t>
      </w:r>
      <w:r>
        <w:rPr>
          <w:color w:val="58595B"/>
          <w:sz w:val="18"/>
        </w:rPr>
        <w:t xml:space="preserve">to </w:t>
      </w:r>
      <w:r>
        <w:rPr>
          <w:color w:val="58595B"/>
          <w:spacing w:val="2"/>
          <w:sz w:val="18"/>
        </w:rPr>
        <w:t>instructional</w:t>
      </w:r>
      <w:r>
        <w:rPr>
          <w:color w:val="58595B"/>
          <w:spacing w:val="23"/>
          <w:sz w:val="18"/>
        </w:rPr>
        <w:t xml:space="preserve"> </w:t>
      </w:r>
      <w:r>
        <w:rPr>
          <w:color w:val="58595B"/>
          <w:spacing w:val="2"/>
          <w:sz w:val="18"/>
        </w:rPr>
        <w:t>personnel.</w:t>
      </w:r>
    </w:p>
    <w:p w14:paraId="3E56C378" w14:textId="77777777" w:rsidR="00BF36CE" w:rsidRDefault="000F0D9A">
      <w:pPr>
        <w:pStyle w:val="ListParagraph"/>
        <w:numPr>
          <w:ilvl w:val="0"/>
          <w:numId w:val="8"/>
        </w:numPr>
        <w:tabs>
          <w:tab w:val="left" w:pos="420"/>
        </w:tabs>
        <w:spacing w:line="200" w:lineRule="exact"/>
        <w:ind w:right="222" w:hanging="280"/>
        <w:rPr>
          <w:sz w:val="18"/>
        </w:rPr>
      </w:pPr>
      <w:r>
        <w:rPr>
          <w:color w:val="58595B"/>
          <w:spacing w:val="2"/>
          <w:sz w:val="18"/>
        </w:rPr>
        <w:t xml:space="preserve">Participate, </w:t>
      </w:r>
      <w:r>
        <w:rPr>
          <w:color w:val="58595B"/>
          <w:sz w:val="18"/>
        </w:rPr>
        <w:t xml:space="preserve">upon </w:t>
      </w:r>
      <w:r>
        <w:rPr>
          <w:color w:val="58595B"/>
          <w:spacing w:val="2"/>
          <w:sz w:val="18"/>
        </w:rPr>
        <w:t xml:space="preserve">request, </w:t>
      </w:r>
      <w:r>
        <w:rPr>
          <w:color w:val="58595B"/>
          <w:sz w:val="18"/>
        </w:rPr>
        <w:t xml:space="preserve">as </w:t>
      </w:r>
      <w:r>
        <w:rPr>
          <w:color w:val="58595B"/>
          <w:spacing w:val="2"/>
          <w:sz w:val="18"/>
        </w:rPr>
        <w:t xml:space="preserve">part </w:t>
      </w:r>
      <w:r>
        <w:rPr>
          <w:color w:val="58595B"/>
          <w:sz w:val="18"/>
        </w:rPr>
        <w:t xml:space="preserve">of </w:t>
      </w:r>
      <w:r>
        <w:rPr>
          <w:color w:val="58595B"/>
          <w:spacing w:val="2"/>
          <w:sz w:val="18"/>
        </w:rPr>
        <w:t xml:space="preserve">educational initiatives, faculty </w:t>
      </w:r>
      <w:r>
        <w:rPr>
          <w:color w:val="58595B"/>
          <w:spacing w:val="3"/>
          <w:sz w:val="18"/>
        </w:rPr>
        <w:t xml:space="preserve">advisory </w:t>
      </w:r>
      <w:r>
        <w:rPr>
          <w:color w:val="58595B"/>
          <w:spacing w:val="2"/>
          <w:sz w:val="18"/>
        </w:rPr>
        <w:t xml:space="preserve">panels, </w:t>
      </w:r>
      <w:r>
        <w:rPr>
          <w:color w:val="58595B"/>
          <w:sz w:val="18"/>
        </w:rPr>
        <w:t xml:space="preserve">and University </w:t>
      </w:r>
      <w:r>
        <w:rPr>
          <w:color w:val="58595B"/>
          <w:spacing w:val="2"/>
          <w:sz w:val="18"/>
        </w:rPr>
        <w:t xml:space="preserve">Hearings Board designed </w:t>
      </w:r>
      <w:r>
        <w:rPr>
          <w:color w:val="58595B"/>
          <w:sz w:val="18"/>
        </w:rPr>
        <w:t xml:space="preserve">to create, nurture, and </w:t>
      </w:r>
      <w:r>
        <w:rPr>
          <w:color w:val="58595B"/>
          <w:spacing w:val="2"/>
          <w:sz w:val="18"/>
        </w:rPr>
        <w:t xml:space="preserve">enforce high standards </w:t>
      </w:r>
      <w:r>
        <w:rPr>
          <w:color w:val="58595B"/>
          <w:sz w:val="18"/>
        </w:rPr>
        <w:t xml:space="preserve">of </w:t>
      </w:r>
      <w:r>
        <w:rPr>
          <w:color w:val="58595B"/>
          <w:spacing w:val="2"/>
          <w:sz w:val="18"/>
        </w:rPr>
        <w:t xml:space="preserve">academic integrity within the </w:t>
      </w:r>
      <w:r>
        <w:rPr>
          <w:color w:val="58595B"/>
          <w:sz w:val="18"/>
        </w:rPr>
        <w:t xml:space="preserve">University  </w:t>
      </w:r>
      <w:r>
        <w:rPr>
          <w:color w:val="58595B"/>
          <w:spacing w:val="1"/>
          <w:sz w:val="18"/>
        </w:rPr>
        <w:t xml:space="preserve"> </w:t>
      </w:r>
      <w:r>
        <w:rPr>
          <w:color w:val="58595B"/>
          <w:sz w:val="18"/>
        </w:rPr>
        <w:t>community.</w:t>
      </w:r>
    </w:p>
    <w:p w14:paraId="21959AAD" w14:textId="77777777" w:rsidR="00BF36CE" w:rsidRDefault="00BF36CE">
      <w:pPr>
        <w:spacing w:line="200" w:lineRule="exact"/>
        <w:rPr>
          <w:sz w:val="18"/>
        </w:rPr>
        <w:sectPr w:rsidR="00BF36CE">
          <w:headerReference w:type="default" r:id="rId70"/>
          <w:footerReference w:type="default" r:id="rId71"/>
          <w:pgSz w:w="7920" w:h="12240"/>
          <w:pgMar w:top="960" w:right="700" w:bottom="440" w:left="620" w:header="0" w:footer="260" w:gutter="0"/>
          <w:pgNumType w:start="32"/>
          <w:cols w:space="720"/>
        </w:sectPr>
      </w:pPr>
    </w:p>
    <w:p w14:paraId="035BAEA6" w14:textId="77777777" w:rsidR="00BF36CE" w:rsidRDefault="000F0D9A">
      <w:pPr>
        <w:pStyle w:val="Heading1"/>
        <w:ind w:left="2642" w:right="2649"/>
      </w:pPr>
      <w:r>
        <w:lastRenderedPageBreak/>
        <w:t>APPENDIX C</w:t>
      </w:r>
    </w:p>
    <w:p w14:paraId="6F47DAF0" w14:textId="77777777" w:rsidR="00BF36CE" w:rsidRDefault="000F0D9A">
      <w:pPr>
        <w:spacing w:before="190"/>
        <w:ind w:left="1157"/>
        <w:rPr>
          <w:i/>
          <w:sz w:val="18"/>
        </w:rPr>
      </w:pPr>
      <w:r>
        <w:rPr>
          <w:i/>
          <w:color w:val="58595B"/>
          <w:sz w:val="18"/>
        </w:rPr>
        <w:t>Operating Procedures for Implementation of the Honor   System</w:t>
      </w:r>
    </w:p>
    <w:p w14:paraId="32A711B7" w14:textId="77777777" w:rsidR="00BF36CE" w:rsidRDefault="00BF36CE">
      <w:pPr>
        <w:pStyle w:val="BodyText"/>
        <w:rPr>
          <w:i/>
          <w:sz w:val="20"/>
        </w:rPr>
      </w:pPr>
    </w:p>
    <w:p w14:paraId="4E5F5BF1" w14:textId="77777777" w:rsidR="00BF36CE" w:rsidRDefault="00BF36CE">
      <w:pPr>
        <w:pStyle w:val="BodyText"/>
        <w:spacing w:before="9"/>
        <w:rPr>
          <w:i/>
          <w:sz w:val="27"/>
        </w:rPr>
      </w:pPr>
    </w:p>
    <w:p w14:paraId="3B570AD0" w14:textId="04A4DAEE" w:rsidR="00BF36CE" w:rsidRDefault="000F0D9A">
      <w:pPr>
        <w:pStyle w:val="ListParagraph"/>
        <w:numPr>
          <w:ilvl w:val="0"/>
          <w:numId w:val="7"/>
        </w:numPr>
        <w:tabs>
          <w:tab w:val="left" w:pos="340"/>
        </w:tabs>
        <w:spacing w:before="117" w:line="240" w:lineRule="auto"/>
        <w:ind w:hanging="299"/>
        <w:rPr>
          <w:b/>
          <w:sz w:val="18"/>
        </w:rPr>
      </w:pPr>
      <w:r>
        <w:rPr>
          <w:b/>
          <w:color w:val="58595B"/>
          <w:spacing w:val="2"/>
          <w:sz w:val="18"/>
        </w:rPr>
        <w:t xml:space="preserve">Reports </w:t>
      </w:r>
      <w:r>
        <w:rPr>
          <w:b/>
          <w:color w:val="58595B"/>
          <w:sz w:val="18"/>
        </w:rPr>
        <w:t xml:space="preserve">of </w:t>
      </w:r>
      <w:r w:rsidR="00197875">
        <w:rPr>
          <w:b/>
          <w:color w:val="58595B"/>
          <w:sz w:val="18"/>
        </w:rPr>
        <w:t xml:space="preserve">Possible </w:t>
      </w:r>
      <w:r w:rsidR="00197875">
        <w:rPr>
          <w:b/>
          <w:color w:val="58595B"/>
          <w:spacing w:val="1"/>
          <w:sz w:val="18"/>
        </w:rPr>
        <w:t>Violations</w:t>
      </w:r>
    </w:p>
    <w:p w14:paraId="1546945F" w14:textId="77777777" w:rsidR="00BF36CE" w:rsidRDefault="00BF36CE">
      <w:pPr>
        <w:pStyle w:val="BodyText"/>
        <w:spacing w:before="8"/>
        <w:rPr>
          <w:b/>
          <w:sz w:val="21"/>
        </w:rPr>
      </w:pPr>
    </w:p>
    <w:p w14:paraId="4FB6CCF0" w14:textId="6CAC5986" w:rsidR="00BF36CE" w:rsidRDefault="000F0D9A">
      <w:pPr>
        <w:pStyle w:val="ListParagraph"/>
        <w:numPr>
          <w:ilvl w:val="1"/>
          <w:numId w:val="7"/>
        </w:numPr>
        <w:tabs>
          <w:tab w:val="left" w:pos="500"/>
        </w:tabs>
        <w:spacing w:before="0" w:line="200" w:lineRule="exact"/>
        <w:ind w:right="126" w:hanging="219"/>
        <w:rPr>
          <w:sz w:val="18"/>
        </w:rPr>
      </w:pPr>
      <w:r>
        <w:rPr>
          <w:b/>
          <w:color w:val="58595B"/>
          <w:sz w:val="18"/>
        </w:rPr>
        <w:t xml:space="preserve">Initial Report. </w:t>
      </w:r>
      <w:r>
        <w:rPr>
          <w:color w:val="58595B"/>
          <w:sz w:val="18"/>
        </w:rPr>
        <w:t>A member of the University community who observes what</w:t>
      </w:r>
      <w:del w:id="189" w:author="UNC Student" w:date="2016-11-15T09:11:00Z">
        <w:r w:rsidRPr="000F0D9A" w:rsidDel="000F0D9A">
          <w:rPr>
            <w:color w:val="58595B"/>
            <w:sz w:val="18"/>
          </w:rPr>
          <w:delText xml:space="preserve"> </w:delText>
        </w:r>
        <w:r w:rsidRPr="000F0D9A" w:rsidDel="000F0D9A">
          <w:rPr>
            <w:color w:val="58595B"/>
            <w:sz w:val="18"/>
            <w:highlight w:val="yellow"/>
            <w:rPrChange w:id="190" w:author="UNC Student" w:date="2016-11-15T09:11:00Z">
              <w:rPr>
                <w:color w:val="58595B"/>
                <w:sz w:val="18"/>
              </w:rPr>
            </w:rPrChange>
          </w:rPr>
          <w:delText>he</w:delText>
        </w:r>
        <w:r w:rsidRPr="000F0D9A" w:rsidDel="000F0D9A">
          <w:rPr>
            <w:color w:val="58595B"/>
            <w:sz w:val="18"/>
          </w:rPr>
          <w:delText xml:space="preserve"> </w:delText>
        </w:r>
      </w:del>
      <w:ins w:id="191" w:author="UNC Student" w:date="2016-11-15T09:11:00Z">
        <w:r>
          <w:rPr>
            <w:color w:val="58595B"/>
            <w:sz w:val="18"/>
          </w:rPr>
          <w:t xml:space="preserve"> is</w:t>
        </w:r>
      </w:ins>
      <w:del w:id="192" w:author="UNC Student" w:date="2016-11-15T09:18:00Z">
        <w:r w:rsidDel="000F0D9A">
          <w:rPr>
            <w:color w:val="58595B"/>
            <w:sz w:val="18"/>
          </w:rPr>
          <w:delText>or she</w:delText>
        </w:r>
      </w:del>
      <w:r w:rsidR="00197875">
        <w:rPr>
          <w:color w:val="58595B"/>
          <w:sz w:val="18"/>
        </w:rPr>
        <w:t xml:space="preserve"> </w:t>
      </w:r>
      <w:ins w:id="193" w:author="Pridgen, Aisha" w:date="2017-01-26T17:11:00Z">
        <w:r w:rsidR="00197875">
          <w:rPr>
            <w:color w:val="58595B"/>
            <w:sz w:val="18"/>
          </w:rPr>
          <w:t>they ]</w:t>
        </w:r>
      </w:ins>
      <w:r>
        <w:rPr>
          <w:color w:val="58595B"/>
          <w:sz w:val="18"/>
        </w:rPr>
        <w:t xml:space="preserve"> </w:t>
      </w:r>
      <w:del w:id="194" w:author="Pridgen, Aisha" w:date="2017-01-26T17:11:00Z">
        <w:r w:rsidDel="00197875">
          <w:rPr>
            <w:color w:val="58595B"/>
            <w:sz w:val="18"/>
          </w:rPr>
          <w:delText>believe</w:delText>
        </w:r>
      </w:del>
      <w:ins w:id="195" w:author="Pridgen, Aisha" w:date="2017-01-26T17:11:00Z">
        <w:r w:rsidR="00197875">
          <w:rPr>
            <w:color w:val="58595B"/>
            <w:sz w:val="18"/>
          </w:rPr>
          <w:t>believe</w:t>
        </w:r>
      </w:ins>
      <w:ins w:id="196" w:author="UNC Student" w:date="2016-11-15T09:18:00Z">
        <w:del w:id="197" w:author="Pridgen, Aisha" w:date="2017-01-26T17:11:00Z">
          <w:r w:rsidDel="00197875">
            <w:rPr>
              <w:color w:val="58595B"/>
              <w:sz w:val="18"/>
            </w:rPr>
            <w:delText>d</w:delText>
          </w:r>
        </w:del>
      </w:ins>
      <w:del w:id="198" w:author="UNC Student" w:date="2016-11-15T09:18:00Z">
        <w:r w:rsidDel="000F0D9A">
          <w:rPr>
            <w:color w:val="58595B"/>
            <w:sz w:val="18"/>
          </w:rPr>
          <w:delText>s</w:delText>
        </w:r>
      </w:del>
      <w:r>
        <w:rPr>
          <w:color w:val="58595B"/>
          <w:sz w:val="18"/>
        </w:rPr>
        <w:t xml:space="preserve"> to be a violation of the Honor Code shall promptly submit a short, written report to the applicable Student Attorney General </w:t>
      </w:r>
      <w:del w:id="199" w:author="Frank Jiang" w:date="2016-11-29T21:24:00Z">
        <w:r w:rsidDel="000F027A">
          <w:rPr>
            <w:color w:val="58595B"/>
            <w:sz w:val="18"/>
          </w:rPr>
          <w:delText xml:space="preserve">in which he </w:delText>
        </w:r>
      </w:del>
      <w:ins w:id="200" w:author="UNC Student" w:date="2016-11-15T09:11:00Z">
        <w:del w:id="201" w:author="Frank Jiang" w:date="2016-11-29T21:24:00Z">
          <w:r w:rsidDel="000F027A">
            <w:rPr>
              <w:color w:val="58595B"/>
              <w:sz w:val="18"/>
            </w:rPr>
            <w:delText xml:space="preserve"> </w:delText>
          </w:r>
        </w:del>
      </w:ins>
      <w:ins w:id="202" w:author="UNC Student" w:date="2016-11-15T09:19:00Z">
        <w:del w:id="203" w:author="Frank Jiang" w:date="2016-11-29T21:24:00Z">
          <w:r w:rsidDel="000F027A">
            <w:rPr>
              <w:color w:val="58595B"/>
              <w:sz w:val="18"/>
            </w:rPr>
            <w:delText>the member</w:delText>
          </w:r>
        </w:del>
      </w:ins>
      <w:del w:id="204" w:author="Frank Jiang" w:date="2016-11-29T21:24:00Z">
        <w:r w:rsidDel="000F027A">
          <w:rPr>
            <w:color w:val="58595B"/>
            <w:sz w:val="18"/>
          </w:rPr>
          <w:delText>or she</w:delText>
        </w:r>
      </w:del>
      <w:ins w:id="205" w:author="Frank Jiang" w:date="2016-11-29T21:24:00Z">
        <w:r w:rsidR="000F027A">
          <w:rPr>
            <w:color w:val="58595B"/>
            <w:sz w:val="18"/>
          </w:rPr>
          <w:t>that</w:t>
        </w:r>
      </w:ins>
      <w:r>
        <w:rPr>
          <w:color w:val="58595B"/>
          <w:sz w:val="18"/>
        </w:rPr>
        <w:t xml:space="preserve"> identifies the student or students believed to be responsible and describes relevant facts in support of the allegations, including a description of the conduct in question and attendant</w:t>
      </w:r>
      <w:r>
        <w:rPr>
          <w:color w:val="58595B"/>
          <w:spacing w:val="25"/>
          <w:sz w:val="18"/>
        </w:rPr>
        <w:t xml:space="preserve"> </w:t>
      </w:r>
      <w:r>
        <w:rPr>
          <w:color w:val="58595B"/>
          <w:sz w:val="18"/>
        </w:rPr>
        <w:t>circumstances.</w:t>
      </w:r>
    </w:p>
    <w:p w14:paraId="32E0F785" w14:textId="3A6920C9" w:rsidR="00BF36CE" w:rsidRDefault="000F0D9A">
      <w:pPr>
        <w:pStyle w:val="ListParagraph"/>
        <w:numPr>
          <w:ilvl w:val="1"/>
          <w:numId w:val="7"/>
        </w:numPr>
        <w:tabs>
          <w:tab w:val="left" w:pos="500"/>
        </w:tabs>
        <w:spacing w:before="180" w:line="200" w:lineRule="exact"/>
        <w:ind w:right="501" w:hanging="219"/>
        <w:rPr>
          <w:sz w:val="18"/>
        </w:rPr>
      </w:pPr>
      <w:r>
        <w:rPr>
          <w:b/>
          <w:color w:val="58595B"/>
          <w:sz w:val="18"/>
        </w:rPr>
        <w:t>Report of Academic Dishonesty Violation</w:t>
      </w:r>
      <w:r>
        <w:rPr>
          <w:color w:val="58595B"/>
          <w:sz w:val="18"/>
        </w:rPr>
        <w:t xml:space="preserve">. An instructor who suspects </w:t>
      </w:r>
      <w:r w:rsidR="00197875">
        <w:rPr>
          <w:color w:val="58595B"/>
          <w:sz w:val="18"/>
        </w:rPr>
        <w:t>that a</w:t>
      </w:r>
      <w:r>
        <w:rPr>
          <w:color w:val="58595B"/>
          <w:sz w:val="18"/>
        </w:rPr>
        <w:t xml:space="preserve"> student has committed a violation of the Honor Code relating </w:t>
      </w:r>
      <w:r w:rsidR="00B977E7">
        <w:rPr>
          <w:color w:val="58595B"/>
          <w:sz w:val="18"/>
        </w:rPr>
        <w:t xml:space="preserve">to </w:t>
      </w:r>
      <w:r w:rsidR="00B977E7">
        <w:rPr>
          <w:color w:val="58595B"/>
          <w:spacing w:val="23"/>
          <w:sz w:val="18"/>
        </w:rPr>
        <w:t>academic</w:t>
      </w:r>
    </w:p>
    <w:p w14:paraId="7B84651B" w14:textId="77777777" w:rsidR="00BF36CE" w:rsidRDefault="000F0D9A">
      <w:pPr>
        <w:spacing w:line="200" w:lineRule="exact"/>
        <w:ind w:left="499" w:right="188"/>
        <w:rPr>
          <w:sz w:val="18"/>
        </w:rPr>
      </w:pPr>
      <w:r>
        <w:rPr>
          <w:color w:val="58595B"/>
          <w:sz w:val="18"/>
        </w:rPr>
        <w:t>dishonesty shall promptly submit an Academic Violation Report available from   the Office of Student Conduct. Private action by an instructor as a sanction for academic dishonesty is inconsistent with faculty policy as promulgated by the Faculty Council and embodied in Appendix B and may not be used in lieu of or in addition to a report of the</w:t>
      </w:r>
      <w:r>
        <w:rPr>
          <w:color w:val="58595B"/>
          <w:spacing w:val="34"/>
          <w:sz w:val="18"/>
        </w:rPr>
        <w:t xml:space="preserve"> </w:t>
      </w:r>
      <w:r>
        <w:rPr>
          <w:color w:val="58595B"/>
          <w:sz w:val="18"/>
        </w:rPr>
        <w:t>incident.</w:t>
      </w:r>
    </w:p>
    <w:p w14:paraId="2127BB11" w14:textId="77777777" w:rsidR="00BF36CE" w:rsidRDefault="000F0D9A">
      <w:pPr>
        <w:pStyle w:val="ListParagraph"/>
        <w:numPr>
          <w:ilvl w:val="2"/>
          <w:numId w:val="7"/>
        </w:numPr>
        <w:tabs>
          <w:tab w:val="left" w:pos="700"/>
        </w:tabs>
        <w:spacing w:before="172" w:line="197" w:lineRule="exact"/>
        <w:rPr>
          <w:sz w:val="17"/>
        </w:rPr>
      </w:pPr>
      <w:r>
        <w:rPr>
          <w:b/>
          <w:color w:val="58595B"/>
          <w:sz w:val="17"/>
        </w:rPr>
        <w:t xml:space="preserve">Meeting with Student. </w:t>
      </w:r>
      <w:r>
        <w:rPr>
          <w:color w:val="58595B"/>
          <w:sz w:val="17"/>
        </w:rPr>
        <w:t xml:space="preserve">An instructor may elect to meet with a student  </w:t>
      </w:r>
      <w:r>
        <w:rPr>
          <w:color w:val="58595B"/>
          <w:spacing w:val="6"/>
          <w:sz w:val="17"/>
        </w:rPr>
        <w:t xml:space="preserve"> </w:t>
      </w:r>
      <w:r>
        <w:rPr>
          <w:color w:val="58595B"/>
          <w:sz w:val="17"/>
        </w:rPr>
        <w:t>suspected</w:t>
      </w:r>
    </w:p>
    <w:p w14:paraId="0C403134" w14:textId="660BC0AC" w:rsidR="00BF36CE" w:rsidRDefault="000F0D9A">
      <w:pPr>
        <w:pStyle w:val="BodyText"/>
        <w:spacing w:before="3" w:line="223" w:lineRule="auto"/>
        <w:ind w:left="699" w:right="240"/>
      </w:pPr>
      <w:r>
        <w:rPr>
          <w:color w:val="58595B"/>
        </w:rPr>
        <w:t>of academic misconduct prior to submission of the Academic Violation Report, but is not required to do so. If the instructor chooses to meet with the student,</w:t>
      </w:r>
      <w:del w:id="206" w:author="UNC Student" w:date="2016-11-15T09:11:00Z">
        <w:r w:rsidDel="000F0D9A">
          <w:rPr>
            <w:color w:val="58595B"/>
          </w:rPr>
          <w:delText xml:space="preserve"> he </w:delText>
        </w:r>
      </w:del>
      <w:ins w:id="207" w:author="UNC Student" w:date="2016-11-15T09:11:00Z">
        <w:r>
          <w:rPr>
            <w:color w:val="58595B"/>
          </w:rPr>
          <w:t xml:space="preserve"> </w:t>
        </w:r>
      </w:ins>
      <w:ins w:id="208" w:author="UNC Student" w:date="2016-11-15T09:21:00Z">
        <w:r>
          <w:rPr>
            <w:color w:val="58595B"/>
          </w:rPr>
          <w:t>the instructor</w:t>
        </w:r>
      </w:ins>
      <w:del w:id="209" w:author="UNC Student" w:date="2016-11-15T09:21:00Z">
        <w:r w:rsidDel="000F0D9A">
          <w:rPr>
            <w:color w:val="58595B"/>
          </w:rPr>
          <w:delText>or    she</w:delText>
        </w:r>
      </w:del>
      <w:r>
        <w:rPr>
          <w:color w:val="58595B"/>
        </w:rPr>
        <w:t xml:space="preserve"> should notify the student of the instructor’s intention to report the suspected violation, present the information that supports the alleged academic dishonesty,  and give the student the opportunity to provide additional information if the  student chooses to do so after the student is made aware of</w:t>
      </w:r>
      <w:del w:id="210" w:author="UNC Student" w:date="2016-11-15T09:32:00Z">
        <w:r w:rsidDel="00515DA9">
          <w:rPr>
            <w:color w:val="58595B"/>
          </w:rPr>
          <w:delText xml:space="preserve"> his </w:delText>
        </w:r>
      </w:del>
      <w:ins w:id="211" w:author="UNC Student" w:date="2016-11-15T09:32:00Z">
        <w:r w:rsidR="00515DA9">
          <w:rPr>
            <w:color w:val="58595B"/>
          </w:rPr>
          <w:t xml:space="preserve"> </w:t>
        </w:r>
      </w:ins>
      <w:ins w:id="212" w:author="UNC Student" w:date="2016-11-15T09:34:00Z">
        <w:del w:id="213" w:author="Frank Jiang" w:date="2016-11-29T21:25:00Z">
          <w:r w:rsidR="00515DA9" w:rsidDel="000F027A">
            <w:rPr>
              <w:color w:val="58595B"/>
            </w:rPr>
            <w:delText>the student’s</w:delText>
          </w:r>
        </w:del>
      </w:ins>
      <w:del w:id="214" w:author="Frank Jiang" w:date="2016-11-29T21:25:00Z">
        <w:r w:rsidDel="000F027A">
          <w:rPr>
            <w:color w:val="58595B"/>
          </w:rPr>
          <w:delText xml:space="preserve">or her </w:delText>
        </w:r>
      </w:del>
      <w:ins w:id="215" w:author="Frank Jiang" w:date="2016-11-29T21:25:00Z">
        <w:r w:rsidR="000F027A">
          <w:rPr>
            <w:color w:val="58595B"/>
          </w:rPr>
          <w:t xml:space="preserve">all </w:t>
        </w:r>
        <w:del w:id="216" w:author="Pridgen, Aisha" w:date="2017-01-26T17:12:00Z">
          <w:r w:rsidR="000F027A" w:rsidDel="00197875">
            <w:rPr>
              <w:color w:val="58595B"/>
            </w:rPr>
            <w:delText xml:space="preserve">student </w:delText>
          </w:r>
        </w:del>
      </w:ins>
      <w:r>
        <w:rPr>
          <w:color w:val="58595B"/>
        </w:rPr>
        <w:t>rights under this</w:t>
      </w:r>
      <w:r>
        <w:rPr>
          <w:color w:val="58595B"/>
          <w:spacing w:val="3"/>
        </w:rPr>
        <w:t xml:space="preserve"> </w:t>
      </w:r>
      <w:r>
        <w:rPr>
          <w:i/>
          <w:color w:val="58595B"/>
        </w:rPr>
        <w:t>Instrument</w:t>
      </w:r>
      <w:r>
        <w:rPr>
          <w:color w:val="58595B"/>
        </w:rPr>
        <w:t>.</w:t>
      </w:r>
    </w:p>
    <w:p w14:paraId="15AC49F2" w14:textId="77777777" w:rsidR="00BF36CE" w:rsidRDefault="000F0D9A">
      <w:pPr>
        <w:pStyle w:val="ListParagraph"/>
        <w:numPr>
          <w:ilvl w:val="2"/>
          <w:numId w:val="7"/>
        </w:numPr>
        <w:tabs>
          <w:tab w:val="left" w:pos="700"/>
        </w:tabs>
        <w:spacing w:before="174"/>
        <w:ind w:right="159"/>
        <w:rPr>
          <w:sz w:val="17"/>
        </w:rPr>
      </w:pPr>
      <w:r>
        <w:rPr>
          <w:b/>
          <w:color w:val="58595B"/>
          <w:sz w:val="17"/>
        </w:rPr>
        <w:t xml:space="preserve">Sanction Recommendation. </w:t>
      </w:r>
      <w:r>
        <w:rPr>
          <w:color w:val="58595B"/>
          <w:sz w:val="17"/>
        </w:rPr>
        <w:t xml:space="preserve">In the Academic Violation Report, an instructor may recommend appropriate sanctions from among those sanctions available under this </w:t>
      </w:r>
      <w:r>
        <w:rPr>
          <w:i/>
          <w:color w:val="58595B"/>
          <w:sz w:val="17"/>
        </w:rPr>
        <w:t>Instrument</w:t>
      </w:r>
      <w:r>
        <w:rPr>
          <w:color w:val="58595B"/>
          <w:sz w:val="17"/>
        </w:rPr>
        <w:t xml:space="preserve">. For academic dishonesty violations, a recommended sanction must include at least the minimum sanction as set forth in Section III of this  </w:t>
      </w:r>
      <w:r>
        <w:rPr>
          <w:color w:val="58595B"/>
          <w:spacing w:val="4"/>
          <w:sz w:val="17"/>
        </w:rPr>
        <w:t xml:space="preserve"> </w:t>
      </w:r>
      <w:r>
        <w:rPr>
          <w:i/>
          <w:color w:val="58595B"/>
          <w:sz w:val="17"/>
        </w:rPr>
        <w:t>Instrument</w:t>
      </w:r>
      <w:r>
        <w:rPr>
          <w:color w:val="58595B"/>
          <w:sz w:val="17"/>
        </w:rPr>
        <w:t>.</w:t>
      </w:r>
    </w:p>
    <w:p w14:paraId="0D9D8948" w14:textId="77777777" w:rsidR="00BF36CE" w:rsidRDefault="000F0D9A">
      <w:pPr>
        <w:pStyle w:val="ListParagraph"/>
        <w:numPr>
          <w:ilvl w:val="2"/>
          <w:numId w:val="7"/>
        </w:numPr>
        <w:tabs>
          <w:tab w:val="left" w:pos="700"/>
        </w:tabs>
        <w:ind w:right="227"/>
        <w:rPr>
          <w:sz w:val="17"/>
        </w:rPr>
      </w:pPr>
      <w:r>
        <w:rPr>
          <w:b/>
          <w:color w:val="58595B"/>
          <w:sz w:val="17"/>
        </w:rPr>
        <w:t xml:space="preserve">Student-Instructor Alternative Resolution. </w:t>
      </w:r>
      <w:r>
        <w:rPr>
          <w:color w:val="58595B"/>
          <w:sz w:val="17"/>
        </w:rPr>
        <w:t xml:space="preserve">In cases where an instructor suspects academic dishonesty and meets with the student as provided in section  </w:t>
      </w:r>
      <w:r>
        <w:rPr>
          <w:color w:val="58595B"/>
          <w:spacing w:val="3"/>
          <w:sz w:val="17"/>
        </w:rPr>
        <w:t xml:space="preserve"> </w:t>
      </w:r>
      <w:r>
        <w:rPr>
          <w:color w:val="58595B"/>
          <w:sz w:val="17"/>
        </w:rPr>
        <w:t>A.2.a.</w:t>
      </w:r>
    </w:p>
    <w:p w14:paraId="6FA843C1" w14:textId="549E9F3B" w:rsidR="00BF36CE" w:rsidRDefault="000F0D9A">
      <w:pPr>
        <w:pStyle w:val="BodyText"/>
        <w:spacing w:line="190" w:lineRule="exact"/>
        <w:ind w:left="699" w:right="188"/>
      </w:pPr>
      <w:r>
        <w:rPr>
          <w:color w:val="58595B"/>
        </w:rPr>
        <w:t>and makes a sanction recommendation as provided in section A.2.b., the accused student may be afforded an opportunity to resolve the case through an informal resolution process in lieu of a hearing or further proceedings. Following the notification of a charge, the appropriate Student Attorney General</w:t>
      </w:r>
      <w:del w:id="217" w:author="Frank Jiang" w:date="2016-11-29T21:25:00Z">
        <w:r w:rsidDel="000F027A">
          <w:rPr>
            <w:color w:val="58595B"/>
          </w:rPr>
          <w:delText>,</w:delText>
        </w:r>
      </w:del>
      <w:r>
        <w:rPr>
          <w:color w:val="58595B"/>
        </w:rPr>
        <w:t xml:space="preserve"> or</w:t>
      </w:r>
      <w:ins w:id="218" w:author="Frank Jiang" w:date="2016-11-29T21:26:00Z">
        <w:r w:rsidR="000F027A">
          <w:rPr>
            <w:color w:val="58595B"/>
          </w:rPr>
          <w:t xml:space="preserve"> the </w:t>
        </w:r>
      </w:ins>
      <w:del w:id="219" w:author="UNC Student" w:date="2016-11-15T09:32:00Z">
        <w:r w:rsidDel="00515DA9">
          <w:rPr>
            <w:color w:val="58595B"/>
          </w:rPr>
          <w:delText xml:space="preserve"> his </w:delText>
        </w:r>
      </w:del>
      <w:ins w:id="220" w:author="UNC Student" w:date="2016-11-15T09:32:00Z">
        <w:del w:id="221" w:author="Frank Jiang" w:date="2016-11-29T21:25:00Z">
          <w:r w:rsidR="00515DA9" w:rsidDel="000F027A">
            <w:rPr>
              <w:color w:val="58595B"/>
            </w:rPr>
            <w:delText xml:space="preserve"> </w:delText>
          </w:r>
        </w:del>
      </w:ins>
      <w:ins w:id="222" w:author="UNC Student" w:date="2016-11-15T09:34:00Z">
        <w:del w:id="223" w:author="Frank Jiang" w:date="2016-11-29T21:25:00Z">
          <w:r w:rsidR="00515DA9" w:rsidDel="000F027A">
            <w:rPr>
              <w:color w:val="58595B"/>
            </w:rPr>
            <w:delText xml:space="preserve">the </w:delText>
          </w:r>
        </w:del>
        <w:r w:rsidR="00515DA9">
          <w:rPr>
            <w:color w:val="58595B"/>
          </w:rPr>
          <w:t>Student Attorney General’s</w:t>
        </w:r>
      </w:ins>
      <w:del w:id="224" w:author="UNC Student" w:date="2016-11-15T09:34:00Z">
        <w:r w:rsidDel="00515DA9">
          <w:rPr>
            <w:color w:val="58595B"/>
          </w:rPr>
          <w:delText>or her</w:delText>
        </w:r>
      </w:del>
      <w:r>
        <w:rPr>
          <w:color w:val="58595B"/>
        </w:rPr>
        <w:t xml:space="preserve"> designee, upon review of the Academic Violation Report and any accompanying materials, shall provide the accused student an opportunity to resolve the pending Honor Court case through a Student-Instructor Alternative Resolution, provided that all of the following conditions are  met:</w:t>
      </w:r>
    </w:p>
    <w:p w14:paraId="253C3096" w14:textId="77777777" w:rsidR="00BF36CE" w:rsidRDefault="000F0D9A">
      <w:pPr>
        <w:pStyle w:val="ListParagraph"/>
        <w:numPr>
          <w:ilvl w:val="3"/>
          <w:numId w:val="7"/>
        </w:numPr>
        <w:tabs>
          <w:tab w:val="left" w:pos="941"/>
        </w:tabs>
        <w:spacing w:before="175" w:line="240" w:lineRule="auto"/>
        <w:ind w:hanging="185"/>
        <w:jc w:val="left"/>
        <w:rPr>
          <w:sz w:val="17"/>
        </w:rPr>
      </w:pPr>
      <w:r>
        <w:rPr>
          <w:color w:val="58595B"/>
          <w:sz w:val="17"/>
        </w:rPr>
        <w:t xml:space="preserve">The student has no previous </w:t>
      </w:r>
      <w:r>
        <w:rPr>
          <w:color w:val="58595B"/>
          <w:spacing w:val="2"/>
          <w:sz w:val="17"/>
        </w:rPr>
        <w:t xml:space="preserve">academic </w:t>
      </w:r>
      <w:r>
        <w:rPr>
          <w:color w:val="58595B"/>
          <w:sz w:val="17"/>
        </w:rPr>
        <w:t xml:space="preserve">dishonesty  </w:t>
      </w:r>
      <w:r>
        <w:rPr>
          <w:color w:val="58595B"/>
          <w:spacing w:val="30"/>
          <w:sz w:val="17"/>
        </w:rPr>
        <w:t xml:space="preserve"> </w:t>
      </w:r>
      <w:r>
        <w:rPr>
          <w:color w:val="58595B"/>
          <w:spacing w:val="2"/>
          <w:sz w:val="17"/>
        </w:rPr>
        <w:t>violations;</w:t>
      </w:r>
    </w:p>
    <w:p w14:paraId="1120AC82" w14:textId="217D4876" w:rsidR="00BF36CE" w:rsidRDefault="000F0D9A">
      <w:pPr>
        <w:pStyle w:val="ListParagraph"/>
        <w:numPr>
          <w:ilvl w:val="3"/>
          <w:numId w:val="7"/>
        </w:numPr>
        <w:tabs>
          <w:tab w:val="left" w:pos="941"/>
        </w:tabs>
        <w:spacing w:before="171"/>
        <w:ind w:right="131" w:hanging="210"/>
        <w:jc w:val="left"/>
        <w:rPr>
          <w:sz w:val="17"/>
        </w:rPr>
      </w:pPr>
      <w:r>
        <w:rPr>
          <w:color w:val="58595B"/>
          <w:spacing w:val="2"/>
          <w:sz w:val="17"/>
        </w:rPr>
        <w:t xml:space="preserve">Both the instructor </w:t>
      </w:r>
      <w:r>
        <w:rPr>
          <w:color w:val="58595B"/>
          <w:sz w:val="17"/>
        </w:rPr>
        <w:t xml:space="preserve">and </w:t>
      </w:r>
      <w:r>
        <w:rPr>
          <w:color w:val="58595B"/>
          <w:spacing w:val="2"/>
          <w:sz w:val="17"/>
        </w:rPr>
        <w:t xml:space="preserve">the accused </w:t>
      </w:r>
      <w:r>
        <w:rPr>
          <w:color w:val="58595B"/>
          <w:sz w:val="17"/>
        </w:rPr>
        <w:t xml:space="preserve">student </w:t>
      </w:r>
      <w:r>
        <w:rPr>
          <w:color w:val="58595B"/>
          <w:spacing w:val="2"/>
          <w:sz w:val="17"/>
        </w:rPr>
        <w:t xml:space="preserve">agree </w:t>
      </w:r>
      <w:r>
        <w:rPr>
          <w:color w:val="58595B"/>
          <w:sz w:val="17"/>
        </w:rPr>
        <w:t xml:space="preserve">that </w:t>
      </w:r>
      <w:r>
        <w:rPr>
          <w:color w:val="58595B"/>
          <w:spacing w:val="2"/>
          <w:sz w:val="17"/>
        </w:rPr>
        <w:t xml:space="preserve">they </w:t>
      </w:r>
      <w:r>
        <w:rPr>
          <w:color w:val="58595B"/>
          <w:sz w:val="17"/>
        </w:rPr>
        <w:t xml:space="preserve">wish to resolve </w:t>
      </w:r>
      <w:r>
        <w:rPr>
          <w:color w:val="58595B"/>
          <w:spacing w:val="2"/>
          <w:sz w:val="17"/>
        </w:rPr>
        <w:t xml:space="preserve">the </w:t>
      </w:r>
      <w:r>
        <w:rPr>
          <w:color w:val="58595B"/>
          <w:sz w:val="17"/>
        </w:rPr>
        <w:t xml:space="preserve">matter without </w:t>
      </w:r>
      <w:r>
        <w:rPr>
          <w:color w:val="58595B"/>
          <w:spacing w:val="2"/>
          <w:sz w:val="17"/>
        </w:rPr>
        <w:t xml:space="preserve">proceeding </w:t>
      </w:r>
      <w:r>
        <w:rPr>
          <w:color w:val="58595B"/>
          <w:sz w:val="17"/>
        </w:rPr>
        <w:t xml:space="preserve">to a </w:t>
      </w:r>
      <w:r w:rsidR="00197875">
        <w:rPr>
          <w:color w:val="58595B"/>
          <w:spacing w:val="2"/>
          <w:sz w:val="17"/>
        </w:rPr>
        <w:t xml:space="preserve">formal </w:t>
      </w:r>
      <w:r w:rsidR="00197875">
        <w:rPr>
          <w:color w:val="58595B"/>
          <w:spacing w:val="26"/>
          <w:sz w:val="17"/>
        </w:rPr>
        <w:t>hearing</w:t>
      </w:r>
      <w:r>
        <w:rPr>
          <w:color w:val="58595B"/>
          <w:spacing w:val="2"/>
          <w:sz w:val="17"/>
        </w:rPr>
        <w:t>;</w:t>
      </w:r>
    </w:p>
    <w:p w14:paraId="2D86ABAE" w14:textId="77777777" w:rsidR="00BF36CE" w:rsidRDefault="00BF36CE">
      <w:pPr>
        <w:spacing w:line="190" w:lineRule="exact"/>
        <w:rPr>
          <w:sz w:val="17"/>
        </w:rPr>
        <w:sectPr w:rsidR="00BF36CE">
          <w:headerReference w:type="default" r:id="rId72"/>
          <w:footerReference w:type="default" r:id="rId73"/>
          <w:pgSz w:w="7920" w:h="12240"/>
          <w:pgMar w:top="940" w:right="660" w:bottom="440" w:left="620" w:header="0" w:footer="260" w:gutter="0"/>
          <w:pgNumType w:start="33"/>
          <w:cols w:space="720"/>
        </w:sectPr>
      </w:pPr>
    </w:p>
    <w:p w14:paraId="2274EB62" w14:textId="77777777" w:rsidR="00BF36CE" w:rsidRDefault="000F0D9A">
      <w:pPr>
        <w:pStyle w:val="ListParagraph"/>
        <w:numPr>
          <w:ilvl w:val="3"/>
          <w:numId w:val="7"/>
        </w:numPr>
        <w:tabs>
          <w:tab w:val="left" w:pos="840"/>
        </w:tabs>
        <w:spacing w:before="91"/>
        <w:ind w:left="839" w:right="159" w:hanging="274"/>
        <w:jc w:val="left"/>
        <w:rPr>
          <w:sz w:val="17"/>
        </w:rPr>
      </w:pPr>
      <w:r>
        <w:rPr>
          <w:color w:val="58595B"/>
          <w:sz w:val="17"/>
        </w:rPr>
        <w:lastRenderedPageBreak/>
        <w:t xml:space="preserve">The </w:t>
      </w:r>
      <w:r>
        <w:rPr>
          <w:color w:val="58595B"/>
          <w:spacing w:val="2"/>
          <w:sz w:val="17"/>
        </w:rPr>
        <w:t xml:space="preserve">sanctions recommended </w:t>
      </w:r>
      <w:r>
        <w:rPr>
          <w:color w:val="58595B"/>
          <w:sz w:val="17"/>
        </w:rPr>
        <w:t xml:space="preserve">by </w:t>
      </w:r>
      <w:r>
        <w:rPr>
          <w:color w:val="58595B"/>
          <w:spacing w:val="2"/>
          <w:sz w:val="17"/>
        </w:rPr>
        <w:t xml:space="preserve">the instructor </w:t>
      </w:r>
      <w:r>
        <w:rPr>
          <w:color w:val="58595B"/>
          <w:sz w:val="17"/>
        </w:rPr>
        <w:t xml:space="preserve">are consistent with </w:t>
      </w:r>
      <w:r>
        <w:rPr>
          <w:color w:val="58595B"/>
          <w:spacing w:val="3"/>
          <w:sz w:val="17"/>
        </w:rPr>
        <w:t xml:space="preserve">Section </w:t>
      </w:r>
      <w:r>
        <w:rPr>
          <w:color w:val="58595B"/>
          <w:sz w:val="17"/>
        </w:rPr>
        <w:t xml:space="preserve">III of </w:t>
      </w:r>
      <w:r>
        <w:rPr>
          <w:color w:val="58595B"/>
          <w:spacing w:val="2"/>
          <w:sz w:val="17"/>
        </w:rPr>
        <w:t xml:space="preserve">this </w:t>
      </w:r>
      <w:r>
        <w:rPr>
          <w:i/>
          <w:color w:val="58595B"/>
          <w:sz w:val="17"/>
        </w:rPr>
        <w:t xml:space="preserve">Instrument </w:t>
      </w:r>
      <w:r>
        <w:rPr>
          <w:color w:val="58595B"/>
          <w:sz w:val="17"/>
        </w:rPr>
        <w:t xml:space="preserve">with </w:t>
      </w:r>
      <w:r>
        <w:rPr>
          <w:color w:val="58595B"/>
          <w:spacing w:val="2"/>
          <w:sz w:val="17"/>
        </w:rPr>
        <w:t xml:space="preserve">respect </w:t>
      </w:r>
      <w:r>
        <w:rPr>
          <w:color w:val="58595B"/>
          <w:sz w:val="17"/>
        </w:rPr>
        <w:t xml:space="preserve">to available and </w:t>
      </w:r>
      <w:r>
        <w:rPr>
          <w:color w:val="58595B"/>
          <w:spacing w:val="2"/>
          <w:sz w:val="17"/>
        </w:rPr>
        <w:t xml:space="preserve">minimum  </w:t>
      </w:r>
      <w:r>
        <w:rPr>
          <w:color w:val="58595B"/>
          <w:spacing w:val="16"/>
          <w:sz w:val="17"/>
        </w:rPr>
        <w:t xml:space="preserve"> </w:t>
      </w:r>
      <w:r>
        <w:rPr>
          <w:color w:val="58595B"/>
          <w:spacing w:val="2"/>
          <w:sz w:val="17"/>
        </w:rPr>
        <w:t>sanctions;</w:t>
      </w:r>
    </w:p>
    <w:p w14:paraId="7A76D8C7" w14:textId="1A491177" w:rsidR="00BF36CE" w:rsidRDefault="000F0D9A">
      <w:pPr>
        <w:pStyle w:val="ListParagraph"/>
        <w:numPr>
          <w:ilvl w:val="3"/>
          <w:numId w:val="7"/>
        </w:numPr>
        <w:tabs>
          <w:tab w:val="left" w:pos="840"/>
        </w:tabs>
        <w:ind w:left="839" w:right="543" w:hanging="259"/>
        <w:jc w:val="left"/>
        <w:rPr>
          <w:sz w:val="17"/>
        </w:rPr>
      </w:pPr>
      <w:r>
        <w:rPr>
          <w:color w:val="58595B"/>
          <w:sz w:val="17"/>
        </w:rPr>
        <w:t xml:space="preserve">The student is </w:t>
      </w:r>
      <w:r>
        <w:rPr>
          <w:color w:val="58595B"/>
          <w:spacing w:val="2"/>
          <w:sz w:val="17"/>
        </w:rPr>
        <w:t xml:space="preserve">advised </w:t>
      </w:r>
      <w:r>
        <w:rPr>
          <w:color w:val="58595B"/>
          <w:sz w:val="17"/>
        </w:rPr>
        <w:t>of</w:t>
      </w:r>
      <w:del w:id="225" w:author="UNC Student" w:date="2016-11-15T09:32:00Z">
        <w:r w:rsidDel="00515DA9">
          <w:rPr>
            <w:color w:val="58595B"/>
            <w:sz w:val="17"/>
          </w:rPr>
          <w:delText xml:space="preserve"> his </w:delText>
        </w:r>
      </w:del>
      <w:ins w:id="226" w:author="UNC Student" w:date="2016-11-15T09:32:00Z">
        <w:r w:rsidR="00515DA9">
          <w:rPr>
            <w:color w:val="58595B"/>
            <w:sz w:val="17"/>
          </w:rPr>
          <w:t xml:space="preserve"> </w:t>
        </w:r>
      </w:ins>
      <w:ins w:id="227" w:author="UNC Student" w:date="2016-11-15T09:34:00Z">
        <w:del w:id="228" w:author="Frank Jiang" w:date="2016-11-29T21:26:00Z">
          <w:r w:rsidR="00515DA9" w:rsidDel="000F027A">
            <w:rPr>
              <w:color w:val="58595B"/>
              <w:sz w:val="17"/>
            </w:rPr>
            <w:delText>the student’s</w:delText>
          </w:r>
        </w:del>
      </w:ins>
      <w:del w:id="229" w:author="Frank Jiang" w:date="2016-11-29T21:26:00Z">
        <w:r w:rsidDel="000F027A">
          <w:rPr>
            <w:color w:val="58595B"/>
            <w:sz w:val="17"/>
          </w:rPr>
          <w:delText>or her</w:delText>
        </w:r>
      </w:del>
      <w:ins w:id="230" w:author="Frank Jiang" w:date="2016-11-29T21:26:00Z">
        <w:r w:rsidR="000F027A">
          <w:rPr>
            <w:color w:val="58595B"/>
            <w:sz w:val="17"/>
          </w:rPr>
          <w:t>all student</w:t>
        </w:r>
      </w:ins>
      <w:r>
        <w:rPr>
          <w:color w:val="58595B"/>
          <w:sz w:val="17"/>
        </w:rPr>
        <w:t xml:space="preserve"> </w:t>
      </w:r>
      <w:r>
        <w:rPr>
          <w:color w:val="58595B"/>
          <w:spacing w:val="2"/>
          <w:sz w:val="17"/>
        </w:rPr>
        <w:t xml:space="preserve">rights under the </w:t>
      </w:r>
      <w:r>
        <w:rPr>
          <w:i/>
          <w:color w:val="58595B"/>
          <w:sz w:val="17"/>
        </w:rPr>
        <w:t>Instrument</w:t>
      </w:r>
      <w:r>
        <w:rPr>
          <w:color w:val="58595B"/>
          <w:sz w:val="17"/>
        </w:rPr>
        <w:t xml:space="preserve">, </w:t>
      </w:r>
      <w:r>
        <w:rPr>
          <w:color w:val="58595B"/>
          <w:spacing w:val="2"/>
          <w:sz w:val="17"/>
        </w:rPr>
        <w:t xml:space="preserve">including alternatives </w:t>
      </w:r>
      <w:r>
        <w:rPr>
          <w:color w:val="58595B"/>
          <w:sz w:val="17"/>
        </w:rPr>
        <w:t xml:space="preserve">for </w:t>
      </w:r>
      <w:r>
        <w:rPr>
          <w:color w:val="58595B"/>
          <w:spacing w:val="2"/>
          <w:sz w:val="17"/>
        </w:rPr>
        <w:t xml:space="preserve">responding </w:t>
      </w:r>
      <w:r>
        <w:rPr>
          <w:color w:val="58595B"/>
          <w:sz w:val="17"/>
        </w:rPr>
        <w:t xml:space="preserve">to </w:t>
      </w:r>
      <w:r>
        <w:rPr>
          <w:color w:val="58595B"/>
          <w:spacing w:val="2"/>
          <w:sz w:val="17"/>
        </w:rPr>
        <w:t xml:space="preserve">the allegation </w:t>
      </w:r>
      <w:r>
        <w:rPr>
          <w:color w:val="58595B"/>
          <w:sz w:val="17"/>
        </w:rPr>
        <w:t xml:space="preserve">and </w:t>
      </w:r>
      <w:r>
        <w:rPr>
          <w:color w:val="58595B"/>
          <w:spacing w:val="2"/>
          <w:sz w:val="17"/>
        </w:rPr>
        <w:t xml:space="preserve">the types </w:t>
      </w:r>
      <w:r>
        <w:rPr>
          <w:color w:val="58595B"/>
          <w:sz w:val="17"/>
        </w:rPr>
        <w:t xml:space="preserve">of </w:t>
      </w:r>
      <w:r>
        <w:rPr>
          <w:color w:val="58595B"/>
          <w:spacing w:val="2"/>
          <w:sz w:val="17"/>
        </w:rPr>
        <w:t>proceedings available;</w:t>
      </w:r>
      <w:r>
        <w:rPr>
          <w:color w:val="58595B"/>
          <w:spacing w:val="9"/>
          <w:sz w:val="17"/>
        </w:rPr>
        <w:t xml:space="preserve"> </w:t>
      </w:r>
      <w:r>
        <w:rPr>
          <w:color w:val="58595B"/>
          <w:sz w:val="17"/>
        </w:rPr>
        <w:t>and</w:t>
      </w:r>
    </w:p>
    <w:p w14:paraId="3C6743C1" w14:textId="77777777" w:rsidR="00BF36CE" w:rsidRDefault="000F0D9A">
      <w:pPr>
        <w:pStyle w:val="ListParagraph"/>
        <w:numPr>
          <w:ilvl w:val="3"/>
          <w:numId w:val="7"/>
        </w:numPr>
        <w:tabs>
          <w:tab w:val="left" w:pos="840"/>
        </w:tabs>
        <w:ind w:left="839" w:right="110" w:hanging="235"/>
        <w:jc w:val="left"/>
        <w:rPr>
          <w:sz w:val="17"/>
        </w:rPr>
      </w:pPr>
      <w:r>
        <w:rPr>
          <w:color w:val="58595B"/>
          <w:sz w:val="17"/>
        </w:rPr>
        <w:t xml:space="preserve">The student, in </w:t>
      </w:r>
      <w:r>
        <w:rPr>
          <w:color w:val="58595B"/>
          <w:spacing w:val="2"/>
          <w:sz w:val="17"/>
        </w:rPr>
        <w:t xml:space="preserve">writing, voluntarily accepts responsibility </w:t>
      </w:r>
      <w:r>
        <w:rPr>
          <w:color w:val="58595B"/>
          <w:sz w:val="17"/>
        </w:rPr>
        <w:t xml:space="preserve">for </w:t>
      </w:r>
      <w:r>
        <w:rPr>
          <w:color w:val="58595B"/>
          <w:spacing w:val="2"/>
          <w:sz w:val="17"/>
        </w:rPr>
        <w:t xml:space="preserve">the alleged  violation, agrees </w:t>
      </w:r>
      <w:r>
        <w:rPr>
          <w:color w:val="58595B"/>
          <w:sz w:val="17"/>
        </w:rPr>
        <w:t xml:space="preserve">to </w:t>
      </w:r>
      <w:r>
        <w:rPr>
          <w:color w:val="58595B"/>
          <w:spacing w:val="2"/>
          <w:sz w:val="17"/>
        </w:rPr>
        <w:t xml:space="preserve">the proposed sanctions, </w:t>
      </w:r>
      <w:r>
        <w:rPr>
          <w:color w:val="58595B"/>
          <w:sz w:val="17"/>
        </w:rPr>
        <w:t>and waives</w:t>
      </w:r>
      <w:del w:id="231" w:author="UNC Student" w:date="2016-11-15T09:32:00Z">
        <w:r w:rsidDel="00515DA9">
          <w:rPr>
            <w:color w:val="58595B"/>
            <w:sz w:val="17"/>
          </w:rPr>
          <w:delText xml:space="preserve"> his </w:delText>
        </w:r>
      </w:del>
      <w:ins w:id="232" w:author="UNC Student" w:date="2016-11-15T09:32:00Z">
        <w:r w:rsidR="00515DA9">
          <w:rPr>
            <w:color w:val="58595B"/>
            <w:sz w:val="17"/>
          </w:rPr>
          <w:t xml:space="preserve"> </w:t>
        </w:r>
      </w:ins>
      <w:ins w:id="233" w:author="UNC Student" w:date="2016-11-15T09:34:00Z">
        <w:r w:rsidR="00515DA9">
          <w:rPr>
            <w:color w:val="58595B"/>
            <w:sz w:val="17"/>
          </w:rPr>
          <w:t>the student’s</w:t>
        </w:r>
      </w:ins>
      <w:del w:id="234" w:author="UNC Student" w:date="2016-11-15T09:34:00Z">
        <w:r w:rsidDel="00515DA9">
          <w:rPr>
            <w:color w:val="58595B"/>
            <w:sz w:val="17"/>
          </w:rPr>
          <w:delText>or her</w:delText>
        </w:r>
      </w:del>
      <w:r>
        <w:rPr>
          <w:color w:val="58595B"/>
          <w:sz w:val="17"/>
        </w:rPr>
        <w:t xml:space="preserve"> </w:t>
      </w:r>
      <w:r>
        <w:rPr>
          <w:color w:val="58595B"/>
          <w:spacing w:val="2"/>
          <w:sz w:val="17"/>
        </w:rPr>
        <w:t xml:space="preserve">right </w:t>
      </w:r>
      <w:r>
        <w:rPr>
          <w:color w:val="58595B"/>
          <w:sz w:val="17"/>
        </w:rPr>
        <w:t xml:space="preserve">to </w:t>
      </w:r>
      <w:r>
        <w:rPr>
          <w:color w:val="58595B"/>
          <w:spacing w:val="2"/>
          <w:sz w:val="17"/>
        </w:rPr>
        <w:t xml:space="preserve">appeal </w:t>
      </w:r>
      <w:r>
        <w:rPr>
          <w:color w:val="58595B"/>
          <w:sz w:val="17"/>
        </w:rPr>
        <w:t xml:space="preserve">or </w:t>
      </w:r>
      <w:r>
        <w:rPr>
          <w:color w:val="58595B"/>
          <w:spacing w:val="3"/>
          <w:sz w:val="17"/>
        </w:rPr>
        <w:t>further</w:t>
      </w:r>
      <w:r>
        <w:rPr>
          <w:color w:val="58595B"/>
          <w:spacing w:val="18"/>
          <w:sz w:val="17"/>
        </w:rPr>
        <w:t xml:space="preserve"> </w:t>
      </w:r>
      <w:r>
        <w:rPr>
          <w:color w:val="58595B"/>
          <w:sz w:val="17"/>
        </w:rPr>
        <w:t>review.</w:t>
      </w:r>
    </w:p>
    <w:p w14:paraId="609F0785" w14:textId="1E5A5E6F" w:rsidR="00BF36CE" w:rsidRDefault="000F0D9A">
      <w:pPr>
        <w:pStyle w:val="Heading5"/>
        <w:spacing w:before="181"/>
        <w:ind w:left="160" w:right="128"/>
      </w:pPr>
      <w:r>
        <w:rPr>
          <w:color w:val="58595B"/>
        </w:rPr>
        <w:t xml:space="preserve">If any of the conditions set forth herein are not met, the case shall proceed as    otherwise outlined in the </w:t>
      </w:r>
      <w:r>
        <w:rPr>
          <w:i/>
          <w:color w:val="58595B"/>
        </w:rPr>
        <w:t>Instrument</w:t>
      </w:r>
      <w:r>
        <w:rPr>
          <w:color w:val="58595B"/>
        </w:rPr>
        <w:t xml:space="preserve">. The appropriate Student Attorney General shall provide all proposed resolutions under this section for review by the Office of Student Conduct and the appropriate Honor Court Chair. The Office of Student Conduct and Honor Court Chair shall not approve the proposed resolution and will refer the matter for a hearing, only if it finds that (a) the conditions above have not </w:t>
      </w:r>
      <w:r w:rsidR="00197875">
        <w:rPr>
          <w:color w:val="58595B"/>
        </w:rPr>
        <w:t xml:space="preserve">been </w:t>
      </w:r>
      <w:r w:rsidR="00197875">
        <w:rPr>
          <w:color w:val="58595B"/>
          <w:spacing w:val="26"/>
        </w:rPr>
        <w:t>satisfied</w:t>
      </w:r>
      <w:r>
        <w:rPr>
          <w:color w:val="58595B"/>
        </w:rPr>
        <w:t>,</w:t>
      </w:r>
    </w:p>
    <w:p w14:paraId="4FF0734D" w14:textId="01C23427" w:rsidR="00BF36CE" w:rsidRDefault="000F0D9A">
      <w:pPr>
        <w:spacing w:line="200" w:lineRule="exact"/>
        <w:ind w:left="160" w:right="470"/>
        <w:rPr>
          <w:sz w:val="18"/>
        </w:rPr>
      </w:pPr>
      <w:r>
        <w:rPr>
          <w:color w:val="58595B"/>
          <w:sz w:val="18"/>
        </w:rPr>
        <w:t xml:space="preserve">(b) the recommended sanctions are substantially disproportionate to sanctions imposed in similar cases, or (c) the instructor was not aware of significant facts or circumstances that could reasonably impact the proposed sanction. The decision of the Office of Student Conduct and Honor Court Chair to approve or not approve the alternative resolution is final and shall not be reviewable on appeal. Records of   a Student-Instructor Alternative Resolution which results in the acceptance </w:t>
      </w:r>
      <w:r w:rsidR="00197875">
        <w:rPr>
          <w:color w:val="58595B"/>
          <w:sz w:val="18"/>
        </w:rPr>
        <w:t xml:space="preserve">of </w:t>
      </w:r>
      <w:r w:rsidR="00197875">
        <w:rPr>
          <w:color w:val="58595B"/>
          <w:spacing w:val="24"/>
          <w:sz w:val="18"/>
        </w:rPr>
        <w:t>a</w:t>
      </w:r>
    </w:p>
    <w:p w14:paraId="56841FB9" w14:textId="7FF814F1" w:rsidR="00BF36CE" w:rsidRDefault="000F0D9A">
      <w:pPr>
        <w:spacing w:line="209" w:lineRule="exact"/>
        <w:ind w:left="160"/>
        <w:rPr>
          <w:sz w:val="18"/>
        </w:rPr>
      </w:pPr>
      <w:r>
        <w:rPr>
          <w:color w:val="58595B"/>
          <w:sz w:val="18"/>
        </w:rPr>
        <w:t xml:space="preserve">proposed sanction will be maintained according to Section III.E.4. of </w:t>
      </w:r>
      <w:r w:rsidR="00197875">
        <w:rPr>
          <w:color w:val="58595B"/>
          <w:sz w:val="18"/>
        </w:rPr>
        <w:t>this Instrument</w:t>
      </w:r>
      <w:r>
        <w:rPr>
          <w:color w:val="58595B"/>
          <w:sz w:val="18"/>
        </w:rPr>
        <w:t>.</w:t>
      </w:r>
    </w:p>
    <w:p w14:paraId="25C1D260" w14:textId="77777777" w:rsidR="00BF36CE" w:rsidRDefault="00BF36CE">
      <w:pPr>
        <w:pStyle w:val="BodyText"/>
        <w:spacing w:before="8"/>
        <w:rPr>
          <w:sz w:val="21"/>
        </w:rPr>
      </w:pPr>
    </w:p>
    <w:p w14:paraId="17B0825F" w14:textId="3F149BC4" w:rsidR="00BF36CE" w:rsidRDefault="000F0D9A">
      <w:pPr>
        <w:pStyle w:val="ListParagraph"/>
        <w:numPr>
          <w:ilvl w:val="1"/>
          <w:numId w:val="7"/>
        </w:numPr>
        <w:tabs>
          <w:tab w:val="left" w:pos="460"/>
        </w:tabs>
        <w:spacing w:before="0" w:line="200" w:lineRule="exact"/>
        <w:ind w:left="459" w:right="158"/>
        <w:rPr>
          <w:sz w:val="18"/>
        </w:rPr>
      </w:pPr>
      <w:r>
        <w:rPr>
          <w:b/>
          <w:color w:val="58595B"/>
          <w:sz w:val="18"/>
        </w:rPr>
        <w:t xml:space="preserve">Notice, Review, and Investigation. </w:t>
      </w:r>
      <w:r>
        <w:rPr>
          <w:color w:val="58595B"/>
          <w:sz w:val="18"/>
        </w:rPr>
        <w:t xml:space="preserve">The applicable Student Attorney General shall review and investigate reports of Honor Code violations that have been referred   by members of the University community, police authorities, or citizens outside    of the University community because of the possible implications of the conduct   in question for protection of the University’s interests. Anonymous charges shall not be permitted. The appropriate Student Attorney General or Judicial Programs Officer shall notify the accused student promptly once a report has </w:t>
      </w:r>
      <w:r w:rsidR="00197875">
        <w:rPr>
          <w:color w:val="58595B"/>
          <w:sz w:val="18"/>
        </w:rPr>
        <w:t xml:space="preserve">been </w:t>
      </w:r>
      <w:r w:rsidR="00197875">
        <w:rPr>
          <w:color w:val="58595B"/>
          <w:spacing w:val="32"/>
          <w:sz w:val="18"/>
        </w:rPr>
        <w:t>received</w:t>
      </w:r>
      <w:r>
        <w:rPr>
          <w:color w:val="58595B"/>
          <w:sz w:val="18"/>
        </w:rPr>
        <w:t>.</w:t>
      </w:r>
    </w:p>
    <w:p w14:paraId="698633A7" w14:textId="77777777" w:rsidR="00BF36CE" w:rsidRDefault="000F0D9A">
      <w:pPr>
        <w:pStyle w:val="ListParagraph"/>
        <w:numPr>
          <w:ilvl w:val="0"/>
          <w:numId w:val="7"/>
        </w:numPr>
        <w:tabs>
          <w:tab w:val="left" w:pos="380"/>
        </w:tabs>
        <w:spacing w:before="172" w:line="240" w:lineRule="auto"/>
        <w:ind w:left="379" w:hanging="260"/>
        <w:rPr>
          <w:b/>
          <w:sz w:val="18"/>
        </w:rPr>
      </w:pPr>
      <w:r>
        <w:rPr>
          <w:b/>
          <w:color w:val="58595B"/>
          <w:sz w:val="18"/>
        </w:rPr>
        <w:t>Initiation of</w:t>
      </w:r>
      <w:r>
        <w:rPr>
          <w:b/>
          <w:color w:val="58595B"/>
          <w:spacing w:val="33"/>
          <w:sz w:val="18"/>
        </w:rPr>
        <w:t xml:space="preserve"> </w:t>
      </w:r>
      <w:r>
        <w:rPr>
          <w:b/>
          <w:color w:val="58595B"/>
          <w:spacing w:val="3"/>
          <w:sz w:val="18"/>
        </w:rPr>
        <w:t>Charges</w:t>
      </w:r>
    </w:p>
    <w:p w14:paraId="57951FB3" w14:textId="44872AEF" w:rsidR="00BF36CE" w:rsidRPr="00197875" w:rsidRDefault="000F0D9A" w:rsidP="00197875">
      <w:pPr>
        <w:pStyle w:val="ListParagraph"/>
        <w:numPr>
          <w:ilvl w:val="1"/>
          <w:numId w:val="7"/>
        </w:numPr>
        <w:tabs>
          <w:tab w:val="left" w:pos="460"/>
        </w:tabs>
        <w:spacing w:before="170" w:line="200" w:lineRule="exact"/>
        <w:ind w:left="459" w:right="227"/>
        <w:rPr>
          <w:sz w:val="18"/>
        </w:rPr>
      </w:pPr>
      <w:r>
        <w:rPr>
          <w:b/>
          <w:color w:val="58595B"/>
          <w:sz w:val="18"/>
        </w:rPr>
        <w:t xml:space="preserve">Charge and Notice to Appear. </w:t>
      </w:r>
      <w:r>
        <w:rPr>
          <w:color w:val="58595B"/>
          <w:sz w:val="18"/>
        </w:rPr>
        <w:t>The applicable Student Attorney General or</w:t>
      </w:r>
      <w:del w:id="235" w:author="UNC Student" w:date="2016-11-15T09:32:00Z">
        <w:r w:rsidDel="00515DA9">
          <w:rPr>
            <w:color w:val="58595B"/>
            <w:sz w:val="18"/>
          </w:rPr>
          <w:delText xml:space="preserve"> his </w:delText>
        </w:r>
      </w:del>
      <w:ins w:id="236" w:author="UNC Student" w:date="2016-11-15T09:32:00Z">
        <w:r w:rsidR="00515DA9">
          <w:rPr>
            <w:color w:val="58595B"/>
            <w:sz w:val="18"/>
          </w:rPr>
          <w:t xml:space="preserve"> </w:t>
        </w:r>
      </w:ins>
      <w:ins w:id="237" w:author="UNC Student" w:date="2016-11-15T09:34:00Z">
        <w:r w:rsidR="00515DA9">
          <w:rPr>
            <w:color w:val="58595B"/>
            <w:sz w:val="18"/>
          </w:rPr>
          <w:t xml:space="preserve">the Student Attorney General’s </w:t>
        </w:r>
      </w:ins>
      <w:del w:id="238" w:author="UNC Student" w:date="2016-11-15T09:34:00Z">
        <w:r w:rsidDel="00515DA9">
          <w:rPr>
            <w:color w:val="58595B"/>
            <w:sz w:val="18"/>
          </w:rPr>
          <w:delText xml:space="preserve">  or her </w:delText>
        </w:r>
      </w:del>
      <w:r>
        <w:rPr>
          <w:color w:val="58595B"/>
          <w:sz w:val="18"/>
        </w:rPr>
        <w:t xml:space="preserve">designee shall review the report of alleged misconduct and conduct a preliminary investigation prior to determining whether charges under the Honor Code should be filed. Under ordinary circumstances, charge determinations should be made within 30 days, provided that an extension of up to an additional 30 days may be permitted for good cause as determined by the applicable    Student Attorney General or for up to an additional 60 days under exceptional circumstances with the concurrence of the Judicial Programs Officer. If </w:t>
      </w:r>
      <w:r>
        <w:rPr>
          <w:color w:val="58595B"/>
          <w:spacing w:val="8"/>
          <w:sz w:val="18"/>
        </w:rPr>
        <w:t xml:space="preserve"> </w:t>
      </w:r>
      <w:r>
        <w:rPr>
          <w:color w:val="58595B"/>
          <w:sz w:val="18"/>
        </w:rPr>
        <w:t>the</w:t>
      </w:r>
      <w:r w:rsidR="00197875">
        <w:rPr>
          <w:color w:val="58595B"/>
          <w:sz w:val="18"/>
        </w:rPr>
        <w:t xml:space="preserve"> </w:t>
      </w:r>
      <w:r w:rsidRPr="00197875">
        <w:rPr>
          <w:color w:val="58595B"/>
          <w:sz w:val="18"/>
        </w:rPr>
        <w:t xml:space="preserve">applicable Student Attorney General determines that there is a reasonable basis for concluding that a student has violated the Honor </w:t>
      </w:r>
      <w:proofErr w:type="spellStart"/>
      <w:r w:rsidRPr="00197875">
        <w:rPr>
          <w:color w:val="58595B"/>
          <w:sz w:val="18"/>
        </w:rPr>
        <w:t>Code,</w:t>
      </w:r>
      <w:del w:id="239" w:author="UNC Student" w:date="2016-11-15T09:11:00Z">
        <w:r w:rsidRPr="00197875" w:rsidDel="000F0D9A">
          <w:rPr>
            <w:color w:val="58595B"/>
            <w:sz w:val="18"/>
          </w:rPr>
          <w:delText xml:space="preserve"> he </w:delText>
        </w:r>
      </w:del>
      <w:ins w:id="240" w:author="UNC Student" w:date="2016-11-15T09:11:00Z">
        <w:del w:id="241" w:author="Frank Jiang" w:date="2016-11-29T21:26:00Z">
          <w:r w:rsidRPr="00197875" w:rsidDel="000F027A">
            <w:rPr>
              <w:color w:val="58595B"/>
              <w:sz w:val="18"/>
            </w:rPr>
            <w:delText xml:space="preserve"> </w:delText>
          </w:r>
        </w:del>
      </w:ins>
      <w:ins w:id="242" w:author="UNC Student" w:date="2016-11-15T09:21:00Z">
        <w:del w:id="243" w:author="Frank Jiang" w:date="2016-11-29T21:26:00Z">
          <w:r w:rsidRPr="00197875" w:rsidDel="000F027A">
            <w:rPr>
              <w:color w:val="58595B"/>
              <w:sz w:val="18"/>
            </w:rPr>
            <w:delText>the Student Attorney General</w:delText>
          </w:r>
        </w:del>
      </w:ins>
      <w:del w:id="244" w:author="Frank Jiang" w:date="2016-11-29T21:26:00Z">
        <w:r w:rsidRPr="00197875" w:rsidDel="000F027A">
          <w:rPr>
            <w:color w:val="58595B"/>
            <w:sz w:val="18"/>
          </w:rPr>
          <w:delText xml:space="preserve">or she shall notify </w:delText>
        </w:r>
      </w:del>
      <w:r w:rsidRPr="00197875">
        <w:rPr>
          <w:color w:val="58595B"/>
          <w:sz w:val="18"/>
        </w:rPr>
        <w:t>the</w:t>
      </w:r>
      <w:proofErr w:type="spellEnd"/>
      <w:r w:rsidRPr="00197875">
        <w:rPr>
          <w:color w:val="58595B"/>
          <w:sz w:val="18"/>
        </w:rPr>
        <w:t xml:space="preserve"> accused student or students </w:t>
      </w:r>
      <w:ins w:id="245" w:author="Frank Jiang" w:date="2016-11-29T21:26:00Z">
        <w:r w:rsidR="000F027A" w:rsidRPr="00197875">
          <w:rPr>
            <w:color w:val="58595B"/>
            <w:sz w:val="18"/>
          </w:rPr>
          <w:t xml:space="preserve">shall be notified </w:t>
        </w:r>
      </w:ins>
      <w:r w:rsidRPr="00197875">
        <w:rPr>
          <w:color w:val="58595B"/>
          <w:sz w:val="18"/>
        </w:rPr>
        <w:t xml:space="preserve">in writing of the Student Attorney General’s intention to commence an action under this </w:t>
      </w:r>
      <w:r w:rsidRPr="00197875">
        <w:rPr>
          <w:i/>
          <w:color w:val="58595B"/>
          <w:sz w:val="18"/>
        </w:rPr>
        <w:t>Instrument</w:t>
      </w:r>
      <w:r w:rsidRPr="00197875">
        <w:rPr>
          <w:color w:val="58595B"/>
          <w:sz w:val="18"/>
        </w:rPr>
        <w:t xml:space="preserve">, the charges to be pursued, the underlying allegations and factual basis for the charges, possible sanctions, and    the </w:t>
      </w:r>
      <w:r w:rsidRPr="00197875">
        <w:rPr>
          <w:color w:val="58595B"/>
          <w:spacing w:val="-3"/>
          <w:sz w:val="18"/>
        </w:rPr>
        <w:t xml:space="preserve">student’s </w:t>
      </w:r>
      <w:r w:rsidRPr="00197875">
        <w:rPr>
          <w:color w:val="58595B"/>
          <w:sz w:val="18"/>
        </w:rPr>
        <w:t>procedural rights. In all instances in which charged offenses could result in expulsion, the notice shall</w:t>
      </w:r>
      <w:r w:rsidR="00B977E7">
        <w:rPr>
          <w:color w:val="58595B"/>
          <w:sz w:val="18"/>
        </w:rPr>
        <w:t xml:space="preserve"> </w:t>
      </w:r>
      <w:r w:rsidRPr="00197875">
        <w:rPr>
          <w:color w:val="58595B"/>
          <w:sz w:val="18"/>
        </w:rPr>
        <w:t xml:space="preserve">include this possibility and </w:t>
      </w:r>
      <w:r w:rsidR="00197875" w:rsidRPr="00197875">
        <w:rPr>
          <w:color w:val="58595B"/>
          <w:sz w:val="18"/>
        </w:rPr>
        <w:t xml:space="preserve">must </w:t>
      </w:r>
      <w:r w:rsidR="00197875" w:rsidRPr="00197875">
        <w:rPr>
          <w:color w:val="58595B"/>
          <w:spacing w:val="39"/>
          <w:sz w:val="18"/>
        </w:rPr>
        <w:t>specify</w:t>
      </w:r>
      <w:r w:rsidR="00197875">
        <w:rPr>
          <w:color w:val="58595B"/>
          <w:sz w:val="18"/>
        </w:rPr>
        <w:t xml:space="preserve"> </w:t>
      </w:r>
      <w:r w:rsidRPr="00197875">
        <w:rPr>
          <w:color w:val="58595B"/>
          <w:sz w:val="18"/>
        </w:rPr>
        <w:t xml:space="preserve">that expulsion precludes matriculation at any UNC constituent institution. The notice shall also advise the accused student of the need to schedule a preliminary conference, and may specify the date and time of the anticipated hearing </w:t>
      </w:r>
      <w:r w:rsidR="00197875" w:rsidRPr="00197875">
        <w:rPr>
          <w:color w:val="58595B"/>
          <w:sz w:val="18"/>
        </w:rPr>
        <w:t>on the</w:t>
      </w:r>
    </w:p>
    <w:p w14:paraId="6DF085E0" w14:textId="3FB7FD4A" w:rsidR="00BF36CE" w:rsidRDefault="000F0D9A" w:rsidP="00B977E7">
      <w:pPr>
        <w:pStyle w:val="Heading5"/>
        <w:spacing w:before="91"/>
        <w:ind w:left="459" w:right="328"/>
      </w:pPr>
      <w:r>
        <w:rPr>
          <w:color w:val="58595B"/>
        </w:rPr>
        <w:t xml:space="preserve">charges, so long as the date specified is at least 10 calendar days from the </w:t>
      </w:r>
      <w:r w:rsidR="00197875">
        <w:rPr>
          <w:color w:val="58595B"/>
        </w:rPr>
        <w:t>date on</w:t>
      </w:r>
      <w:r>
        <w:rPr>
          <w:color w:val="58595B"/>
        </w:rPr>
        <w:t xml:space="preserve"> which written notice is received by the accused student. For purposes </w:t>
      </w:r>
      <w:r w:rsidR="00197875">
        <w:rPr>
          <w:color w:val="58595B"/>
        </w:rPr>
        <w:t xml:space="preserve">of </w:t>
      </w:r>
      <w:r w:rsidR="00197875">
        <w:rPr>
          <w:color w:val="58595B"/>
          <w:spacing w:val="40"/>
        </w:rPr>
        <w:t>this</w:t>
      </w:r>
      <w:r w:rsidR="00197875">
        <w:rPr>
          <w:color w:val="58595B"/>
        </w:rPr>
        <w:t xml:space="preserve"> section</w:t>
      </w:r>
      <w:r>
        <w:rPr>
          <w:color w:val="58595B"/>
        </w:rPr>
        <w:t xml:space="preserve">, the written notice required herein shall be delivered by regular, certified, or electronic mail, or such other method as may be reasonably calculated to provide the student with timely notice of the charge(s). The applicable Student Attorney General shall also advise the Judicial Programs Officer of the proposed action by copy of the communication notifying </w:t>
      </w:r>
      <w:r w:rsidR="00197875">
        <w:rPr>
          <w:color w:val="58595B"/>
        </w:rPr>
        <w:t>the student</w:t>
      </w:r>
      <w:r>
        <w:rPr>
          <w:color w:val="58595B"/>
        </w:rPr>
        <w:t>.</w:t>
      </w:r>
    </w:p>
    <w:p w14:paraId="3F4CD53E" w14:textId="769468E2" w:rsidR="00BF36CE" w:rsidRDefault="000F0D9A">
      <w:pPr>
        <w:pStyle w:val="ListParagraph"/>
        <w:numPr>
          <w:ilvl w:val="1"/>
          <w:numId w:val="7"/>
        </w:numPr>
        <w:tabs>
          <w:tab w:val="left" w:pos="320"/>
        </w:tabs>
        <w:spacing w:before="180" w:line="200" w:lineRule="exact"/>
        <w:ind w:left="320" w:right="126"/>
        <w:rPr>
          <w:sz w:val="18"/>
        </w:rPr>
      </w:pPr>
      <w:r>
        <w:rPr>
          <w:b/>
          <w:color w:val="58595B"/>
          <w:sz w:val="18"/>
        </w:rPr>
        <w:t xml:space="preserve">Preliminary Conference and Hearing Date. </w:t>
      </w:r>
      <w:r>
        <w:rPr>
          <w:color w:val="58595B"/>
          <w:sz w:val="18"/>
        </w:rPr>
        <w:t>A preliminary conference shall be scheduled between the Student Attorney General or</w:t>
      </w:r>
      <w:del w:id="246" w:author="UNC Student" w:date="2016-11-15T09:32:00Z">
        <w:r w:rsidDel="00515DA9">
          <w:rPr>
            <w:color w:val="58595B"/>
            <w:sz w:val="18"/>
          </w:rPr>
          <w:delText xml:space="preserve"> his </w:delText>
        </w:r>
      </w:del>
      <w:ins w:id="247" w:author="UNC Student" w:date="2016-11-15T09:32:00Z">
        <w:r w:rsidR="00515DA9">
          <w:rPr>
            <w:color w:val="58595B"/>
            <w:sz w:val="18"/>
          </w:rPr>
          <w:t xml:space="preserve"> </w:t>
        </w:r>
      </w:ins>
      <w:ins w:id="248" w:author="UNC Student" w:date="2016-11-15T09:35:00Z">
        <w:r w:rsidR="00515DA9">
          <w:rPr>
            <w:color w:val="58595B"/>
            <w:sz w:val="18"/>
          </w:rPr>
          <w:t>the Student Attorney General’s</w:t>
        </w:r>
      </w:ins>
      <w:del w:id="249" w:author="UNC Student" w:date="2016-11-15T09:35:00Z">
        <w:r w:rsidDel="00515DA9">
          <w:rPr>
            <w:color w:val="58595B"/>
            <w:sz w:val="18"/>
          </w:rPr>
          <w:delText>or her</w:delText>
        </w:r>
      </w:del>
      <w:r>
        <w:rPr>
          <w:color w:val="58595B"/>
          <w:sz w:val="18"/>
        </w:rPr>
        <w:t xml:space="preserve"> designee and the accused student at least 10 calendar days before an anticipated hearing date on the charges. </w:t>
      </w:r>
      <w:r>
        <w:rPr>
          <w:color w:val="58595B"/>
          <w:spacing w:val="-3"/>
          <w:sz w:val="18"/>
        </w:rPr>
        <w:t xml:space="preserve">At </w:t>
      </w:r>
      <w:r>
        <w:rPr>
          <w:color w:val="58595B"/>
          <w:sz w:val="18"/>
        </w:rPr>
        <w:t xml:space="preserve">the conference, the Student Attorney General </w:t>
      </w:r>
      <w:del w:id="250" w:author="UNC Student" w:date="2016-11-15T09:35:00Z">
        <w:r w:rsidDel="00515DA9">
          <w:rPr>
            <w:color w:val="58595B"/>
            <w:sz w:val="18"/>
          </w:rPr>
          <w:delText>or</w:delText>
        </w:r>
      </w:del>
      <w:del w:id="251" w:author="UNC Student" w:date="2016-11-15T09:32:00Z">
        <w:r w:rsidDel="00515DA9">
          <w:rPr>
            <w:color w:val="58595B"/>
            <w:sz w:val="18"/>
          </w:rPr>
          <w:delText xml:space="preserve"> his </w:delText>
        </w:r>
      </w:del>
      <w:del w:id="252" w:author="UNC Student" w:date="2016-11-15T09:35:00Z">
        <w:r w:rsidDel="00515DA9">
          <w:rPr>
            <w:color w:val="58595B"/>
            <w:sz w:val="18"/>
          </w:rPr>
          <w:delText>or her</w:delText>
        </w:r>
      </w:del>
      <w:ins w:id="253" w:author="UNC Student" w:date="2016-11-15T09:35:00Z">
        <w:r w:rsidR="00515DA9">
          <w:rPr>
            <w:color w:val="58595B"/>
            <w:sz w:val="18"/>
          </w:rPr>
          <w:t>or the Student Attorney General’s</w:t>
        </w:r>
      </w:ins>
      <w:r>
        <w:rPr>
          <w:color w:val="58595B"/>
          <w:sz w:val="18"/>
        </w:rPr>
        <w:t xml:space="preserve"> designee shall inform the accused student in detail of the charges</w:t>
      </w:r>
      <w:ins w:id="254" w:author="Frank Jiang" w:date="2016-11-29T21:28:00Z">
        <w:r w:rsidR="000F027A" w:rsidDel="000F027A">
          <w:rPr>
            <w:color w:val="58595B"/>
            <w:sz w:val="18"/>
          </w:rPr>
          <w:t xml:space="preserve"> </w:t>
        </w:r>
      </w:ins>
      <w:del w:id="255" w:author="Frank Jiang" w:date="2016-11-29T21:28:00Z">
        <w:r w:rsidDel="000F027A">
          <w:rPr>
            <w:color w:val="58595B"/>
            <w:sz w:val="18"/>
          </w:rPr>
          <w:delText xml:space="preserve"> against him </w:delText>
        </w:r>
      </w:del>
      <w:ins w:id="256" w:author="UNC Student" w:date="2016-11-15T09:31:00Z">
        <w:del w:id="257" w:author="Frank Jiang" w:date="2016-11-29T21:28:00Z">
          <w:r w:rsidR="00515DA9" w:rsidDel="000F027A">
            <w:rPr>
              <w:color w:val="58595B"/>
              <w:sz w:val="18"/>
            </w:rPr>
            <w:delText xml:space="preserve"> </w:delText>
          </w:r>
        </w:del>
      </w:ins>
      <w:ins w:id="258" w:author="UNC Student" w:date="2016-11-15T09:32:00Z">
        <w:del w:id="259" w:author="Frank Jiang" w:date="2016-11-29T21:28:00Z">
          <w:r w:rsidR="00515DA9" w:rsidDel="000F027A">
            <w:rPr>
              <w:color w:val="58595B"/>
              <w:sz w:val="18"/>
            </w:rPr>
            <w:delText>the student</w:delText>
          </w:r>
        </w:del>
      </w:ins>
      <w:del w:id="260" w:author="UNC Student" w:date="2016-11-15T09:32:00Z">
        <w:r w:rsidDel="00515DA9">
          <w:rPr>
            <w:color w:val="58595B"/>
            <w:sz w:val="18"/>
          </w:rPr>
          <w:delText xml:space="preserve">or </w:delText>
        </w:r>
        <w:r w:rsidDel="00515DA9">
          <w:rPr>
            <w:color w:val="58595B"/>
            <w:spacing w:val="27"/>
            <w:sz w:val="18"/>
          </w:rPr>
          <w:delText xml:space="preserve"> </w:delText>
        </w:r>
        <w:r w:rsidDel="00515DA9">
          <w:rPr>
            <w:color w:val="58595B"/>
            <w:sz w:val="18"/>
          </w:rPr>
          <w:delText>her</w:delText>
        </w:r>
      </w:del>
      <w:r>
        <w:rPr>
          <w:color w:val="58595B"/>
          <w:sz w:val="18"/>
        </w:rPr>
        <w:t>,</w:t>
      </w:r>
    </w:p>
    <w:p w14:paraId="0FF2F66A" w14:textId="664C73F5" w:rsidR="00BF36CE" w:rsidRDefault="000F0D9A" w:rsidP="00197875">
      <w:pPr>
        <w:spacing w:line="200" w:lineRule="exact"/>
        <w:ind w:left="320" w:right="291"/>
        <w:rPr>
          <w:sz w:val="18"/>
        </w:rPr>
      </w:pPr>
      <w:r>
        <w:rPr>
          <w:color w:val="58595B"/>
          <w:sz w:val="18"/>
        </w:rPr>
        <w:t>the character of the evidence, alternatives available in responding to the charge including acknowledgment of responsibility and implications, possible sanctions, and procedural rights. The Student Attorney General shall, when applicable, also inform the student of a Student-Instructor Alternative Resolution, as provided in Section A.2. of Appendix C. In the Student Attorney General’s discretion, if the requirements set forth in Section B.3. of Appendix C are met,</w:t>
      </w:r>
      <w:del w:id="261" w:author="UNC Student" w:date="2016-11-15T09:11:00Z">
        <w:r w:rsidDel="000F0D9A">
          <w:rPr>
            <w:color w:val="58595B"/>
            <w:sz w:val="18"/>
          </w:rPr>
          <w:delText xml:space="preserve"> he </w:delText>
        </w:r>
      </w:del>
      <w:ins w:id="262" w:author="UNC Student" w:date="2016-11-15T09:11:00Z">
        <w:r>
          <w:rPr>
            <w:color w:val="58595B"/>
            <w:sz w:val="18"/>
          </w:rPr>
          <w:t xml:space="preserve"> </w:t>
        </w:r>
      </w:ins>
      <w:ins w:id="263" w:author="UNC Student" w:date="2016-11-15T09:22:00Z">
        <w:r>
          <w:rPr>
            <w:color w:val="58595B"/>
            <w:sz w:val="18"/>
          </w:rPr>
          <w:t xml:space="preserve">the Student Attorney General </w:t>
        </w:r>
      </w:ins>
      <w:del w:id="264" w:author="UNC Student" w:date="2016-11-15T09:22:00Z">
        <w:r w:rsidDel="000F0D9A">
          <w:rPr>
            <w:color w:val="58595B"/>
            <w:sz w:val="18"/>
          </w:rPr>
          <w:delText xml:space="preserve">or she </w:delText>
        </w:r>
      </w:del>
      <w:r>
        <w:rPr>
          <w:color w:val="58595B"/>
          <w:sz w:val="18"/>
        </w:rPr>
        <w:t xml:space="preserve">may also advise the accused student of the possibility of proceeding through an expedited hearing process as described in Section F of Appendix C rather than under the  full hearing process described in Section E of Appendix C. If a hearing date is    not specified in the notice of the charge, written notice of the hearing date must  be provided to the accused student at the preliminary conference or sent to the student, to be received not less than five calendar days before the proceeding </w:t>
      </w:r>
      <w:r>
        <w:rPr>
          <w:color w:val="58595B"/>
          <w:spacing w:val="31"/>
          <w:sz w:val="18"/>
        </w:rPr>
        <w:t xml:space="preserve"> </w:t>
      </w:r>
      <w:r>
        <w:rPr>
          <w:color w:val="58595B"/>
          <w:sz w:val="18"/>
        </w:rPr>
        <w:t>is</w:t>
      </w:r>
      <w:r w:rsidR="00197875">
        <w:rPr>
          <w:sz w:val="18"/>
        </w:rPr>
        <w:t xml:space="preserve"> </w:t>
      </w:r>
      <w:r>
        <w:rPr>
          <w:color w:val="58595B"/>
          <w:sz w:val="18"/>
        </w:rPr>
        <w:t>scheduled for hearing, unless the accused student agrees to an earlier hearing date, or either the accused student or the designated Student Attorney General requests   a reasonable extension of time to prepare for the hearing and mutually agrees to  the requested extension or the extension is approved by the Judicial Programs Officer in the event of</w:t>
      </w:r>
      <w:r>
        <w:rPr>
          <w:color w:val="58595B"/>
          <w:spacing w:val="14"/>
          <w:sz w:val="18"/>
        </w:rPr>
        <w:t xml:space="preserve"> </w:t>
      </w:r>
      <w:r>
        <w:rPr>
          <w:color w:val="58595B"/>
          <w:sz w:val="18"/>
        </w:rPr>
        <w:t>dispute.</w:t>
      </w:r>
    </w:p>
    <w:p w14:paraId="76E3EE4A" w14:textId="4BD8FEC3" w:rsidR="00BF36CE" w:rsidRDefault="000F0D9A">
      <w:pPr>
        <w:pStyle w:val="ListParagraph"/>
        <w:numPr>
          <w:ilvl w:val="1"/>
          <w:numId w:val="7"/>
        </w:numPr>
        <w:tabs>
          <w:tab w:val="left" w:pos="320"/>
        </w:tabs>
        <w:spacing w:before="180" w:line="200" w:lineRule="exact"/>
        <w:ind w:left="320" w:right="265"/>
        <w:rPr>
          <w:sz w:val="18"/>
        </w:rPr>
      </w:pPr>
      <w:r>
        <w:rPr>
          <w:b/>
          <w:color w:val="58595B"/>
          <w:sz w:val="18"/>
        </w:rPr>
        <w:t>Recommendation and Referral for Expedited Sanctioning in Instances in Which the Student Accepts Responsibility</w:t>
      </w:r>
      <w:r>
        <w:rPr>
          <w:color w:val="58595B"/>
          <w:sz w:val="18"/>
        </w:rPr>
        <w:t xml:space="preserve">. The Student Attorney General </w:t>
      </w:r>
      <w:r>
        <w:rPr>
          <w:color w:val="58595B"/>
          <w:spacing w:val="-4"/>
          <w:sz w:val="18"/>
        </w:rPr>
        <w:t xml:space="preserve">may, </w:t>
      </w:r>
      <w:ins w:id="265" w:author="UNC Student" w:date="2016-11-15T09:35:00Z">
        <w:del w:id="266" w:author="Frank Jiang" w:date="2016-11-29T21:28:00Z">
          <w:r w:rsidR="00515DA9" w:rsidDel="000F027A">
            <w:rPr>
              <w:color w:val="58595B"/>
              <w:sz w:val="18"/>
            </w:rPr>
            <w:delText>with</w:delText>
          </w:r>
        </w:del>
      </w:ins>
      <w:ins w:id="267" w:author="Frank Jiang" w:date="2016-11-29T21:28:00Z">
        <w:r w:rsidR="000F027A">
          <w:rPr>
            <w:color w:val="58595B"/>
            <w:sz w:val="18"/>
          </w:rPr>
          <w:t>using</w:t>
        </w:r>
      </w:ins>
      <w:ins w:id="268" w:author="UNC Student" w:date="2016-11-15T09:35:00Z">
        <w:r w:rsidR="00515DA9">
          <w:rPr>
            <w:color w:val="58595B"/>
            <w:sz w:val="18"/>
          </w:rPr>
          <w:t xml:space="preserve"> </w:t>
        </w:r>
      </w:ins>
      <w:del w:id="269" w:author="UNC Student" w:date="2016-11-15T09:35:00Z">
        <w:r w:rsidDel="00515DA9">
          <w:rPr>
            <w:color w:val="58595B"/>
            <w:sz w:val="18"/>
          </w:rPr>
          <w:delText>in</w:delText>
        </w:r>
      </w:del>
      <w:del w:id="270" w:author="UNC Student" w:date="2016-11-15T09:32:00Z">
        <w:r w:rsidDel="00515DA9">
          <w:rPr>
            <w:color w:val="58595B"/>
            <w:sz w:val="18"/>
          </w:rPr>
          <w:delText xml:space="preserve"> </w:delText>
        </w:r>
        <w:r w:rsidRPr="00515DA9" w:rsidDel="00515DA9">
          <w:rPr>
            <w:color w:val="58595B"/>
            <w:sz w:val="18"/>
            <w:highlight w:val="yellow"/>
            <w:rPrChange w:id="271" w:author="UNC Student" w:date="2016-11-15T09:32:00Z">
              <w:rPr>
                <w:color w:val="58595B"/>
                <w:sz w:val="18"/>
              </w:rPr>
            </w:rPrChange>
          </w:rPr>
          <w:delText>his</w:delText>
        </w:r>
        <w:r w:rsidDel="00515DA9">
          <w:rPr>
            <w:color w:val="58595B"/>
            <w:sz w:val="18"/>
          </w:rPr>
          <w:delText xml:space="preserve"> </w:delText>
        </w:r>
      </w:del>
      <w:del w:id="272" w:author="UNC Student" w:date="2016-11-15T09:35:00Z">
        <w:r w:rsidDel="00515DA9">
          <w:rPr>
            <w:color w:val="58595B"/>
            <w:sz w:val="18"/>
          </w:rPr>
          <w:delText xml:space="preserve">or her </w:delText>
        </w:r>
      </w:del>
      <w:r>
        <w:rPr>
          <w:color w:val="58595B"/>
          <w:sz w:val="18"/>
        </w:rPr>
        <w:t>discretion</w:t>
      </w:r>
      <w:del w:id="273" w:author="Frank Jiang" w:date="2016-11-29T21:28:00Z">
        <w:r w:rsidDel="000F027A">
          <w:rPr>
            <w:color w:val="58595B"/>
            <w:sz w:val="18"/>
          </w:rPr>
          <w:delText>,</w:delText>
        </w:r>
      </w:del>
      <w:ins w:id="274" w:author="Frank Jiang" w:date="2016-11-29T21:29:00Z">
        <w:r w:rsidR="000F027A">
          <w:rPr>
            <w:color w:val="58595B"/>
            <w:sz w:val="18"/>
          </w:rPr>
          <w:t xml:space="preserve"> </w:t>
        </w:r>
      </w:ins>
      <w:del w:id="275" w:author="Frank Jiang" w:date="2016-11-29T21:29:00Z">
        <w:r w:rsidDel="000F027A">
          <w:rPr>
            <w:color w:val="58595B"/>
            <w:sz w:val="18"/>
          </w:rPr>
          <w:delText xml:space="preserve"> </w:delText>
        </w:r>
      </w:del>
      <w:r>
        <w:rPr>
          <w:color w:val="58595B"/>
          <w:sz w:val="18"/>
        </w:rPr>
        <w:t xml:space="preserve">and in consultation with the Judicial Programs Officer, determine that a matter should be referred to an Expedited Hearing Panel of the Honor Court as described in Section F of Appendix C rather than a full hearing  as described in Section E of Appendix C, provided that all of the following conditions apply: (a) the accused student admits fault and takes responsibility in writing for the conduct and related offense; (b) the evidence is sufficiently clear  so that the </w:t>
      </w:r>
      <w:r>
        <w:rPr>
          <w:color w:val="58595B"/>
          <w:spacing w:val="-3"/>
          <w:sz w:val="18"/>
        </w:rPr>
        <w:t xml:space="preserve">student’s </w:t>
      </w:r>
      <w:r>
        <w:rPr>
          <w:color w:val="58595B"/>
          <w:sz w:val="18"/>
        </w:rPr>
        <w:t xml:space="preserve">guilt for the offense to be charged has been </w:t>
      </w:r>
      <w:r>
        <w:rPr>
          <w:color w:val="58595B"/>
          <w:spacing w:val="37"/>
          <w:sz w:val="18"/>
        </w:rPr>
        <w:t xml:space="preserve"> </w:t>
      </w:r>
      <w:r>
        <w:rPr>
          <w:color w:val="58595B"/>
          <w:sz w:val="18"/>
        </w:rPr>
        <w:t>demonstrated</w:t>
      </w:r>
    </w:p>
    <w:p w14:paraId="2139718D" w14:textId="55BE625C" w:rsidR="00BF36CE" w:rsidRDefault="000F0D9A">
      <w:pPr>
        <w:spacing w:line="200" w:lineRule="exact"/>
        <w:ind w:left="320" w:right="227"/>
        <w:rPr>
          <w:sz w:val="18"/>
        </w:rPr>
      </w:pPr>
      <w:r>
        <w:rPr>
          <w:color w:val="58595B"/>
          <w:sz w:val="18"/>
        </w:rPr>
        <w:t>without additional review under Section E of Appendix C; (c) the accused student agrees in writing to proceed before an Expedited Hearing Panel after receiving pertinent information about</w:t>
      </w:r>
      <w:del w:id="276" w:author="UNC Student" w:date="2016-11-15T09:32:00Z">
        <w:r w:rsidDel="00515DA9">
          <w:rPr>
            <w:color w:val="58595B"/>
            <w:sz w:val="18"/>
          </w:rPr>
          <w:delText xml:space="preserve"> his </w:delText>
        </w:r>
      </w:del>
      <w:ins w:id="277" w:author="UNC Student" w:date="2016-11-15T09:32:00Z">
        <w:r w:rsidR="00515DA9">
          <w:rPr>
            <w:color w:val="58595B"/>
            <w:sz w:val="18"/>
          </w:rPr>
          <w:t xml:space="preserve"> </w:t>
        </w:r>
      </w:ins>
      <w:ins w:id="278" w:author="UNC Student" w:date="2016-11-15T09:36:00Z">
        <w:del w:id="279" w:author="Frank Jiang" w:date="2016-11-29T21:29:00Z">
          <w:r w:rsidR="00515DA9" w:rsidDel="000F027A">
            <w:rPr>
              <w:color w:val="58595B"/>
              <w:sz w:val="18"/>
            </w:rPr>
            <w:delText>the</w:delText>
          </w:r>
        </w:del>
      </w:ins>
      <w:ins w:id="280" w:author="Frank Jiang" w:date="2016-11-29T21:29:00Z">
        <w:r w:rsidR="000F027A">
          <w:rPr>
            <w:color w:val="58595B"/>
            <w:sz w:val="18"/>
          </w:rPr>
          <w:t>all</w:t>
        </w:r>
      </w:ins>
      <w:ins w:id="281" w:author="UNC Student" w:date="2016-11-15T09:36:00Z">
        <w:r w:rsidR="00515DA9">
          <w:rPr>
            <w:color w:val="58595B"/>
            <w:sz w:val="18"/>
          </w:rPr>
          <w:t xml:space="preserve"> student</w:t>
        </w:r>
        <w:del w:id="282" w:author="Frank Jiang" w:date="2016-11-29T21:29:00Z">
          <w:r w:rsidR="00515DA9" w:rsidDel="000F027A">
            <w:rPr>
              <w:color w:val="58595B"/>
              <w:sz w:val="18"/>
            </w:rPr>
            <w:delText>’s</w:delText>
          </w:r>
        </w:del>
      </w:ins>
      <w:del w:id="283" w:author="UNC Student" w:date="2016-11-15T09:36:00Z">
        <w:r w:rsidDel="00515DA9">
          <w:rPr>
            <w:color w:val="58595B"/>
            <w:sz w:val="18"/>
          </w:rPr>
          <w:delText>or her</w:delText>
        </w:r>
      </w:del>
      <w:r>
        <w:rPr>
          <w:color w:val="58595B"/>
          <w:sz w:val="18"/>
        </w:rPr>
        <w:t xml:space="preserve"> rights under this </w:t>
      </w:r>
      <w:r>
        <w:rPr>
          <w:i/>
          <w:color w:val="58595B"/>
          <w:sz w:val="18"/>
        </w:rPr>
        <w:t>Instrument</w:t>
      </w:r>
      <w:r>
        <w:rPr>
          <w:color w:val="58595B"/>
          <w:sz w:val="18"/>
        </w:rPr>
        <w:t>; and (d) the Student Attorney General submits a written recommendation and referral that addresses each of the conditions set forth  above.</w:t>
      </w:r>
    </w:p>
    <w:p w14:paraId="7EBE3F74" w14:textId="08984837" w:rsidR="00BF36CE" w:rsidRPr="00B977E7" w:rsidRDefault="000F0D9A" w:rsidP="00BE42BA">
      <w:pPr>
        <w:pStyle w:val="ListParagraph"/>
        <w:numPr>
          <w:ilvl w:val="1"/>
          <w:numId w:val="7"/>
        </w:numPr>
        <w:tabs>
          <w:tab w:val="left" w:pos="320"/>
        </w:tabs>
        <w:spacing w:before="91" w:line="200" w:lineRule="exact"/>
        <w:ind w:left="460" w:right="198"/>
        <w:rPr>
          <w:sz w:val="17"/>
          <w:szCs w:val="17"/>
        </w:rPr>
      </w:pPr>
      <w:r w:rsidRPr="00B977E7">
        <w:rPr>
          <w:b/>
          <w:color w:val="58595B"/>
          <w:sz w:val="18"/>
        </w:rPr>
        <w:lastRenderedPageBreak/>
        <w:t xml:space="preserve">Relation to Action in State or Federal Courts. </w:t>
      </w:r>
      <w:r w:rsidRPr="00B977E7">
        <w:rPr>
          <w:color w:val="58595B"/>
          <w:sz w:val="18"/>
        </w:rPr>
        <w:t xml:space="preserve">In instances when action is   either pending or completed against a student in a state or federal court </w:t>
      </w:r>
      <w:r w:rsidR="00197875" w:rsidRPr="00B977E7">
        <w:rPr>
          <w:color w:val="58595B"/>
          <w:sz w:val="18"/>
        </w:rPr>
        <w:t>and when</w:t>
      </w:r>
      <w:r w:rsidRPr="00B977E7">
        <w:rPr>
          <w:color w:val="58595B"/>
          <w:sz w:val="18"/>
        </w:rPr>
        <w:t xml:space="preserve"> </w:t>
      </w:r>
      <w:r w:rsidRPr="00B977E7">
        <w:rPr>
          <w:color w:val="58595B"/>
          <w:sz w:val="17"/>
          <w:szCs w:val="17"/>
        </w:rPr>
        <w:t xml:space="preserve">the University’s interests are at issue, the Student Attorney General and the Vice Chancellor for Student Affairs will make a determination as to whether the protection of the University’s interests requires action by the University. If the Student Attorney General and the Vice Chancellor for Student </w:t>
      </w:r>
      <w:r w:rsidR="00197875" w:rsidRPr="00B977E7">
        <w:rPr>
          <w:color w:val="58595B"/>
          <w:sz w:val="17"/>
          <w:szCs w:val="17"/>
        </w:rPr>
        <w:t xml:space="preserve">Affairs </w:t>
      </w:r>
      <w:r w:rsidR="00197875" w:rsidRPr="00B977E7">
        <w:rPr>
          <w:color w:val="58595B"/>
          <w:spacing w:val="2"/>
          <w:sz w:val="17"/>
          <w:szCs w:val="17"/>
        </w:rPr>
        <w:t>cannot</w:t>
      </w:r>
      <w:r w:rsidR="00B977E7" w:rsidRPr="00B977E7">
        <w:rPr>
          <w:color w:val="58595B"/>
          <w:spacing w:val="2"/>
          <w:sz w:val="17"/>
          <w:szCs w:val="17"/>
        </w:rPr>
        <w:t xml:space="preserve"> </w:t>
      </w:r>
      <w:r w:rsidRPr="00B977E7">
        <w:rPr>
          <w:color w:val="58595B"/>
          <w:sz w:val="17"/>
          <w:szCs w:val="17"/>
        </w:rPr>
        <w:t>agree on the determination, the issue shall be decided by the Committee on Student Conduct.</w:t>
      </w:r>
    </w:p>
    <w:p w14:paraId="639553A7" w14:textId="0706CCEC" w:rsidR="00BF36CE" w:rsidRDefault="000F0D9A">
      <w:pPr>
        <w:pStyle w:val="ListParagraph"/>
        <w:numPr>
          <w:ilvl w:val="1"/>
          <w:numId w:val="7"/>
        </w:numPr>
        <w:tabs>
          <w:tab w:val="left" w:pos="460"/>
        </w:tabs>
        <w:spacing w:before="180" w:line="200" w:lineRule="exact"/>
        <w:ind w:left="460" w:right="237"/>
        <w:rPr>
          <w:sz w:val="18"/>
        </w:rPr>
      </w:pPr>
      <w:r w:rsidRPr="00B977E7">
        <w:rPr>
          <w:b/>
          <w:color w:val="58595B"/>
          <w:sz w:val="17"/>
          <w:szCs w:val="17"/>
        </w:rPr>
        <w:t>Academic Progression while Honor Court Case is</w:t>
      </w:r>
      <w:r>
        <w:rPr>
          <w:b/>
          <w:color w:val="58595B"/>
          <w:sz w:val="18"/>
        </w:rPr>
        <w:t xml:space="preserve"> Pending. </w:t>
      </w:r>
      <w:r>
        <w:rPr>
          <w:color w:val="58595B"/>
          <w:sz w:val="18"/>
        </w:rPr>
        <w:t xml:space="preserve">A student may not graduate while the subject of an Honor </w:t>
      </w:r>
      <w:r w:rsidR="00197875">
        <w:rPr>
          <w:color w:val="58595B"/>
          <w:sz w:val="18"/>
        </w:rPr>
        <w:t xml:space="preserve">System </w:t>
      </w:r>
      <w:r w:rsidR="00197875">
        <w:rPr>
          <w:color w:val="58595B"/>
          <w:spacing w:val="3"/>
          <w:sz w:val="18"/>
        </w:rPr>
        <w:t>case</w:t>
      </w:r>
      <w:r>
        <w:rPr>
          <w:color w:val="58595B"/>
          <w:sz w:val="18"/>
        </w:rPr>
        <w:t>.</w:t>
      </w:r>
    </w:p>
    <w:p w14:paraId="72B71A16" w14:textId="77777777" w:rsidR="00BF36CE" w:rsidRDefault="000F0D9A">
      <w:pPr>
        <w:pStyle w:val="Heading5"/>
        <w:numPr>
          <w:ilvl w:val="0"/>
          <w:numId w:val="7"/>
        </w:numPr>
        <w:tabs>
          <w:tab w:val="left" w:pos="380"/>
        </w:tabs>
        <w:spacing w:before="180"/>
        <w:ind w:right="186" w:hanging="280"/>
      </w:pPr>
      <w:r>
        <w:rPr>
          <w:b/>
          <w:color w:val="58595B"/>
        </w:rPr>
        <w:t xml:space="preserve">Authority of the Honor </w:t>
      </w:r>
      <w:r>
        <w:rPr>
          <w:b/>
          <w:color w:val="58595B"/>
          <w:spacing w:val="3"/>
        </w:rPr>
        <w:t xml:space="preserve">Court. </w:t>
      </w:r>
      <w:r>
        <w:rPr>
          <w:color w:val="58595B"/>
        </w:rPr>
        <w:t xml:space="preserve">A </w:t>
      </w:r>
      <w:r>
        <w:rPr>
          <w:color w:val="58595B"/>
          <w:spacing w:val="2"/>
        </w:rPr>
        <w:t xml:space="preserve">hearing </w:t>
      </w:r>
      <w:r>
        <w:rPr>
          <w:color w:val="58595B"/>
        </w:rPr>
        <w:t xml:space="preserve">on charges that a student or </w:t>
      </w:r>
      <w:r>
        <w:rPr>
          <w:color w:val="58595B"/>
          <w:spacing w:val="2"/>
        </w:rPr>
        <w:t xml:space="preserve">students </w:t>
      </w:r>
      <w:r>
        <w:rPr>
          <w:color w:val="58595B"/>
        </w:rPr>
        <w:t xml:space="preserve">have </w:t>
      </w:r>
      <w:r>
        <w:rPr>
          <w:color w:val="58595B"/>
          <w:spacing w:val="2"/>
        </w:rPr>
        <w:t xml:space="preserve">violated the </w:t>
      </w:r>
      <w:r>
        <w:rPr>
          <w:color w:val="58595B"/>
        </w:rPr>
        <w:t xml:space="preserve">Honor </w:t>
      </w:r>
      <w:r>
        <w:rPr>
          <w:color w:val="58595B"/>
          <w:spacing w:val="3"/>
        </w:rPr>
        <w:t xml:space="preserve">Code </w:t>
      </w:r>
      <w:r>
        <w:rPr>
          <w:color w:val="58595B"/>
          <w:spacing w:val="2"/>
        </w:rPr>
        <w:t xml:space="preserve">shall be </w:t>
      </w:r>
      <w:r>
        <w:rPr>
          <w:color w:val="58595B"/>
        </w:rPr>
        <w:t xml:space="preserve">held by </w:t>
      </w:r>
      <w:r>
        <w:rPr>
          <w:color w:val="58595B"/>
          <w:spacing w:val="2"/>
        </w:rPr>
        <w:t xml:space="preserve">the court with the </w:t>
      </w:r>
      <w:r>
        <w:rPr>
          <w:color w:val="58595B"/>
        </w:rPr>
        <w:t xml:space="preserve">authority </w:t>
      </w:r>
      <w:r>
        <w:rPr>
          <w:color w:val="58595B"/>
          <w:spacing w:val="2"/>
        </w:rPr>
        <w:t xml:space="preserve">granted under this </w:t>
      </w:r>
      <w:r>
        <w:rPr>
          <w:i/>
          <w:color w:val="58595B"/>
        </w:rPr>
        <w:t xml:space="preserve">Instrument </w:t>
      </w:r>
      <w:r>
        <w:rPr>
          <w:color w:val="58595B"/>
        </w:rPr>
        <w:t xml:space="preserve">over </w:t>
      </w:r>
      <w:r>
        <w:rPr>
          <w:color w:val="58595B"/>
          <w:spacing w:val="2"/>
        </w:rPr>
        <w:t xml:space="preserve">the </w:t>
      </w:r>
      <w:r>
        <w:rPr>
          <w:color w:val="58595B"/>
        </w:rPr>
        <w:t xml:space="preserve">matter or a University </w:t>
      </w:r>
      <w:r>
        <w:rPr>
          <w:color w:val="58595B"/>
          <w:spacing w:val="2"/>
        </w:rPr>
        <w:t xml:space="preserve">Hearings Board </w:t>
      </w:r>
      <w:r>
        <w:rPr>
          <w:color w:val="58595B"/>
        </w:rPr>
        <w:t>as provided</w:t>
      </w:r>
      <w:r>
        <w:rPr>
          <w:color w:val="58595B"/>
          <w:spacing w:val="22"/>
        </w:rPr>
        <w:t xml:space="preserve"> </w:t>
      </w:r>
      <w:r>
        <w:rPr>
          <w:color w:val="58595B"/>
        </w:rPr>
        <w:t>below.</w:t>
      </w:r>
    </w:p>
    <w:p w14:paraId="7570B7D3" w14:textId="62DC3760" w:rsidR="00BF36CE" w:rsidRDefault="000F0D9A">
      <w:pPr>
        <w:pStyle w:val="ListParagraph"/>
        <w:numPr>
          <w:ilvl w:val="1"/>
          <w:numId w:val="7"/>
        </w:numPr>
        <w:tabs>
          <w:tab w:val="left" w:pos="460"/>
        </w:tabs>
        <w:spacing w:before="180" w:line="200" w:lineRule="exact"/>
        <w:ind w:left="459" w:right="304"/>
        <w:rPr>
          <w:sz w:val="18"/>
        </w:rPr>
      </w:pPr>
      <w:r>
        <w:rPr>
          <w:b/>
          <w:color w:val="58595B"/>
          <w:sz w:val="18"/>
        </w:rPr>
        <w:t xml:space="preserve">Undergraduate Honor Court. </w:t>
      </w:r>
      <w:r>
        <w:rPr>
          <w:color w:val="58595B"/>
          <w:sz w:val="18"/>
        </w:rPr>
        <w:t xml:space="preserve">The Undergraduate Honor Court shall have authority to hear all matters involving violations of the Honor Code </w:t>
      </w:r>
      <w:r w:rsidR="00197875">
        <w:rPr>
          <w:color w:val="58595B"/>
          <w:sz w:val="18"/>
        </w:rPr>
        <w:t>except those</w:t>
      </w:r>
      <w:r>
        <w:rPr>
          <w:color w:val="58595B"/>
          <w:sz w:val="18"/>
        </w:rPr>
        <w:t xml:space="preserve"> within the authority of the Graduate and Professional Honor Court, those cases reserved to the University Hearings Board in Section C.4. of Appendix C, and those cases reserved for the Summer School Court under Section C.2. of Appendix</w:t>
      </w:r>
      <w:r>
        <w:rPr>
          <w:color w:val="58595B"/>
          <w:spacing w:val="4"/>
          <w:sz w:val="18"/>
        </w:rPr>
        <w:t xml:space="preserve"> </w:t>
      </w:r>
      <w:r>
        <w:rPr>
          <w:color w:val="58595B"/>
          <w:sz w:val="18"/>
        </w:rPr>
        <w:t>C.</w:t>
      </w:r>
    </w:p>
    <w:p w14:paraId="004900FC" w14:textId="705F3591" w:rsidR="00BF36CE" w:rsidRDefault="000F0D9A">
      <w:pPr>
        <w:pStyle w:val="ListParagraph"/>
        <w:numPr>
          <w:ilvl w:val="1"/>
          <w:numId w:val="7"/>
        </w:numPr>
        <w:tabs>
          <w:tab w:val="left" w:pos="460"/>
        </w:tabs>
        <w:spacing w:before="180" w:line="200" w:lineRule="exact"/>
        <w:ind w:left="459" w:right="99"/>
        <w:rPr>
          <w:sz w:val="18"/>
        </w:rPr>
      </w:pPr>
      <w:r>
        <w:rPr>
          <w:b/>
          <w:color w:val="58595B"/>
          <w:sz w:val="18"/>
        </w:rPr>
        <w:t xml:space="preserve">Summer School Court. </w:t>
      </w:r>
      <w:r>
        <w:rPr>
          <w:color w:val="58595B"/>
          <w:sz w:val="18"/>
        </w:rPr>
        <w:t xml:space="preserve">The Summer School Court shall have authority to hear all matters that fall within the authority of the Undergraduate Honor Court during   the summer session, including any matter pending before the </w:t>
      </w:r>
      <w:r w:rsidR="00197875">
        <w:rPr>
          <w:color w:val="58595B"/>
          <w:sz w:val="18"/>
        </w:rPr>
        <w:t>Undergraduate Honor</w:t>
      </w:r>
      <w:r>
        <w:rPr>
          <w:color w:val="58595B"/>
          <w:sz w:val="18"/>
        </w:rPr>
        <w:t xml:space="preserve"> Court at the end of the spring semester and violations occurring during the summer</w:t>
      </w:r>
      <w:r>
        <w:rPr>
          <w:color w:val="58595B"/>
          <w:spacing w:val="13"/>
          <w:sz w:val="18"/>
        </w:rPr>
        <w:t xml:space="preserve"> </w:t>
      </w:r>
      <w:r>
        <w:rPr>
          <w:color w:val="58595B"/>
          <w:sz w:val="18"/>
        </w:rPr>
        <w:t>session.</w:t>
      </w:r>
    </w:p>
    <w:p w14:paraId="0BB7633F" w14:textId="2BBBB058" w:rsidR="00BF36CE" w:rsidRDefault="000F0D9A">
      <w:pPr>
        <w:pStyle w:val="ListParagraph"/>
        <w:numPr>
          <w:ilvl w:val="1"/>
          <w:numId w:val="7"/>
        </w:numPr>
        <w:tabs>
          <w:tab w:val="left" w:pos="460"/>
        </w:tabs>
        <w:spacing w:before="180" w:line="200" w:lineRule="exact"/>
        <w:ind w:left="459" w:right="98"/>
        <w:rPr>
          <w:sz w:val="18"/>
        </w:rPr>
      </w:pPr>
      <w:r>
        <w:rPr>
          <w:b/>
          <w:color w:val="58595B"/>
          <w:sz w:val="18"/>
        </w:rPr>
        <w:t xml:space="preserve">Graduate and Professional Honor Court. </w:t>
      </w:r>
      <w:r>
        <w:rPr>
          <w:color w:val="58595B"/>
          <w:sz w:val="18"/>
        </w:rPr>
        <w:t xml:space="preserve">The Graduate and Professional Honor Court shall have authority to hear all matters concerning alleged violations of the Honor Code by students who are enrolled in a degree program in the University’s Graduate School or any other course in post-baccalaureate study, except </w:t>
      </w:r>
      <w:r w:rsidR="00197875">
        <w:rPr>
          <w:color w:val="58595B"/>
          <w:sz w:val="18"/>
        </w:rPr>
        <w:t>as specified</w:t>
      </w:r>
      <w:r>
        <w:rPr>
          <w:color w:val="58595B"/>
          <w:sz w:val="18"/>
        </w:rPr>
        <w:t xml:space="preserve"> in Section C.4. of Appendix C (relating to cases referred to the University Hearings</w:t>
      </w:r>
      <w:r>
        <w:rPr>
          <w:color w:val="58595B"/>
          <w:spacing w:val="14"/>
          <w:sz w:val="18"/>
        </w:rPr>
        <w:t xml:space="preserve"> </w:t>
      </w:r>
      <w:r>
        <w:rPr>
          <w:color w:val="58595B"/>
          <w:sz w:val="18"/>
        </w:rPr>
        <w:t>Board).</w:t>
      </w:r>
    </w:p>
    <w:p w14:paraId="156714FF" w14:textId="77777777" w:rsidR="00BF36CE" w:rsidRDefault="000F0D9A">
      <w:pPr>
        <w:pStyle w:val="ListParagraph"/>
        <w:numPr>
          <w:ilvl w:val="1"/>
          <w:numId w:val="7"/>
        </w:numPr>
        <w:tabs>
          <w:tab w:val="left" w:pos="460"/>
        </w:tabs>
        <w:spacing w:before="180" w:line="200" w:lineRule="exact"/>
        <w:ind w:left="459" w:right="257"/>
        <w:rPr>
          <w:sz w:val="18"/>
        </w:rPr>
      </w:pPr>
      <w:r>
        <w:rPr>
          <w:b/>
          <w:color w:val="58595B"/>
          <w:sz w:val="18"/>
        </w:rPr>
        <w:t xml:space="preserve">University Hearings Board. </w:t>
      </w:r>
      <w:r>
        <w:rPr>
          <w:color w:val="58595B"/>
          <w:sz w:val="18"/>
        </w:rPr>
        <w:t>The University Hearings Board shall have authority to hear the following</w:t>
      </w:r>
      <w:r>
        <w:rPr>
          <w:color w:val="58595B"/>
          <w:spacing w:val="30"/>
          <w:sz w:val="18"/>
        </w:rPr>
        <w:t xml:space="preserve"> </w:t>
      </w:r>
      <w:r>
        <w:rPr>
          <w:color w:val="58595B"/>
          <w:sz w:val="18"/>
        </w:rPr>
        <w:t>cases:</w:t>
      </w:r>
    </w:p>
    <w:p w14:paraId="2E9D49D4" w14:textId="647C4F0A" w:rsidR="00BF36CE" w:rsidRDefault="000F0D9A">
      <w:pPr>
        <w:pStyle w:val="ListParagraph"/>
        <w:numPr>
          <w:ilvl w:val="2"/>
          <w:numId w:val="7"/>
        </w:numPr>
        <w:tabs>
          <w:tab w:val="left" w:pos="660"/>
        </w:tabs>
        <w:spacing w:before="178"/>
        <w:ind w:left="660" w:right="143"/>
        <w:rPr>
          <w:sz w:val="17"/>
        </w:rPr>
      </w:pPr>
      <w:r>
        <w:rPr>
          <w:color w:val="58595B"/>
          <w:sz w:val="17"/>
        </w:rPr>
        <w:t xml:space="preserve">Cases otherwise within the authority of the student courts when the appropriate Student Attorney General and the Vice Chancellor for Student Affairs </w:t>
      </w:r>
      <w:r w:rsidR="00197875">
        <w:rPr>
          <w:color w:val="58595B"/>
          <w:sz w:val="17"/>
        </w:rPr>
        <w:t>determine that</w:t>
      </w:r>
      <w:r>
        <w:rPr>
          <w:color w:val="58595B"/>
          <w:sz w:val="17"/>
        </w:rPr>
        <w:t xml:space="preserve"> circumstances make such authority inappropriate as a result of </w:t>
      </w:r>
      <w:r w:rsidR="00197875">
        <w:rPr>
          <w:color w:val="58595B"/>
          <w:sz w:val="17"/>
        </w:rPr>
        <w:t>verifiable medical</w:t>
      </w:r>
      <w:r>
        <w:rPr>
          <w:color w:val="58595B"/>
          <w:sz w:val="17"/>
        </w:rPr>
        <w:t xml:space="preserve"> or psychological complications, the inability of the student court to </w:t>
      </w:r>
      <w:r w:rsidR="00197875">
        <w:rPr>
          <w:color w:val="58595B"/>
          <w:sz w:val="17"/>
        </w:rPr>
        <w:t>provide a</w:t>
      </w:r>
      <w:r>
        <w:rPr>
          <w:color w:val="58595B"/>
          <w:sz w:val="17"/>
        </w:rPr>
        <w:t xml:space="preserve"> speedy hearing, or other considerations that make the case inappropriate for hearing and decision by a student</w:t>
      </w:r>
      <w:r>
        <w:rPr>
          <w:color w:val="58595B"/>
          <w:spacing w:val="36"/>
          <w:sz w:val="17"/>
        </w:rPr>
        <w:t xml:space="preserve"> </w:t>
      </w:r>
      <w:r>
        <w:rPr>
          <w:color w:val="58595B"/>
          <w:sz w:val="17"/>
        </w:rPr>
        <w:t>court.</w:t>
      </w:r>
    </w:p>
    <w:p w14:paraId="63261461" w14:textId="311DDAC4" w:rsidR="00BF36CE" w:rsidRDefault="000F0D9A">
      <w:pPr>
        <w:pStyle w:val="ListParagraph"/>
        <w:numPr>
          <w:ilvl w:val="2"/>
          <w:numId w:val="7"/>
        </w:numPr>
        <w:tabs>
          <w:tab w:val="left" w:pos="660"/>
        </w:tabs>
        <w:ind w:left="660" w:right="148"/>
        <w:rPr>
          <w:sz w:val="17"/>
        </w:rPr>
      </w:pPr>
      <w:r>
        <w:rPr>
          <w:color w:val="58595B"/>
          <w:sz w:val="17"/>
        </w:rPr>
        <w:t xml:space="preserve">Cases in which an accused student, with the concurrence of the appropriate Student Attorney General, requests in writing a University Hearings Board because of significant disparities in age of the accused student and members of the student court, or significant inconvenience in scheduling an appearance before the student court due to geographic, family, occupational, or </w:t>
      </w:r>
      <w:r w:rsidR="00197875">
        <w:rPr>
          <w:color w:val="58595B"/>
          <w:sz w:val="17"/>
        </w:rPr>
        <w:t xml:space="preserve">other </w:t>
      </w:r>
      <w:r w:rsidR="00197875">
        <w:rPr>
          <w:color w:val="58595B"/>
          <w:spacing w:val="12"/>
          <w:sz w:val="17"/>
        </w:rPr>
        <w:t>circumstances</w:t>
      </w:r>
      <w:r>
        <w:rPr>
          <w:color w:val="58595B"/>
          <w:sz w:val="17"/>
        </w:rPr>
        <w:t>.</w:t>
      </w:r>
    </w:p>
    <w:p w14:paraId="46E8C4F0" w14:textId="033C1FA9" w:rsidR="00BF36CE" w:rsidRDefault="000F0D9A">
      <w:pPr>
        <w:pStyle w:val="ListParagraph"/>
        <w:numPr>
          <w:ilvl w:val="2"/>
          <w:numId w:val="7"/>
        </w:numPr>
        <w:tabs>
          <w:tab w:val="left" w:pos="660"/>
        </w:tabs>
        <w:ind w:left="660" w:right="155"/>
        <w:rPr>
          <w:sz w:val="17"/>
        </w:rPr>
      </w:pPr>
      <w:r>
        <w:rPr>
          <w:color w:val="58595B"/>
          <w:sz w:val="17"/>
        </w:rPr>
        <w:t>Cases in which a student charged under the Honor Code chooses to accept responsibility for</w:t>
      </w:r>
      <w:del w:id="284" w:author="UNC Student" w:date="2016-11-15T09:32:00Z">
        <w:r w:rsidDel="00515DA9">
          <w:rPr>
            <w:color w:val="58595B"/>
            <w:sz w:val="17"/>
          </w:rPr>
          <w:delText xml:space="preserve"> his </w:delText>
        </w:r>
      </w:del>
      <w:ins w:id="285" w:author="UNC Student" w:date="2016-11-15T09:32:00Z">
        <w:r w:rsidR="00515DA9">
          <w:rPr>
            <w:color w:val="58595B"/>
            <w:sz w:val="17"/>
          </w:rPr>
          <w:t xml:space="preserve"> </w:t>
        </w:r>
      </w:ins>
      <w:ins w:id="286" w:author="UNC Student" w:date="2016-11-15T09:36:00Z">
        <w:del w:id="287" w:author="Frank Jiang" w:date="2016-11-29T21:29:00Z">
          <w:r w:rsidR="00515DA9" w:rsidDel="00D068EC">
            <w:rPr>
              <w:color w:val="58595B"/>
              <w:sz w:val="17"/>
            </w:rPr>
            <w:delText>the student’s</w:delText>
          </w:r>
        </w:del>
      </w:ins>
      <w:ins w:id="288" w:author="Frank Jiang" w:date="2016-11-29T21:29:00Z">
        <w:r w:rsidR="00D068EC">
          <w:rPr>
            <w:color w:val="58595B"/>
            <w:sz w:val="17"/>
          </w:rPr>
          <w:t>the</w:t>
        </w:r>
      </w:ins>
      <w:del w:id="289" w:author="UNC Student" w:date="2016-11-15T09:36:00Z">
        <w:r w:rsidDel="00515DA9">
          <w:rPr>
            <w:color w:val="58595B"/>
            <w:sz w:val="17"/>
          </w:rPr>
          <w:delText>or her</w:delText>
        </w:r>
      </w:del>
      <w:r>
        <w:rPr>
          <w:color w:val="58595B"/>
          <w:sz w:val="17"/>
        </w:rPr>
        <w:t xml:space="preserve"> conduct</w:t>
      </w:r>
      <w:ins w:id="290" w:author="Frank Jiang" w:date="2016-11-29T21:29:00Z">
        <w:r w:rsidR="00D068EC">
          <w:rPr>
            <w:color w:val="58595B"/>
            <w:sz w:val="17"/>
          </w:rPr>
          <w:t xml:space="preserve"> in question</w:t>
        </w:r>
      </w:ins>
      <w:r>
        <w:rPr>
          <w:color w:val="58595B"/>
          <w:sz w:val="17"/>
        </w:rPr>
        <w:t xml:space="preserve"> and requests in writing an expedited hearing before the University Hearings Board rather than before an expedited hearing panel as described in Section F of Appendix </w:t>
      </w:r>
      <w:r>
        <w:rPr>
          <w:color w:val="58595B"/>
          <w:spacing w:val="9"/>
          <w:sz w:val="17"/>
        </w:rPr>
        <w:t xml:space="preserve"> </w:t>
      </w:r>
      <w:r>
        <w:rPr>
          <w:color w:val="58595B"/>
          <w:sz w:val="17"/>
        </w:rPr>
        <w:t>C.</w:t>
      </w:r>
    </w:p>
    <w:p w14:paraId="6AD7F85D" w14:textId="77777777" w:rsidR="00BF36CE" w:rsidRDefault="00BF36CE">
      <w:pPr>
        <w:spacing w:line="190" w:lineRule="exact"/>
        <w:rPr>
          <w:sz w:val="17"/>
        </w:rPr>
        <w:sectPr w:rsidR="00BF36CE">
          <w:headerReference w:type="default" r:id="rId74"/>
          <w:footerReference w:type="default" r:id="rId75"/>
          <w:pgSz w:w="7920" w:h="12240"/>
          <w:pgMar w:top="960" w:right="640" w:bottom="440" w:left="660" w:header="0" w:footer="260" w:gutter="0"/>
          <w:pgNumType w:start="36"/>
          <w:cols w:space="720"/>
        </w:sectPr>
      </w:pPr>
    </w:p>
    <w:p w14:paraId="7A5FE511" w14:textId="77777777" w:rsidR="00BF36CE" w:rsidRDefault="000F0D9A">
      <w:pPr>
        <w:pStyle w:val="ListParagraph"/>
        <w:numPr>
          <w:ilvl w:val="2"/>
          <w:numId w:val="7"/>
        </w:numPr>
        <w:tabs>
          <w:tab w:val="left" w:pos="660"/>
        </w:tabs>
        <w:spacing w:before="91"/>
        <w:ind w:left="660" w:right="115"/>
        <w:rPr>
          <w:sz w:val="17"/>
        </w:rPr>
      </w:pPr>
      <w:r>
        <w:rPr>
          <w:color w:val="58595B"/>
          <w:sz w:val="17"/>
        </w:rPr>
        <w:lastRenderedPageBreak/>
        <w:t>Cases involving alleged violations of the Honor Code that would fall within the authority of any student court that has ceased to exist or cannot or does not exercise its authority to hear the</w:t>
      </w:r>
      <w:r>
        <w:rPr>
          <w:color w:val="58595B"/>
          <w:spacing w:val="13"/>
          <w:sz w:val="17"/>
        </w:rPr>
        <w:t xml:space="preserve"> </w:t>
      </w:r>
      <w:r>
        <w:rPr>
          <w:color w:val="58595B"/>
          <w:sz w:val="17"/>
        </w:rPr>
        <w:t>matter.</w:t>
      </w:r>
    </w:p>
    <w:p w14:paraId="4BE3C2EC" w14:textId="77777777" w:rsidR="00BF36CE" w:rsidRDefault="000F0D9A">
      <w:pPr>
        <w:pStyle w:val="ListParagraph"/>
        <w:numPr>
          <w:ilvl w:val="0"/>
          <w:numId w:val="7"/>
        </w:numPr>
        <w:tabs>
          <w:tab w:val="left" w:pos="380"/>
        </w:tabs>
        <w:spacing w:before="174" w:line="240" w:lineRule="auto"/>
        <w:ind w:left="379" w:hanging="259"/>
        <w:rPr>
          <w:b/>
          <w:sz w:val="18"/>
        </w:rPr>
      </w:pPr>
      <w:r>
        <w:rPr>
          <w:b/>
          <w:color w:val="58595B"/>
          <w:spacing w:val="3"/>
          <w:sz w:val="18"/>
        </w:rPr>
        <w:t>Procedural</w:t>
      </w:r>
      <w:r>
        <w:rPr>
          <w:b/>
          <w:color w:val="58595B"/>
          <w:spacing w:val="10"/>
          <w:sz w:val="18"/>
        </w:rPr>
        <w:t xml:space="preserve"> </w:t>
      </w:r>
      <w:r>
        <w:rPr>
          <w:b/>
          <w:color w:val="58595B"/>
          <w:spacing w:val="2"/>
          <w:sz w:val="18"/>
        </w:rPr>
        <w:t>Protections</w:t>
      </w:r>
    </w:p>
    <w:p w14:paraId="7BB9BA69" w14:textId="1424D39D" w:rsidR="00BF36CE" w:rsidRDefault="000F0D9A">
      <w:pPr>
        <w:pStyle w:val="Heading5"/>
        <w:numPr>
          <w:ilvl w:val="1"/>
          <w:numId w:val="7"/>
        </w:numPr>
        <w:tabs>
          <w:tab w:val="left" w:pos="460"/>
        </w:tabs>
        <w:spacing w:before="170"/>
        <w:ind w:left="459" w:right="385"/>
      </w:pPr>
      <w:r>
        <w:rPr>
          <w:b/>
          <w:color w:val="58595B"/>
        </w:rPr>
        <w:t xml:space="preserve">General Protections. </w:t>
      </w:r>
      <w:r>
        <w:rPr>
          <w:color w:val="58595B"/>
        </w:rPr>
        <w:t xml:space="preserve">Students charged with Honor Code violations and complainants alleging such violations shall be afforded the detailed procedural rights set forth in Section IV of </w:t>
      </w:r>
      <w:r w:rsidR="00197875">
        <w:rPr>
          <w:color w:val="58595B"/>
        </w:rPr>
        <w:t xml:space="preserve">this </w:t>
      </w:r>
      <w:r w:rsidR="00197875">
        <w:rPr>
          <w:color w:val="58595B"/>
          <w:spacing w:val="7"/>
        </w:rPr>
        <w:t>Instrument</w:t>
      </w:r>
      <w:r>
        <w:rPr>
          <w:color w:val="58595B"/>
        </w:rPr>
        <w:t>.</w:t>
      </w:r>
    </w:p>
    <w:p w14:paraId="1F3156D1" w14:textId="77777777" w:rsidR="00BF36CE" w:rsidRDefault="000F0D9A">
      <w:pPr>
        <w:pStyle w:val="ListParagraph"/>
        <w:numPr>
          <w:ilvl w:val="0"/>
          <w:numId w:val="7"/>
        </w:numPr>
        <w:tabs>
          <w:tab w:val="left" w:pos="380"/>
        </w:tabs>
        <w:spacing w:line="200" w:lineRule="exact"/>
        <w:ind w:right="297" w:hanging="280"/>
        <w:rPr>
          <w:sz w:val="18"/>
        </w:rPr>
      </w:pPr>
      <w:r>
        <w:rPr>
          <w:b/>
          <w:color w:val="58595B"/>
          <w:spacing w:val="3"/>
          <w:sz w:val="18"/>
        </w:rPr>
        <w:t xml:space="preserve">Proceedings </w:t>
      </w:r>
      <w:r>
        <w:rPr>
          <w:b/>
          <w:color w:val="58595B"/>
          <w:sz w:val="18"/>
        </w:rPr>
        <w:t xml:space="preserve">by Student </w:t>
      </w:r>
      <w:r>
        <w:rPr>
          <w:b/>
          <w:color w:val="58595B"/>
          <w:spacing w:val="3"/>
          <w:sz w:val="18"/>
        </w:rPr>
        <w:t xml:space="preserve">Courts </w:t>
      </w:r>
      <w:r>
        <w:rPr>
          <w:b/>
          <w:color w:val="58595B"/>
          <w:sz w:val="18"/>
        </w:rPr>
        <w:t xml:space="preserve">or University </w:t>
      </w:r>
      <w:r>
        <w:rPr>
          <w:b/>
          <w:color w:val="58595B"/>
          <w:spacing w:val="2"/>
          <w:sz w:val="18"/>
        </w:rPr>
        <w:t xml:space="preserve">Hearings Board Panels Exercising Original </w:t>
      </w:r>
      <w:r>
        <w:rPr>
          <w:b/>
          <w:color w:val="58595B"/>
          <w:sz w:val="18"/>
        </w:rPr>
        <w:t xml:space="preserve">Authority. </w:t>
      </w:r>
      <w:r>
        <w:rPr>
          <w:color w:val="58595B"/>
          <w:spacing w:val="2"/>
          <w:sz w:val="18"/>
        </w:rPr>
        <w:t xml:space="preserve">Except </w:t>
      </w:r>
      <w:r>
        <w:rPr>
          <w:color w:val="58595B"/>
          <w:sz w:val="18"/>
        </w:rPr>
        <w:t xml:space="preserve">in </w:t>
      </w:r>
      <w:r>
        <w:rPr>
          <w:color w:val="58595B"/>
          <w:spacing w:val="2"/>
          <w:sz w:val="18"/>
        </w:rPr>
        <w:t xml:space="preserve">instances </w:t>
      </w:r>
      <w:r>
        <w:rPr>
          <w:color w:val="58595B"/>
          <w:sz w:val="18"/>
        </w:rPr>
        <w:t xml:space="preserve">in </w:t>
      </w:r>
      <w:r>
        <w:rPr>
          <w:color w:val="58595B"/>
          <w:spacing w:val="2"/>
          <w:sz w:val="18"/>
        </w:rPr>
        <w:t xml:space="preserve">which the </w:t>
      </w:r>
      <w:r>
        <w:rPr>
          <w:color w:val="58595B"/>
          <w:sz w:val="18"/>
        </w:rPr>
        <w:t xml:space="preserve">Student Attorney </w:t>
      </w:r>
      <w:r>
        <w:rPr>
          <w:color w:val="58595B"/>
          <w:spacing w:val="2"/>
          <w:sz w:val="18"/>
        </w:rPr>
        <w:t xml:space="preserve">General </w:t>
      </w:r>
      <w:r>
        <w:rPr>
          <w:color w:val="58595B"/>
          <w:sz w:val="18"/>
        </w:rPr>
        <w:t xml:space="preserve">has </w:t>
      </w:r>
      <w:r>
        <w:rPr>
          <w:color w:val="58595B"/>
          <w:spacing w:val="2"/>
          <w:sz w:val="18"/>
        </w:rPr>
        <w:t xml:space="preserve">recommended </w:t>
      </w:r>
      <w:r>
        <w:rPr>
          <w:color w:val="58595B"/>
          <w:sz w:val="18"/>
        </w:rPr>
        <w:t xml:space="preserve">and </w:t>
      </w:r>
      <w:r>
        <w:rPr>
          <w:color w:val="58595B"/>
          <w:spacing w:val="2"/>
          <w:sz w:val="18"/>
        </w:rPr>
        <w:t xml:space="preserve">the </w:t>
      </w:r>
      <w:r>
        <w:rPr>
          <w:color w:val="58595B"/>
          <w:spacing w:val="3"/>
          <w:sz w:val="18"/>
        </w:rPr>
        <w:t xml:space="preserve">accused </w:t>
      </w:r>
      <w:r>
        <w:rPr>
          <w:color w:val="58595B"/>
          <w:sz w:val="18"/>
        </w:rPr>
        <w:t xml:space="preserve">student has </w:t>
      </w:r>
      <w:r>
        <w:rPr>
          <w:color w:val="58595B"/>
          <w:spacing w:val="2"/>
          <w:sz w:val="18"/>
        </w:rPr>
        <w:t xml:space="preserve">agreed </w:t>
      </w:r>
      <w:r>
        <w:rPr>
          <w:color w:val="58595B"/>
          <w:spacing w:val="3"/>
          <w:sz w:val="18"/>
        </w:rPr>
        <w:t xml:space="preserve">in </w:t>
      </w:r>
      <w:r>
        <w:rPr>
          <w:color w:val="58595B"/>
          <w:spacing w:val="2"/>
          <w:sz w:val="18"/>
        </w:rPr>
        <w:t xml:space="preserve">writing </w:t>
      </w:r>
      <w:r>
        <w:rPr>
          <w:color w:val="58595B"/>
          <w:sz w:val="18"/>
        </w:rPr>
        <w:t xml:space="preserve">to </w:t>
      </w:r>
      <w:r>
        <w:rPr>
          <w:color w:val="58595B"/>
          <w:spacing w:val="2"/>
          <w:sz w:val="18"/>
        </w:rPr>
        <w:t xml:space="preserve">proceed under </w:t>
      </w:r>
      <w:r>
        <w:rPr>
          <w:color w:val="58595B"/>
          <w:spacing w:val="3"/>
          <w:sz w:val="18"/>
        </w:rPr>
        <w:t xml:space="preserve">Section </w:t>
      </w:r>
      <w:r>
        <w:rPr>
          <w:color w:val="58595B"/>
          <w:sz w:val="18"/>
        </w:rPr>
        <w:t xml:space="preserve">F of Appendix C, </w:t>
      </w:r>
      <w:r>
        <w:rPr>
          <w:color w:val="58595B"/>
          <w:spacing w:val="2"/>
          <w:sz w:val="18"/>
        </w:rPr>
        <w:t>the following requirements shall</w:t>
      </w:r>
      <w:r>
        <w:rPr>
          <w:color w:val="58595B"/>
          <w:spacing w:val="11"/>
          <w:sz w:val="18"/>
        </w:rPr>
        <w:t xml:space="preserve"> </w:t>
      </w:r>
      <w:r>
        <w:rPr>
          <w:color w:val="58595B"/>
          <w:spacing w:val="2"/>
          <w:sz w:val="18"/>
        </w:rPr>
        <w:t>apply:</w:t>
      </w:r>
    </w:p>
    <w:p w14:paraId="42DC4F64" w14:textId="77777777" w:rsidR="00BF36CE" w:rsidRDefault="000F0D9A">
      <w:pPr>
        <w:pStyle w:val="Heading6"/>
        <w:numPr>
          <w:ilvl w:val="0"/>
          <w:numId w:val="6"/>
        </w:numPr>
        <w:tabs>
          <w:tab w:val="left" w:pos="581"/>
        </w:tabs>
        <w:spacing w:before="172"/>
        <w:ind w:hanging="215"/>
        <w:jc w:val="left"/>
        <w:rPr>
          <w:color w:val="58595B"/>
        </w:rPr>
      </w:pPr>
      <w:r>
        <w:rPr>
          <w:color w:val="58595B"/>
          <w:spacing w:val="2"/>
        </w:rPr>
        <w:t xml:space="preserve">Composition </w:t>
      </w:r>
      <w:r>
        <w:rPr>
          <w:color w:val="58595B"/>
        </w:rPr>
        <w:t>of Hearing</w:t>
      </w:r>
      <w:r>
        <w:rPr>
          <w:color w:val="58595B"/>
          <w:spacing w:val="36"/>
        </w:rPr>
        <w:t xml:space="preserve"> </w:t>
      </w:r>
      <w:r>
        <w:rPr>
          <w:color w:val="58595B"/>
          <w:spacing w:val="2"/>
        </w:rPr>
        <w:t>Panels.</w:t>
      </w:r>
    </w:p>
    <w:p w14:paraId="18DE8366" w14:textId="4643645C" w:rsidR="00BF36CE" w:rsidRDefault="000F0D9A">
      <w:pPr>
        <w:pStyle w:val="ListParagraph"/>
        <w:numPr>
          <w:ilvl w:val="1"/>
          <w:numId w:val="6"/>
        </w:numPr>
        <w:tabs>
          <w:tab w:val="left" w:pos="841"/>
        </w:tabs>
        <w:spacing w:before="171"/>
        <w:ind w:right="237"/>
        <w:rPr>
          <w:sz w:val="17"/>
        </w:rPr>
      </w:pPr>
      <w:r>
        <w:rPr>
          <w:b/>
          <w:color w:val="58595B"/>
          <w:sz w:val="17"/>
        </w:rPr>
        <w:t xml:space="preserve">Academic Dishonesty Cases. </w:t>
      </w:r>
      <w:r>
        <w:rPr>
          <w:color w:val="58595B"/>
          <w:sz w:val="17"/>
        </w:rPr>
        <w:t xml:space="preserve">In cases where one or more of the charges are brought pursuant to Section II.B. of this </w:t>
      </w:r>
      <w:r>
        <w:rPr>
          <w:i/>
          <w:color w:val="58595B"/>
          <w:sz w:val="17"/>
        </w:rPr>
        <w:t>Instrument</w:t>
      </w:r>
      <w:r>
        <w:rPr>
          <w:color w:val="58595B"/>
          <w:sz w:val="17"/>
        </w:rPr>
        <w:t xml:space="preserve">, the hearing panel shall be comprised of five members. Panels of either the Undergraduate Honor Court or the Graduate and Professional Honor Court shall be composed of a presiding officer selected from a pool composed of the chair and vice chairs from the pertinent court and four other Honor Court members, three of whom will be from the pertinent court selected at random and one of whom will be a faculty member drawn from the Faculty Hearings Board Panel, so long as a member is available. If the Graduate and Professional Honor Court is hearing an alleged offense committed by a student enrolled in a designated professional </w:t>
      </w:r>
      <w:r w:rsidR="00197875">
        <w:rPr>
          <w:color w:val="58595B"/>
          <w:sz w:val="17"/>
        </w:rPr>
        <w:t>school, the</w:t>
      </w:r>
      <w:r>
        <w:rPr>
          <w:color w:val="58595B"/>
          <w:sz w:val="17"/>
        </w:rPr>
        <w:t xml:space="preserve"> Chair will endeavor to seat court members enrolled in the accused student’s designated professional school on the hearing </w:t>
      </w:r>
      <w:r w:rsidR="00197875">
        <w:rPr>
          <w:color w:val="58595B"/>
          <w:sz w:val="17"/>
        </w:rPr>
        <w:t xml:space="preserve">panel </w:t>
      </w:r>
      <w:r w:rsidR="00197875">
        <w:rPr>
          <w:color w:val="58595B"/>
          <w:spacing w:val="7"/>
          <w:sz w:val="17"/>
        </w:rPr>
        <w:t>first</w:t>
      </w:r>
      <w:r>
        <w:rPr>
          <w:color w:val="58595B"/>
          <w:sz w:val="17"/>
        </w:rPr>
        <w:t>.</w:t>
      </w:r>
    </w:p>
    <w:p w14:paraId="2B63B241" w14:textId="075860D7" w:rsidR="00BF36CE" w:rsidRDefault="000F0D9A">
      <w:pPr>
        <w:pStyle w:val="ListParagraph"/>
        <w:numPr>
          <w:ilvl w:val="1"/>
          <w:numId w:val="6"/>
        </w:numPr>
        <w:tabs>
          <w:tab w:val="left" w:pos="841"/>
        </w:tabs>
        <w:ind w:right="237" w:hanging="269"/>
        <w:rPr>
          <w:sz w:val="17"/>
        </w:rPr>
      </w:pPr>
      <w:r>
        <w:rPr>
          <w:b/>
          <w:color w:val="58595B"/>
          <w:sz w:val="17"/>
        </w:rPr>
        <w:t>Non-Academic Dishonesty Cases</w:t>
      </w:r>
      <w:r>
        <w:rPr>
          <w:color w:val="58595B"/>
          <w:sz w:val="17"/>
        </w:rPr>
        <w:t xml:space="preserve">. In cases where none of the charges are brought pursuant to Section II.B. of this </w:t>
      </w:r>
      <w:r>
        <w:rPr>
          <w:i/>
          <w:color w:val="58595B"/>
          <w:sz w:val="17"/>
        </w:rPr>
        <w:t>Instrument</w:t>
      </w:r>
      <w:r>
        <w:rPr>
          <w:color w:val="58595B"/>
          <w:sz w:val="17"/>
        </w:rPr>
        <w:t xml:space="preserve">, the hearing panel shall be comprised of five members. Panels of either the Undergraduate Honor Court or the Graduate and Professional Honor Court shall be composed of a presiding officer selected from a pool composed of the chair and vice chairs from the pertinent court and four other Honor Court members of the pertinent court selected at random. If the Graduate and Professional Honor Court </w:t>
      </w:r>
      <w:r w:rsidR="00197875">
        <w:rPr>
          <w:color w:val="58595B"/>
          <w:sz w:val="17"/>
        </w:rPr>
        <w:t xml:space="preserve">is </w:t>
      </w:r>
      <w:r w:rsidR="00197875">
        <w:rPr>
          <w:color w:val="58595B"/>
          <w:spacing w:val="23"/>
          <w:sz w:val="17"/>
        </w:rPr>
        <w:t>hearing</w:t>
      </w:r>
    </w:p>
    <w:p w14:paraId="2ABA250E" w14:textId="77777777" w:rsidR="00BF36CE" w:rsidRDefault="000F0D9A">
      <w:pPr>
        <w:pStyle w:val="BodyText"/>
        <w:spacing w:line="190" w:lineRule="exact"/>
        <w:ind w:left="840" w:right="153"/>
      </w:pPr>
      <w:r>
        <w:rPr>
          <w:color w:val="58595B"/>
        </w:rPr>
        <w:t>an alleged offense committed by a student enrolled in a designated professional school, the Chair will endeavor to seat court members enrolled in the accused student’s designated professional school on the hearing panel first.</w:t>
      </w:r>
    </w:p>
    <w:p w14:paraId="422C61D4" w14:textId="6CDA4EB2" w:rsidR="00BF36CE" w:rsidRDefault="000F0D9A">
      <w:pPr>
        <w:pStyle w:val="Heading6"/>
        <w:numPr>
          <w:ilvl w:val="1"/>
          <w:numId w:val="6"/>
        </w:numPr>
        <w:tabs>
          <w:tab w:val="left" w:pos="841"/>
        </w:tabs>
        <w:spacing w:line="197" w:lineRule="exact"/>
        <w:ind w:hanging="255"/>
      </w:pPr>
      <w:r>
        <w:rPr>
          <w:color w:val="58595B"/>
        </w:rPr>
        <w:t xml:space="preserve">University Hearings Board Panels exercising original authority </w:t>
      </w:r>
      <w:r w:rsidR="00197875">
        <w:rPr>
          <w:color w:val="58595B"/>
        </w:rPr>
        <w:t xml:space="preserve">under </w:t>
      </w:r>
      <w:r w:rsidR="00197875">
        <w:rPr>
          <w:color w:val="58595B"/>
          <w:spacing w:val="28"/>
        </w:rPr>
        <w:t>Section</w:t>
      </w:r>
    </w:p>
    <w:p w14:paraId="3BB1D064" w14:textId="0EEE78BE" w:rsidR="00BF36CE" w:rsidRDefault="000F0D9A">
      <w:pPr>
        <w:pStyle w:val="BodyText"/>
        <w:spacing w:before="3" w:line="223" w:lineRule="auto"/>
        <w:ind w:left="840" w:right="186"/>
      </w:pPr>
      <w:r>
        <w:rPr>
          <w:b/>
          <w:color w:val="58595B"/>
        </w:rPr>
        <w:t xml:space="preserve">C.4. of Appendix C. </w:t>
      </w:r>
      <w:r>
        <w:rPr>
          <w:color w:val="58595B"/>
        </w:rPr>
        <w:t xml:space="preserve">University Hearings Board panels exercising original jurisdiction under Section C.4. of Appendix C shall be composed of two faculty members selected from among those serving on the Faculty Hearings </w:t>
      </w:r>
      <w:r w:rsidR="00197875">
        <w:rPr>
          <w:color w:val="58595B"/>
        </w:rPr>
        <w:t>Board Panel</w:t>
      </w:r>
      <w:r>
        <w:rPr>
          <w:color w:val="58595B"/>
        </w:rPr>
        <w:t>, one designee of the Vice Chancellor for Student Affairs (serving as Chair), and two students designated by the chair of the appropriate student court having authority with regard to the matter being</w:t>
      </w:r>
      <w:r>
        <w:rPr>
          <w:color w:val="58595B"/>
          <w:spacing w:val="35"/>
        </w:rPr>
        <w:t xml:space="preserve"> </w:t>
      </w:r>
      <w:r>
        <w:rPr>
          <w:color w:val="58595B"/>
        </w:rPr>
        <w:t>heard.</w:t>
      </w:r>
    </w:p>
    <w:p w14:paraId="2F946605" w14:textId="77777777" w:rsidR="00BF36CE" w:rsidRDefault="000F0D9A">
      <w:pPr>
        <w:pStyle w:val="ListParagraph"/>
        <w:numPr>
          <w:ilvl w:val="0"/>
          <w:numId w:val="6"/>
        </w:numPr>
        <w:tabs>
          <w:tab w:val="left" w:pos="580"/>
        </w:tabs>
        <w:spacing w:before="174"/>
        <w:ind w:right="111" w:hanging="213"/>
        <w:jc w:val="left"/>
        <w:rPr>
          <w:color w:val="58595B"/>
          <w:sz w:val="17"/>
        </w:rPr>
      </w:pPr>
      <w:r>
        <w:rPr>
          <w:b/>
          <w:color w:val="58595B"/>
          <w:spacing w:val="2"/>
          <w:sz w:val="17"/>
        </w:rPr>
        <w:t xml:space="preserve">Presiding </w:t>
      </w:r>
      <w:r>
        <w:rPr>
          <w:b/>
          <w:color w:val="58595B"/>
          <w:sz w:val="17"/>
        </w:rPr>
        <w:t xml:space="preserve">Officer. </w:t>
      </w:r>
      <w:r>
        <w:rPr>
          <w:color w:val="58595B"/>
          <w:sz w:val="17"/>
        </w:rPr>
        <w:t xml:space="preserve">The </w:t>
      </w:r>
      <w:r>
        <w:rPr>
          <w:color w:val="58595B"/>
          <w:spacing w:val="2"/>
          <w:sz w:val="17"/>
        </w:rPr>
        <w:t xml:space="preserve">presiding officer shall direct </w:t>
      </w:r>
      <w:r>
        <w:rPr>
          <w:color w:val="58595B"/>
          <w:sz w:val="17"/>
        </w:rPr>
        <w:t xml:space="preserve">and control </w:t>
      </w:r>
      <w:r>
        <w:rPr>
          <w:color w:val="58595B"/>
          <w:spacing w:val="2"/>
          <w:sz w:val="17"/>
        </w:rPr>
        <w:t xml:space="preserve">the proceedings </w:t>
      </w:r>
      <w:r>
        <w:rPr>
          <w:color w:val="58595B"/>
          <w:sz w:val="17"/>
        </w:rPr>
        <w:t xml:space="preserve">before </w:t>
      </w:r>
      <w:r>
        <w:rPr>
          <w:color w:val="58595B"/>
          <w:spacing w:val="2"/>
          <w:sz w:val="17"/>
        </w:rPr>
        <w:t xml:space="preserve">the court </w:t>
      </w:r>
      <w:r>
        <w:rPr>
          <w:color w:val="58595B"/>
          <w:sz w:val="17"/>
        </w:rPr>
        <w:t xml:space="preserve">or University Hearings </w:t>
      </w:r>
      <w:r>
        <w:rPr>
          <w:color w:val="58595B"/>
          <w:spacing w:val="2"/>
          <w:sz w:val="17"/>
        </w:rPr>
        <w:t xml:space="preserve">Board. </w:t>
      </w:r>
      <w:r>
        <w:rPr>
          <w:color w:val="58595B"/>
          <w:sz w:val="17"/>
        </w:rPr>
        <w:t xml:space="preserve">The </w:t>
      </w:r>
      <w:r>
        <w:rPr>
          <w:color w:val="58595B"/>
          <w:spacing w:val="2"/>
          <w:sz w:val="17"/>
        </w:rPr>
        <w:t xml:space="preserve">presiding officer shall </w:t>
      </w:r>
      <w:r>
        <w:rPr>
          <w:color w:val="58595B"/>
          <w:sz w:val="17"/>
        </w:rPr>
        <w:t xml:space="preserve">be </w:t>
      </w:r>
      <w:r>
        <w:rPr>
          <w:color w:val="58595B"/>
          <w:spacing w:val="2"/>
          <w:sz w:val="17"/>
        </w:rPr>
        <w:t xml:space="preserve">responsible </w:t>
      </w:r>
      <w:r>
        <w:rPr>
          <w:color w:val="58595B"/>
          <w:sz w:val="17"/>
        </w:rPr>
        <w:t xml:space="preserve">for </w:t>
      </w:r>
      <w:r>
        <w:rPr>
          <w:color w:val="58595B"/>
          <w:spacing w:val="2"/>
          <w:sz w:val="17"/>
        </w:rPr>
        <w:t xml:space="preserve">determining whether all members </w:t>
      </w:r>
      <w:r>
        <w:rPr>
          <w:color w:val="58595B"/>
          <w:sz w:val="17"/>
        </w:rPr>
        <w:t xml:space="preserve">of </w:t>
      </w:r>
      <w:r>
        <w:rPr>
          <w:color w:val="58595B"/>
          <w:spacing w:val="2"/>
          <w:sz w:val="17"/>
        </w:rPr>
        <w:t xml:space="preserve">the hearing </w:t>
      </w:r>
      <w:r>
        <w:rPr>
          <w:color w:val="58595B"/>
          <w:sz w:val="17"/>
        </w:rPr>
        <w:t xml:space="preserve">panel are </w:t>
      </w:r>
      <w:r>
        <w:rPr>
          <w:color w:val="58595B"/>
          <w:spacing w:val="2"/>
          <w:sz w:val="17"/>
        </w:rPr>
        <w:t xml:space="preserve">qualified </w:t>
      </w:r>
      <w:r>
        <w:rPr>
          <w:color w:val="58595B"/>
          <w:sz w:val="17"/>
        </w:rPr>
        <w:t xml:space="preserve">to sit on </w:t>
      </w:r>
      <w:r>
        <w:rPr>
          <w:color w:val="58595B"/>
          <w:spacing w:val="2"/>
          <w:sz w:val="17"/>
        </w:rPr>
        <w:t xml:space="preserve">the </w:t>
      </w:r>
      <w:r>
        <w:rPr>
          <w:color w:val="58595B"/>
          <w:sz w:val="17"/>
        </w:rPr>
        <w:t xml:space="preserve">matter and have </w:t>
      </w:r>
      <w:r>
        <w:rPr>
          <w:color w:val="58595B"/>
          <w:spacing w:val="2"/>
          <w:sz w:val="17"/>
        </w:rPr>
        <w:t xml:space="preserve">disclosed </w:t>
      </w:r>
      <w:r>
        <w:rPr>
          <w:color w:val="58595B"/>
          <w:sz w:val="17"/>
        </w:rPr>
        <w:t xml:space="preserve">any information that may </w:t>
      </w:r>
      <w:r>
        <w:rPr>
          <w:color w:val="58595B"/>
          <w:spacing w:val="2"/>
          <w:sz w:val="17"/>
        </w:rPr>
        <w:t xml:space="preserve">bear </w:t>
      </w:r>
      <w:r>
        <w:rPr>
          <w:color w:val="58595B"/>
          <w:sz w:val="17"/>
        </w:rPr>
        <w:t xml:space="preserve">on </w:t>
      </w:r>
      <w:r>
        <w:rPr>
          <w:color w:val="58595B"/>
          <w:spacing w:val="3"/>
          <w:sz w:val="17"/>
        </w:rPr>
        <w:t xml:space="preserve">their   </w:t>
      </w:r>
      <w:r>
        <w:rPr>
          <w:color w:val="58595B"/>
          <w:sz w:val="17"/>
        </w:rPr>
        <w:t xml:space="preserve">ability to </w:t>
      </w:r>
      <w:r>
        <w:rPr>
          <w:color w:val="58595B"/>
          <w:spacing w:val="2"/>
          <w:sz w:val="17"/>
        </w:rPr>
        <w:t xml:space="preserve">proceed </w:t>
      </w:r>
      <w:r>
        <w:rPr>
          <w:color w:val="58595B"/>
          <w:sz w:val="17"/>
        </w:rPr>
        <w:t xml:space="preserve">in a fair and </w:t>
      </w:r>
      <w:r>
        <w:rPr>
          <w:color w:val="58595B"/>
          <w:spacing w:val="2"/>
          <w:sz w:val="17"/>
        </w:rPr>
        <w:t xml:space="preserve">impartial </w:t>
      </w:r>
      <w:r>
        <w:rPr>
          <w:color w:val="58595B"/>
          <w:sz w:val="17"/>
        </w:rPr>
        <w:t xml:space="preserve">manner. The   </w:t>
      </w:r>
      <w:r>
        <w:rPr>
          <w:color w:val="58595B"/>
          <w:spacing w:val="8"/>
          <w:sz w:val="17"/>
        </w:rPr>
        <w:t xml:space="preserve"> </w:t>
      </w:r>
      <w:r>
        <w:rPr>
          <w:color w:val="58595B"/>
          <w:spacing w:val="2"/>
          <w:sz w:val="17"/>
        </w:rPr>
        <w:t>presiding officer shall also</w:t>
      </w:r>
    </w:p>
    <w:p w14:paraId="6B1A918D" w14:textId="77777777" w:rsidR="00BF36CE" w:rsidRDefault="00BF36CE">
      <w:pPr>
        <w:spacing w:line="190" w:lineRule="exact"/>
        <w:rPr>
          <w:sz w:val="17"/>
        </w:rPr>
        <w:sectPr w:rsidR="00BF36CE">
          <w:headerReference w:type="default" r:id="rId76"/>
          <w:footerReference w:type="default" r:id="rId77"/>
          <w:pgSz w:w="7920" w:h="12240"/>
          <w:pgMar w:top="960" w:right="660" w:bottom="440" w:left="660" w:header="0" w:footer="260" w:gutter="0"/>
          <w:pgNumType w:start="37"/>
          <w:cols w:space="720"/>
        </w:sectPr>
      </w:pPr>
    </w:p>
    <w:p w14:paraId="754EAFDA" w14:textId="1376B821" w:rsidR="00BF36CE" w:rsidRDefault="000F0D9A">
      <w:pPr>
        <w:pStyle w:val="BodyText"/>
        <w:spacing w:before="91" w:line="190" w:lineRule="exact"/>
        <w:ind w:left="320" w:right="255"/>
      </w:pPr>
      <w:r>
        <w:rPr>
          <w:color w:val="58595B"/>
        </w:rPr>
        <w:lastRenderedPageBreak/>
        <w:t xml:space="preserve">be </w:t>
      </w:r>
      <w:r>
        <w:rPr>
          <w:color w:val="58595B"/>
          <w:spacing w:val="2"/>
        </w:rPr>
        <w:t xml:space="preserve">responsible </w:t>
      </w:r>
      <w:r>
        <w:rPr>
          <w:color w:val="58595B"/>
        </w:rPr>
        <w:t xml:space="preserve">for maintaining proper </w:t>
      </w:r>
      <w:r>
        <w:rPr>
          <w:color w:val="58595B"/>
          <w:spacing w:val="2"/>
        </w:rPr>
        <w:t xml:space="preserve">decorum, including the </w:t>
      </w:r>
      <w:r>
        <w:rPr>
          <w:color w:val="58595B"/>
        </w:rPr>
        <w:t xml:space="preserve">conduct of </w:t>
      </w:r>
      <w:r>
        <w:rPr>
          <w:color w:val="58595B"/>
          <w:spacing w:val="3"/>
        </w:rPr>
        <w:t xml:space="preserve">parties   </w:t>
      </w:r>
      <w:r>
        <w:rPr>
          <w:color w:val="58595B"/>
        </w:rPr>
        <w:t xml:space="preserve">and </w:t>
      </w:r>
      <w:r>
        <w:rPr>
          <w:color w:val="58595B"/>
          <w:spacing w:val="2"/>
        </w:rPr>
        <w:t xml:space="preserve">counsel </w:t>
      </w:r>
      <w:r>
        <w:rPr>
          <w:color w:val="58595B"/>
        </w:rPr>
        <w:t xml:space="preserve">toward </w:t>
      </w:r>
      <w:r>
        <w:rPr>
          <w:color w:val="58595B"/>
          <w:spacing w:val="2"/>
        </w:rPr>
        <w:t xml:space="preserve">witnesses. Subject </w:t>
      </w:r>
      <w:r>
        <w:rPr>
          <w:color w:val="58595B"/>
        </w:rPr>
        <w:t xml:space="preserve">to </w:t>
      </w:r>
      <w:r>
        <w:rPr>
          <w:color w:val="58595B"/>
          <w:spacing w:val="2"/>
        </w:rPr>
        <w:t xml:space="preserve">review </w:t>
      </w:r>
      <w:r>
        <w:rPr>
          <w:color w:val="58595B"/>
        </w:rPr>
        <w:t xml:space="preserve">by </w:t>
      </w:r>
      <w:r>
        <w:rPr>
          <w:color w:val="58595B"/>
          <w:spacing w:val="2"/>
        </w:rPr>
        <w:t xml:space="preserve">the hearing </w:t>
      </w:r>
      <w:r>
        <w:rPr>
          <w:color w:val="58595B"/>
        </w:rPr>
        <w:t xml:space="preserve">panel, </w:t>
      </w:r>
      <w:r>
        <w:rPr>
          <w:color w:val="58595B"/>
          <w:spacing w:val="2"/>
        </w:rPr>
        <w:t xml:space="preserve">the presiding officer shall </w:t>
      </w:r>
      <w:r>
        <w:rPr>
          <w:color w:val="58595B"/>
        </w:rPr>
        <w:t xml:space="preserve">have </w:t>
      </w:r>
      <w:r>
        <w:rPr>
          <w:color w:val="58595B"/>
          <w:spacing w:val="2"/>
        </w:rPr>
        <w:t xml:space="preserve">the </w:t>
      </w:r>
      <w:r>
        <w:rPr>
          <w:color w:val="58595B"/>
        </w:rPr>
        <w:t xml:space="preserve">power to limit </w:t>
      </w:r>
      <w:r>
        <w:rPr>
          <w:color w:val="58595B"/>
          <w:spacing w:val="2"/>
        </w:rPr>
        <w:t xml:space="preserve">the introduction </w:t>
      </w:r>
      <w:r>
        <w:rPr>
          <w:color w:val="58595B"/>
        </w:rPr>
        <w:t xml:space="preserve">of </w:t>
      </w:r>
      <w:r>
        <w:rPr>
          <w:color w:val="58595B"/>
          <w:spacing w:val="2"/>
        </w:rPr>
        <w:t xml:space="preserve">evidence, </w:t>
      </w:r>
      <w:r>
        <w:rPr>
          <w:color w:val="58595B"/>
        </w:rPr>
        <w:t xml:space="preserve">testimony of </w:t>
      </w:r>
      <w:r>
        <w:rPr>
          <w:color w:val="58595B"/>
          <w:spacing w:val="2"/>
        </w:rPr>
        <w:t xml:space="preserve">witnesses, </w:t>
      </w:r>
      <w:r>
        <w:rPr>
          <w:color w:val="58595B"/>
        </w:rPr>
        <w:t xml:space="preserve">and argument of </w:t>
      </w:r>
      <w:r>
        <w:rPr>
          <w:color w:val="58595B"/>
          <w:spacing w:val="2"/>
        </w:rPr>
        <w:t xml:space="preserve">the parties </w:t>
      </w:r>
      <w:r>
        <w:rPr>
          <w:color w:val="58595B"/>
        </w:rPr>
        <w:t xml:space="preserve">to matters that are relevant and </w:t>
      </w:r>
      <w:r>
        <w:rPr>
          <w:color w:val="58595B"/>
          <w:spacing w:val="2"/>
        </w:rPr>
        <w:t xml:space="preserve">significant. </w:t>
      </w:r>
      <w:r>
        <w:rPr>
          <w:color w:val="58595B"/>
        </w:rPr>
        <w:t xml:space="preserve">The </w:t>
      </w:r>
      <w:r>
        <w:rPr>
          <w:color w:val="58595B"/>
          <w:spacing w:val="2"/>
        </w:rPr>
        <w:t xml:space="preserve">presiding officer shall also </w:t>
      </w:r>
      <w:r>
        <w:rPr>
          <w:color w:val="58595B"/>
        </w:rPr>
        <w:t xml:space="preserve">be </w:t>
      </w:r>
      <w:r>
        <w:rPr>
          <w:color w:val="58595B"/>
          <w:spacing w:val="2"/>
        </w:rPr>
        <w:t xml:space="preserve">responsible </w:t>
      </w:r>
      <w:r>
        <w:rPr>
          <w:color w:val="58595B"/>
        </w:rPr>
        <w:t xml:space="preserve">for announcing </w:t>
      </w:r>
      <w:r>
        <w:rPr>
          <w:color w:val="58595B"/>
          <w:spacing w:val="2"/>
        </w:rPr>
        <w:t xml:space="preserve">the decision </w:t>
      </w:r>
      <w:r>
        <w:rPr>
          <w:color w:val="58595B"/>
        </w:rPr>
        <w:t xml:space="preserve">of </w:t>
      </w:r>
      <w:r>
        <w:rPr>
          <w:color w:val="58595B"/>
          <w:spacing w:val="2"/>
        </w:rPr>
        <w:t xml:space="preserve">the hearing </w:t>
      </w:r>
      <w:r>
        <w:rPr>
          <w:color w:val="58595B"/>
        </w:rPr>
        <w:t xml:space="preserve">panel with regard to </w:t>
      </w:r>
      <w:r>
        <w:rPr>
          <w:color w:val="58595B"/>
          <w:spacing w:val="2"/>
        </w:rPr>
        <w:t xml:space="preserve">the guilt </w:t>
      </w:r>
      <w:r>
        <w:rPr>
          <w:color w:val="58595B"/>
        </w:rPr>
        <w:t xml:space="preserve">of </w:t>
      </w:r>
      <w:r>
        <w:rPr>
          <w:color w:val="58595B"/>
          <w:spacing w:val="2"/>
        </w:rPr>
        <w:t xml:space="preserve">the </w:t>
      </w:r>
      <w:r>
        <w:rPr>
          <w:color w:val="58595B"/>
        </w:rPr>
        <w:t xml:space="preserve">charged student and </w:t>
      </w:r>
      <w:r>
        <w:rPr>
          <w:color w:val="58595B"/>
          <w:spacing w:val="2"/>
        </w:rPr>
        <w:t xml:space="preserve">the sanctions </w:t>
      </w:r>
      <w:r>
        <w:rPr>
          <w:color w:val="58595B"/>
        </w:rPr>
        <w:t xml:space="preserve">to     be </w:t>
      </w:r>
      <w:r>
        <w:rPr>
          <w:color w:val="58595B"/>
          <w:spacing w:val="2"/>
        </w:rPr>
        <w:t xml:space="preserve">imposed, </w:t>
      </w:r>
      <w:r>
        <w:rPr>
          <w:color w:val="58595B"/>
        </w:rPr>
        <w:t xml:space="preserve">and for promptly submitting a written </w:t>
      </w:r>
      <w:r>
        <w:rPr>
          <w:color w:val="58595B"/>
          <w:spacing w:val="2"/>
        </w:rPr>
        <w:t xml:space="preserve">summary </w:t>
      </w:r>
      <w:r>
        <w:rPr>
          <w:color w:val="58595B"/>
        </w:rPr>
        <w:t xml:space="preserve">of </w:t>
      </w:r>
      <w:r>
        <w:rPr>
          <w:color w:val="58595B"/>
          <w:spacing w:val="2"/>
        </w:rPr>
        <w:t xml:space="preserve">the hearing </w:t>
      </w:r>
      <w:r>
        <w:rPr>
          <w:color w:val="58595B"/>
        </w:rPr>
        <w:t xml:space="preserve">panel’s </w:t>
      </w:r>
      <w:r>
        <w:rPr>
          <w:color w:val="58595B"/>
          <w:spacing w:val="2"/>
        </w:rPr>
        <w:t xml:space="preserve">findings, </w:t>
      </w:r>
      <w:r>
        <w:rPr>
          <w:color w:val="58595B"/>
        </w:rPr>
        <w:t xml:space="preserve">conclusions, </w:t>
      </w:r>
      <w:r>
        <w:rPr>
          <w:color w:val="58595B"/>
          <w:spacing w:val="2"/>
        </w:rPr>
        <w:t xml:space="preserve">ruling, </w:t>
      </w:r>
      <w:r w:rsidR="00197875">
        <w:rPr>
          <w:color w:val="58595B"/>
        </w:rPr>
        <w:t xml:space="preserve">and </w:t>
      </w:r>
      <w:r w:rsidR="00197875">
        <w:rPr>
          <w:color w:val="58595B"/>
          <w:spacing w:val="21"/>
        </w:rPr>
        <w:t>rationale</w:t>
      </w:r>
      <w:r>
        <w:rPr>
          <w:color w:val="58595B"/>
          <w:spacing w:val="2"/>
        </w:rPr>
        <w:t>.</w:t>
      </w:r>
    </w:p>
    <w:p w14:paraId="66BD321B" w14:textId="34974800" w:rsidR="00BF36CE" w:rsidRDefault="000F0D9A">
      <w:pPr>
        <w:pStyle w:val="ListParagraph"/>
        <w:numPr>
          <w:ilvl w:val="0"/>
          <w:numId w:val="6"/>
        </w:numPr>
        <w:tabs>
          <w:tab w:val="left" w:pos="320"/>
        </w:tabs>
        <w:ind w:left="320" w:right="339" w:hanging="214"/>
        <w:jc w:val="left"/>
        <w:rPr>
          <w:color w:val="58595B"/>
          <w:sz w:val="17"/>
        </w:rPr>
      </w:pPr>
      <w:r>
        <w:rPr>
          <w:b/>
          <w:color w:val="58595B"/>
          <w:spacing w:val="2"/>
          <w:sz w:val="17"/>
        </w:rPr>
        <w:t xml:space="preserve">Responsibilities </w:t>
      </w:r>
      <w:r>
        <w:rPr>
          <w:b/>
          <w:color w:val="58595B"/>
          <w:sz w:val="17"/>
        </w:rPr>
        <w:t xml:space="preserve">of </w:t>
      </w:r>
      <w:r>
        <w:rPr>
          <w:b/>
          <w:color w:val="58595B"/>
          <w:spacing w:val="2"/>
          <w:sz w:val="17"/>
        </w:rPr>
        <w:t xml:space="preserve">members </w:t>
      </w:r>
      <w:r>
        <w:rPr>
          <w:b/>
          <w:color w:val="58595B"/>
          <w:sz w:val="17"/>
        </w:rPr>
        <w:t xml:space="preserve">of </w:t>
      </w:r>
      <w:r>
        <w:rPr>
          <w:b/>
          <w:color w:val="58595B"/>
          <w:spacing w:val="2"/>
          <w:sz w:val="17"/>
        </w:rPr>
        <w:t xml:space="preserve">hearing panel. </w:t>
      </w:r>
      <w:r>
        <w:rPr>
          <w:color w:val="58595B"/>
          <w:sz w:val="17"/>
        </w:rPr>
        <w:t xml:space="preserve">The </w:t>
      </w:r>
      <w:r>
        <w:rPr>
          <w:color w:val="58595B"/>
          <w:spacing w:val="2"/>
          <w:sz w:val="17"/>
        </w:rPr>
        <w:t xml:space="preserve">members </w:t>
      </w:r>
      <w:r>
        <w:rPr>
          <w:color w:val="58595B"/>
          <w:sz w:val="17"/>
        </w:rPr>
        <w:t xml:space="preserve">of </w:t>
      </w:r>
      <w:r>
        <w:rPr>
          <w:color w:val="58595B"/>
          <w:spacing w:val="2"/>
          <w:sz w:val="17"/>
        </w:rPr>
        <w:t xml:space="preserve">the hearing </w:t>
      </w:r>
      <w:r>
        <w:rPr>
          <w:color w:val="58595B"/>
          <w:sz w:val="17"/>
        </w:rPr>
        <w:t xml:space="preserve">panel </w:t>
      </w:r>
      <w:r>
        <w:rPr>
          <w:color w:val="58595B"/>
          <w:spacing w:val="2"/>
          <w:sz w:val="17"/>
        </w:rPr>
        <w:t xml:space="preserve">shall </w:t>
      </w:r>
      <w:r>
        <w:rPr>
          <w:color w:val="58595B"/>
          <w:sz w:val="17"/>
        </w:rPr>
        <w:t xml:space="preserve">be </w:t>
      </w:r>
      <w:r>
        <w:rPr>
          <w:color w:val="58595B"/>
          <w:spacing w:val="2"/>
          <w:sz w:val="17"/>
        </w:rPr>
        <w:t xml:space="preserve">responsible </w:t>
      </w:r>
      <w:r>
        <w:rPr>
          <w:color w:val="58595B"/>
          <w:sz w:val="17"/>
        </w:rPr>
        <w:t xml:space="preserve">for </w:t>
      </w:r>
      <w:r>
        <w:rPr>
          <w:color w:val="58595B"/>
          <w:spacing w:val="2"/>
          <w:sz w:val="17"/>
        </w:rPr>
        <w:t xml:space="preserve">hearing </w:t>
      </w:r>
      <w:r>
        <w:rPr>
          <w:color w:val="58595B"/>
          <w:sz w:val="17"/>
        </w:rPr>
        <w:t xml:space="preserve">and </w:t>
      </w:r>
      <w:r>
        <w:rPr>
          <w:color w:val="58595B"/>
          <w:spacing w:val="2"/>
          <w:sz w:val="17"/>
        </w:rPr>
        <w:t xml:space="preserve">reviewing the </w:t>
      </w:r>
      <w:r>
        <w:rPr>
          <w:color w:val="58595B"/>
          <w:sz w:val="17"/>
        </w:rPr>
        <w:t xml:space="preserve">charges and </w:t>
      </w:r>
      <w:r>
        <w:rPr>
          <w:color w:val="58595B"/>
          <w:spacing w:val="2"/>
          <w:sz w:val="17"/>
        </w:rPr>
        <w:t xml:space="preserve">evidence </w:t>
      </w:r>
      <w:r>
        <w:rPr>
          <w:color w:val="58595B"/>
          <w:spacing w:val="3"/>
          <w:sz w:val="17"/>
        </w:rPr>
        <w:t xml:space="preserve">in   </w:t>
      </w:r>
      <w:r>
        <w:rPr>
          <w:color w:val="58595B"/>
          <w:sz w:val="17"/>
        </w:rPr>
        <w:t xml:space="preserve">a fair and </w:t>
      </w:r>
      <w:r>
        <w:rPr>
          <w:color w:val="58595B"/>
          <w:spacing w:val="2"/>
          <w:sz w:val="17"/>
        </w:rPr>
        <w:t xml:space="preserve">impartial </w:t>
      </w:r>
      <w:r>
        <w:rPr>
          <w:color w:val="58595B"/>
          <w:sz w:val="17"/>
        </w:rPr>
        <w:t xml:space="preserve">manner. In any </w:t>
      </w:r>
      <w:r>
        <w:rPr>
          <w:color w:val="58595B"/>
          <w:spacing w:val="2"/>
          <w:sz w:val="17"/>
        </w:rPr>
        <w:t xml:space="preserve">instance </w:t>
      </w:r>
      <w:r>
        <w:rPr>
          <w:color w:val="58595B"/>
          <w:sz w:val="17"/>
        </w:rPr>
        <w:t xml:space="preserve">in </w:t>
      </w:r>
      <w:r>
        <w:rPr>
          <w:color w:val="58595B"/>
          <w:spacing w:val="2"/>
          <w:sz w:val="17"/>
        </w:rPr>
        <w:t xml:space="preserve">which </w:t>
      </w:r>
      <w:r>
        <w:rPr>
          <w:color w:val="58595B"/>
          <w:sz w:val="17"/>
        </w:rPr>
        <w:t xml:space="preserve">a </w:t>
      </w:r>
      <w:r>
        <w:rPr>
          <w:color w:val="58595B"/>
          <w:spacing w:val="2"/>
          <w:sz w:val="17"/>
        </w:rPr>
        <w:t xml:space="preserve">member </w:t>
      </w:r>
      <w:r>
        <w:rPr>
          <w:color w:val="58595B"/>
          <w:sz w:val="17"/>
        </w:rPr>
        <w:t xml:space="preserve">of </w:t>
      </w:r>
      <w:r>
        <w:rPr>
          <w:color w:val="58595B"/>
          <w:spacing w:val="2"/>
          <w:sz w:val="17"/>
        </w:rPr>
        <w:t xml:space="preserve">the hearing </w:t>
      </w:r>
      <w:r>
        <w:rPr>
          <w:color w:val="58595B"/>
          <w:sz w:val="17"/>
        </w:rPr>
        <w:t xml:space="preserve">panel is aware of matters that may </w:t>
      </w:r>
      <w:r>
        <w:rPr>
          <w:color w:val="58595B"/>
          <w:spacing w:val="2"/>
          <w:sz w:val="17"/>
        </w:rPr>
        <w:t>affect</w:t>
      </w:r>
      <w:del w:id="291" w:author="UNC Student" w:date="2016-11-15T09:32:00Z">
        <w:r w:rsidDel="00515DA9">
          <w:rPr>
            <w:color w:val="58595B"/>
            <w:spacing w:val="2"/>
            <w:sz w:val="17"/>
          </w:rPr>
          <w:delText xml:space="preserve"> </w:delText>
        </w:r>
        <w:r w:rsidDel="00515DA9">
          <w:rPr>
            <w:color w:val="58595B"/>
            <w:sz w:val="17"/>
          </w:rPr>
          <w:delText xml:space="preserve">his </w:delText>
        </w:r>
      </w:del>
      <w:ins w:id="292" w:author="UNC Student" w:date="2016-11-15T09:32:00Z">
        <w:r w:rsidR="00515DA9">
          <w:rPr>
            <w:color w:val="58595B"/>
            <w:spacing w:val="2"/>
            <w:sz w:val="17"/>
          </w:rPr>
          <w:t xml:space="preserve"> </w:t>
        </w:r>
      </w:ins>
      <w:ins w:id="293" w:author="UNC Student" w:date="2016-11-15T09:37:00Z">
        <w:r w:rsidR="00515DA9">
          <w:rPr>
            <w:color w:val="58595B"/>
            <w:spacing w:val="2"/>
            <w:sz w:val="17"/>
          </w:rPr>
          <w:t>the panel member’s</w:t>
        </w:r>
      </w:ins>
      <w:del w:id="294" w:author="UNC Student" w:date="2016-11-15T09:37:00Z">
        <w:r w:rsidDel="00515DA9">
          <w:rPr>
            <w:color w:val="58595B"/>
            <w:sz w:val="17"/>
          </w:rPr>
          <w:delText>or her</w:delText>
        </w:r>
      </w:del>
      <w:r>
        <w:rPr>
          <w:color w:val="58595B"/>
          <w:sz w:val="17"/>
        </w:rPr>
        <w:t xml:space="preserve"> ability to hear a matter fairly  and</w:t>
      </w:r>
      <w:r>
        <w:rPr>
          <w:color w:val="58595B"/>
          <w:spacing w:val="12"/>
          <w:sz w:val="17"/>
        </w:rPr>
        <w:t xml:space="preserve"> </w:t>
      </w:r>
      <w:r>
        <w:rPr>
          <w:color w:val="58595B"/>
          <w:sz w:val="17"/>
        </w:rPr>
        <w:t>impartially,</w:t>
      </w:r>
      <w:del w:id="295" w:author="UNC Student" w:date="2016-11-15T09:11:00Z">
        <w:r w:rsidDel="000F0D9A">
          <w:rPr>
            <w:color w:val="58595B"/>
            <w:spacing w:val="12"/>
            <w:sz w:val="17"/>
          </w:rPr>
          <w:delText xml:space="preserve"> </w:delText>
        </w:r>
        <w:r w:rsidDel="000F0D9A">
          <w:rPr>
            <w:color w:val="58595B"/>
            <w:sz w:val="17"/>
          </w:rPr>
          <w:delText>he</w:delText>
        </w:r>
        <w:r w:rsidDel="000F0D9A">
          <w:rPr>
            <w:color w:val="58595B"/>
            <w:spacing w:val="12"/>
            <w:sz w:val="17"/>
          </w:rPr>
          <w:delText xml:space="preserve"> </w:delText>
        </w:r>
      </w:del>
      <w:ins w:id="296" w:author="UNC Student" w:date="2016-11-15T09:11:00Z">
        <w:r>
          <w:rPr>
            <w:color w:val="58595B"/>
            <w:spacing w:val="12"/>
            <w:sz w:val="17"/>
          </w:rPr>
          <w:t xml:space="preserve"> </w:t>
        </w:r>
      </w:ins>
      <w:ins w:id="297" w:author="UNC Student" w:date="2016-11-15T09:23:00Z">
        <w:r>
          <w:rPr>
            <w:color w:val="58595B"/>
            <w:spacing w:val="12"/>
            <w:sz w:val="17"/>
          </w:rPr>
          <w:t>that member</w:t>
        </w:r>
        <w:del w:id="298" w:author="Frank Jiang" w:date="2016-11-29T21:30:00Z">
          <w:r w:rsidDel="00D068EC">
            <w:rPr>
              <w:color w:val="58595B"/>
              <w:spacing w:val="12"/>
              <w:sz w:val="17"/>
            </w:rPr>
            <w:delText xml:space="preserve"> of the panel</w:delText>
          </w:r>
        </w:del>
      </w:ins>
      <w:del w:id="299" w:author="UNC Student" w:date="2016-11-15T09:23:00Z">
        <w:r w:rsidDel="000F0D9A">
          <w:rPr>
            <w:color w:val="58595B"/>
            <w:sz w:val="17"/>
          </w:rPr>
          <w:delText>or</w:delText>
        </w:r>
        <w:r w:rsidDel="000F0D9A">
          <w:rPr>
            <w:color w:val="58595B"/>
            <w:spacing w:val="12"/>
            <w:sz w:val="17"/>
          </w:rPr>
          <w:delText xml:space="preserve"> </w:delText>
        </w:r>
        <w:r w:rsidDel="000F0D9A">
          <w:rPr>
            <w:color w:val="58595B"/>
            <w:sz w:val="17"/>
          </w:rPr>
          <w:delText>she</w:delText>
        </w:r>
      </w:del>
      <w:r>
        <w:rPr>
          <w:color w:val="58595B"/>
          <w:spacing w:val="12"/>
          <w:sz w:val="17"/>
        </w:rPr>
        <w:t xml:space="preserve"> </w:t>
      </w:r>
      <w:r>
        <w:rPr>
          <w:color w:val="58595B"/>
          <w:spacing w:val="2"/>
          <w:sz w:val="17"/>
        </w:rPr>
        <w:t>shall</w:t>
      </w:r>
      <w:r>
        <w:rPr>
          <w:color w:val="58595B"/>
          <w:spacing w:val="12"/>
          <w:sz w:val="17"/>
        </w:rPr>
        <w:t xml:space="preserve"> </w:t>
      </w:r>
      <w:r>
        <w:rPr>
          <w:color w:val="58595B"/>
          <w:sz w:val="17"/>
        </w:rPr>
        <w:t>make</w:t>
      </w:r>
      <w:r>
        <w:rPr>
          <w:color w:val="58595B"/>
          <w:spacing w:val="12"/>
          <w:sz w:val="17"/>
        </w:rPr>
        <w:t xml:space="preserve"> </w:t>
      </w:r>
      <w:r>
        <w:rPr>
          <w:color w:val="58595B"/>
          <w:sz w:val="17"/>
        </w:rPr>
        <w:t>prompt</w:t>
      </w:r>
      <w:r>
        <w:rPr>
          <w:color w:val="58595B"/>
          <w:spacing w:val="12"/>
          <w:sz w:val="17"/>
        </w:rPr>
        <w:t xml:space="preserve"> </w:t>
      </w:r>
      <w:r>
        <w:rPr>
          <w:color w:val="58595B"/>
          <w:spacing w:val="2"/>
          <w:sz w:val="17"/>
        </w:rPr>
        <w:t>disclosure</w:t>
      </w:r>
      <w:r>
        <w:rPr>
          <w:color w:val="58595B"/>
          <w:spacing w:val="12"/>
          <w:sz w:val="17"/>
        </w:rPr>
        <w:t xml:space="preserve"> </w:t>
      </w:r>
      <w:r>
        <w:rPr>
          <w:color w:val="58595B"/>
          <w:sz w:val="17"/>
        </w:rPr>
        <w:t>of</w:t>
      </w:r>
      <w:r>
        <w:rPr>
          <w:color w:val="58595B"/>
          <w:spacing w:val="12"/>
          <w:sz w:val="17"/>
        </w:rPr>
        <w:t xml:space="preserve"> </w:t>
      </w:r>
      <w:r>
        <w:rPr>
          <w:color w:val="58595B"/>
          <w:sz w:val="17"/>
        </w:rPr>
        <w:t>such</w:t>
      </w:r>
      <w:r>
        <w:rPr>
          <w:color w:val="58595B"/>
          <w:spacing w:val="12"/>
          <w:sz w:val="17"/>
        </w:rPr>
        <w:t xml:space="preserve"> </w:t>
      </w:r>
      <w:r>
        <w:rPr>
          <w:color w:val="58595B"/>
          <w:sz w:val="17"/>
        </w:rPr>
        <w:t>information</w:t>
      </w:r>
      <w:r>
        <w:rPr>
          <w:color w:val="58595B"/>
          <w:spacing w:val="12"/>
          <w:sz w:val="17"/>
        </w:rPr>
        <w:t xml:space="preserve"> </w:t>
      </w:r>
      <w:r>
        <w:rPr>
          <w:color w:val="58595B"/>
          <w:sz w:val="17"/>
        </w:rPr>
        <w:t>and</w:t>
      </w:r>
    </w:p>
    <w:p w14:paraId="03383604" w14:textId="05A7EFB4" w:rsidR="00BF36CE" w:rsidRDefault="000F0D9A">
      <w:pPr>
        <w:pStyle w:val="BodyText"/>
        <w:spacing w:line="190" w:lineRule="exact"/>
        <w:ind w:left="320" w:right="154"/>
        <w:jc w:val="both"/>
      </w:pPr>
      <w:r>
        <w:rPr>
          <w:color w:val="58595B"/>
        </w:rPr>
        <w:t>request that the remaining members of the hearing panel determine whether</w:t>
      </w:r>
      <w:del w:id="300" w:author="UNC Student" w:date="2016-11-15T09:11:00Z">
        <w:r w:rsidDel="000F0D9A">
          <w:rPr>
            <w:color w:val="58595B"/>
          </w:rPr>
          <w:delText xml:space="preserve"> he </w:delText>
        </w:r>
      </w:del>
      <w:ins w:id="301" w:author="UNC Student" w:date="2016-11-15T09:11:00Z">
        <w:r>
          <w:rPr>
            <w:color w:val="58595B"/>
          </w:rPr>
          <w:t xml:space="preserve"> </w:t>
        </w:r>
      </w:ins>
      <w:ins w:id="302" w:author="UNC Student" w:date="2016-11-15T09:26:00Z">
        <w:r>
          <w:rPr>
            <w:color w:val="58595B"/>
          </w:rPr>
          <w:t xml:space="preserve">the </w:t>
        </w:r>
        <w:del w:id="303" w:author="Frank Jiang" w:date="2016-11-29T21:30:00Z">
          <w:r w:rsidDel="00D068EC">
            <w:rPr>
              <w:color w:val="58595B"/>
            </w:rPr>
            <w:delText xml:space="preserve">panel </w:delText>
          </w:r>
        </w:del>
        <w:r>
          <w:rPr>
            <w:color w:val="58595B"/>
          </w:rPr>
          <w:t>member</w:t>
        </w:r>
      </w:ins>
      <w:del w:id="304" w:author="UNC Student" w:date="2016-11-15T09:26:00Z">
        <w:r w:rsidDel="000F0D9A">
          <w:rPr>
            <w:color w:val="58595B"/>
          </w:rPr>
          <w:delText>or she</w:delText>
        </w:r>
      </w:del>
      <w:r>
        <w:rPr>
          <w:color w:val="58595B"/>
        </w:rPr>
        <w:t xml:space="preserve"> should proceed </w:t>
      </w:r>
      <w:ins w:id="305" w:author="Frank Jiang" w:date="2016-11-29T21:31:00Z">
        <w:r w:rsidR="00D068EC">
          <w:rPr>
            <w:color w:val="58595B"/>
          </w:rPr>
          <w:t xml:space="preserve">with the case </w:t>
        </w:r>
      </w:ins>
      <w:r>
        <w:rPr>
          <w:color w:val="58595B"/>
        </w:rPr>
        <w:t>after an opportunity is provided to the accused student and the other members of the panel to ask  questions.</w:t>
      </w:r>
    </w:p>
    <w:p w14:paraId="1E7CE2C4" w14:textId="77777777" w:rsidR="00BF36CE" w:rsidRDefault="000F0D9A">
      <w:pPr>
        <w:pStyle w:val="ListParagraph"/>
        <w:numPr>
          <w:ilvl w:val="0"/>
          <w:numId w:val="6"/>
        </w:numPr>
        <w:tabs>
          <w:tab w:val="left" w:pos="320"/>
        </w:tabs>
        <w:spacing w:before="180"/>
        <w:ind w:left="320" w:right="170" w:hanging="214"/>
        <w:jc w:val="left"/>
        <w:rPr>
          <w:color w:val="58595B"/>
          <w:sz w:val="17"/>
        </w:rPr>
      </w:pPr>
      <w:r>
        <w:rPr>
          <w:b/>
          <w:color w:val="58595B"/>
          <w:spacing w:val="2"/>
          <w:sz w:val="17"/>
        </w:rPr>
        <w:t xml:space="preserve">Participation </w:t>
      </w:r>
      <w:r>
        <w:rPr>
          <w:b/>
          <w:color w:val="58595B"/>
          <w:sz w:val="17"/>
        </w:rPr>
        <w:t xml:space="preserve">in Hearing. </w:t>
      </w:r>
      <w:r>
        <w:rPr>
          <w:color w:val="58595B"/>
          <w:spacing w:val="2"/>
          <w:sz w:val="17"/>
        </w:rPr>
        <w:t xml:space="preserve">All hearings </w:t>
      </w:r>
      <w:r>
        <w:rPr>
          <w:color w:val="58595B"/>
          <w:sz w:val="17"/>
        </w:rPr>
        <w:t xml:space="preserve">pursuant to </w:t>
      </w:r>
      <w:r>
        <w:rPr>
          <w:color w:val="58595B"/>
          <w:spacing w:val="2"/>
          <w:sz w:val="17"/>
        </w:rPr>
        <w:t xml:space="preserve">this </w:t>
      </w:r>
      <w:r>
        <w:rPr>
          <w:i/>
          <w:color w:val="58595B"/>
          <w:sz w:val="17"/>
        </w:rPr>
        <w:t xml:space="preserve">Instrument </w:t>
      </w:r>
      <w:r>
        <w:rPr>
          <w:color w:val="58595B"/>
          <w:spacing w:val="2"/>
          <w:sz w:val="17"/>
        </w:rPr>
        <w:t xml:space="preserve">shall </w:t>
      </w:r>
      <w:r>
        <w:rPr>
          <w:color w:val="58595B"/>
          <w:sz w:val="17"/>
        </w:rPr>
        <w:t xml:space="preserve">be </w:t>
      </w:r>
      <w:r>
        <w:rPr>
          <w:color w:val="58595B"/>
          <w:spacing w:val="2"/>
          <w:sz w:val="17"/>
        </w:rPr>
        <w:t xml:space="preserve">closed, unless the accused </w:t>
      </w:r>
      <w:r>
        <w:rPr>
          <w:color w:val="58595B"/>
          <w:sz w:val="17"/>
        </w:rPr>
        <w:t xml:space="preserve">student, </w:t>
      </w:r>
      <w:r>
        <w:rPr>
          <w:color w:val="58595B"/>
          <w:spacing w:val="2"/>
          <w:sz w:val="17"/>
        </w:rPr>
        <w:t xml:space="preserve">requests </w:t>
      </w:r>
      <w:r>
        <w:rPr>
          <w:color w:val="58595B"/>
          <w:sz w:val="17"/>
        </w:rPr>
        <w:t xml:space="preserve">in </w:t>
      </w:r>
      <w:r>
        <w:rPr>
          <w:color w:val="58595B"/>
          <w:spacing w:val="2"/>
          <w:sz w:val="17"/>
        </w:rPr>
        <w:t xml:space="preserve">writing </w:t>
      </w:r>
      <w:r>
        <w:rPr>
          <w:color w:val="58595B"/>
          <w:sz w:val="17"/>
        </w:rPr>
        <w:t xml:space="preserve">that </w:t>
      </w:r>
      <w:r>
        <w:rPr>
          <w:color w:val="58595B"/>
          <w:spacing w:val="2"/>
          <w:sz w:val="17"/>
        </w:rPr>
        <w:t xml:space="preserve">the hearing </w:t>
      </w:r>
      <w:r>
        <w:rPr>
          <w:color w:val="58595B"/>
          <w:sz w:val="17"/>
        </w:rPr>
        <w:t xml:space="preserve">be </w:t>
      </w:r>
      <w:r>
        <w:rPr>
          <w:color w:val="58595B"/>
          <w:spacing w:val="2"/>
          <w:sz w:val="17"/>
        </w:rPr>
        <w:t xml:space="preserve">open. </w:t>
      </w:r>
      <w:r>
        <w:rPr>
          <w:color w:val="58595B"/>
          <w:sz w:val="17"/>
        </w:rPr>
        <w:t xml:space="preserve">The complainant in </w:t>
      </w:r>
      <w:r>
        <w:rPr>
          <w:color w:val="58595B"/>
          <w:spacing w:val="2"/>
          <w:sz w:val="17"/>
        </w:rPr>
        <w:t xml:space="preserve">instances </w:t>
      </w:r>
      <w:r>
        <w:rPr>
          <w:color w:val="58595B"/>
          <w:sz w:val="17"/>
        </w:rPr>
        <w:t xml:space="preserve">in </w:t>
      </w:r>
      <w:r>
        <w:rPr>
          <w:color w:val="58595B"/>
          <w:spacing w:val="2"/>
          <w:sz w:val="17"/>
        </w:rPr>
        <w:t xml:space="preserve">which the </w:t>
      </w:r>
      <w:r>
        <w:rPr>
          <w:color w:val="58595B"/>
          <w:sz w:val="17"/>
        </w:rPr>
        <w:t xml:space="preserve">charged student is </w:t>
      </w:r>
      <w:r>
        <w:rPr>
          <w:color w:val="58595B"/>
          <w:spacing w:val="2"/>
          <w:sz w:val="17"/>
        </w:rPr>
        <w:t xml:space="preserve">accused </w:t>
      </w:r>
      <w:r>
        <w:rPr>
          <w:color w:val="58595B"/>
          <w:sz w:val="17"/>
        </w:rPr>
        <w:t xml:space="preserve">of an </w:t>
      </w:r>
      <w:r>
        <w:rPr>
          <w:color w:val="58595B"/>
          <w:spacing w:val="2"/>
          <w:sz w:val="17"/>
        </w:rPr>
        <w:t xml:space="preserve">offense </w:t>
      </w:r>
      <w:r>
        <w:rPr>
          <w:color w:val="58595B"/>
          <w:sz w:val="17"/>
        </w:rPr>
        <w:t xml:space="preserve">involving </w:t>
      </w:r>
      <w:r>
        <w:rPr>
          <w:color w:val="58595B"/>
          <w:spacing w:val="2"/>
          <w:sz w:val="17"/>
        </w:rPr>
        <w:t xml:space="preserve">injury </w:t>
      </w:r>
      <w:r>
        <w:rPr>
          <w:color w:val="58595B"/>
          <w:sz w:val="17"/>
        </w:rPr>
        <w:t xml:space="preserve">to </w:t>
      </w:r>
      <w:r>
        <w:rPr>
          <w:color w:val="58595B"/>
          <w:spacing w:val="2"/>
          <w:sz w:val="17"/>
        </w:rPr>
        <w:t xml:space="preserve">persons under </w:t>
      </w:r>
      <w:r>
        <w:rPr>
          <w:color w:val="58595B"/>
          <w:spacing w:val="3"/>
          <w:sz w:val="17"/>
        </w:rPr>
        <w:t xml:space="preserve">Section </w:t>
      </w:r>
      <w:r>
        <w:rPr>
          <w:color w:val="58595B"/>
          <w:spacing w:val="2"/>
          <w:sz w:val="17"/>
        </w:rPr>
        <w:t xml:space="preserve">II.C.1. </w:t>
      </w:r>
      <w:r>
        <w:rPr>
          <w:color w:val="58595B"/>
          <w:sz w:val="17"/>
        </w:rPr>
        <w:t xml:space="preserve">of </w:t>
      </w:r>
      <w:r>
        <w:rPr>
          <w:color w:val="58595B"/>
          <w:spacing w:val="2"/>
          <w:sz w:val="17"/>
        </w:rPr>
        <w:t xml:space="preserve">this </w:t>
      </w:r>
      <w:r>
        <w:rPr>
          <w:i/>
          <w:color w:val="58595B"/>
          <w:sz w:val="17"/>
        </w:rPr>
        <w:t xml:space="preserve">Instrument </w:t>
      </w:r>
      <w:r>
        <w:rPr>
          <w:color w:val="58595B"/>
          <w:spacing w:val="2"/>
          <w:sz w:val="17"/>
        </w:rPr>
        <w:t xml:space="preserve">shall </w:t>
      </w:r>
      <w:r>
        <w:rPr>
          <w:color w:val="58595B"/>
          <w:sz w:val="17"/>
        </w:rPr>
        <w:t xml:space="preserve">have </w:t>
      </w:r>
      <w:r>
        <w:rPr>
          <w:color w:val="58595B"/>
          <w:spacing w:val="2"/>
          <w:sz w:val="17"/>
        </w:rPr>
        <w:t xml:space="preserve">the right </w:t>
      </w:r>
      <w:r>
        <w:rPr>
          <w:color w:val="58595B"/>
          <w:sz w:val="17"/>
        </w:rPr>
        <w:t xml:space="preserve">to be present and to be </w:t>
      </w:r>
      <w:r>
        <w:rPr>
          <w:color w:val="58595B"/>
          <w:spacing w:val="2"/>
          <w:sz w:val="17"/>
        </w:rPr>
        <w:t xml:space="preserve">accompanied </w:t>
      </w:r>
      <w:r>
        <w:rPr>
          <w:color w:val="58595B"/>
          <w:sz w:val="17"/>
        </w:rPr>
        <w:t xml:space="preserve">by a support </w:t>
      </w:r>
      <w:r>
        <w:rPr>
          <w:color w:val="58595B"/>
          <w:spacing w:val="2"/>
          <w:sz w:val="17"/>
        </w:rPr>
        <w:t xml:space="preserve">person </w:t>
      </w:r>
      <w:r>
        <w:rPr>
          <w:color w:val="58595B"/>
          <w:sz w:val="17"/>
        </w:rPr>
        <w:t xml:space="preserve">(relative, </w:t>
      </w:r>
      <w:r>
        <w:rPr>
          <w:color w:val="58595B"/>
          <w:spacing w:val="2"/>
          <w:sz w:val="17"/>
        </w:rPr>
        <w:t xml:space="preserve">friend </w:t>
      </w:r>
      <w:r>
        <w:rPr>
          <w:color w:val="58595B"/>
          <w:sz w:val="17"/>
        </w:rPr>
        <w:t xml:space="preserve">or </w:t>
      </w:r>
      <w:r>
        <w:rPr>
          <w:color w:val="58595B"/>
          <w:spacing w:val="2"/>
          <w:sz w:val="17"/>
        </w:rPr>
        <w:t xml:space="preserve">individual </w:t>
      </w:r>
      <w:r>
        <w:rPr>
          <w:color w:val="58595B"/>
          <w:sz w:val="17"/>
        </w:rPr>
        <w:t xml:space="preserve">providing </w:t>
      </w:r>
      <w:r>
        <w:rPr>
          <w:color w:val="58595B"/>
          <w:spacing w:val="2"/>
          <w:sz w:val="17"/>
        </w:rPr>
        <w:t xml:space="preserve">counsel </w:t>
      </w:r>
      <w:r>
        <w:rPr>
          <w:color w:val="58595B"/>
          <w:sz w:val="17"/>
        </w:rPr>
        <w:t xml:space="preserve">other than </w:t>
      </w:r>
      <w:r>
        <w:rPr>
          <w:color w:val="58595B"/>
          <w:spacing w:val="2"/>
          <w:sz w:val="17"/>
        </w:rPr>
        <w:t xml:space="preserve">legal counsel) during the original hearing, </w:t>
      </w:r>
      <w:r>
        <w:rPr>
          <w:color w:val="58595B"/>
          <w:sz w:val="17"/>
        </w:rPr>
        <w:t xml:space="preserve">any </w:t>
      </w:r>
      <w:r>
        <w:rPr>
          <w:color w:val="58595B"/>
          <w:spacing w:val="2"/>
          <w:sz w:val="17"/>
        </w:rPr>
        <w:t xml:space="preserve">evidentiary proceeding, </w:t>
      </w:r>
      <w:r>
        <w:rPr>
          <w:color w:val="58595B"/>
          <w:sz w:val="17"/>
        </w:rPr>
        <w:t xml:space="preserve">or any </w:t>
      </w:r>
      <w:r>
        <w:rPr>
          <w:color w:val="58595B"/>
          <w:spacing w:val="2"/>
          <w:sz w:val="17"/>
        </w:rPr>
        <w:t xml:space="preserve">appeal, </w:t>
      </w:r>
      <w:r>
        <w:rPr>
          <w:color w:val="58595B"/>
          <w:sz w:val="17"/>
        </w:rPr>
        <w:t xml:space="preserve">provided, however, that </w:t>
      </w:r>
      <w:r>
        <w:rPr>
          <w:color w:val="58595B"/>
          <w:spacing w:val="2"/>
          <w:sz w:val="17"/>
        </w:rPr>
        <w:t xml:space="preserve">the </w:t>
      </w:r>
      <w:r>
        <w:rPr>
          <w:color w:val="58595B"/>
          <w:sz w:val="17"/>
        </w:rPr>
        <w:t xml:space="preserve">support </w:t>
      </w:r>
      <w:r>
        <w:rPr>
          <w:color w:val="58595B"/>
          <w:spacing w:val="2"/>
          <w:sz w:val="17"/>
        </w:rPr>
        <w:t xml:space="preserve">person </w:t>
      </w:r>
      <w:r>
        <w:rPr>
          <w:color w:val="58595B"/>
          <w:sz w:val="17"/>
        </w:rPr>
        <w:t xml:space="preserve">may not </w:t>
      </w:r>
      <w:r>
        <w:rPr>
          <w:color w:val="58595B"/>
          <w:spacing w:val="2"/>
          <w:sz w:val="17"/>
        </w:rPr>
        <w:t xml:space="preserve">participate </w:t>
      </w:r>
      <w:r>
        <w:rPr>
          <w:color w:val="58595B"/>
          <w:sz w:val="17"/>
        </w:rPr>
        <w:t xml:space="preserve">in </w:t>
      </w:r>
      <w:r>
        <w:rPr>
          <w:color w:val="58595B"/>
          <w:spacing w:val="2"/>
          <w:sz w:val="17"/>
        </w:rPr>
        <w:t xml:space="preserve">the hearing itself. </w:t>
      </w:r>
      <w:r>
        <w:rPr>
          <w:color w:val="58595B"/>
          <w:sz w:val="17"/>
        </w:rPr>
        <w:t xml:space="preserve">In </w:t>
      </w:r>
      <w:r>
        <w:rPr>
          <w:color w:val="58595B"/>
          <w:spacing w:val="2"/>
          <w:sz w:val="17"/>
        </w:rPr>
        <w:t xml:space="preserve">cases </w:t>
      </w:r>
      <w:r>
        <w:rPr>
          <w:color w:val="58595B"/>
          <w:sz w:val="17"/>
        </w:rPr>
        <w:t xml:space="preserve">involving </w:t>
      </w:r>
      <w:r>
        <w:rPr>
          <w:color w:val="58595B"/>
          <w:spacing w:val="2"/>
          <w:sz w:val="17"/>
        </w:rPr>
        <w:t xml:space="preserve">undergraduate </w:t>
      </w:r>
      <w:r>
        <w:rPr>
          <w:color w:val="58595B"/>
          <w:sz w:val="17"/>
        </w:rPr>
        <w:t xml:space="preserve">students, </w:t>
      </w:r>
      <w:r>
        <w:rPr>
          <w:color w:val="58595B"/>
          <w:spacing w:val="2"/>
          <w:sz w:val="17"/>
        </w:rPr>
        <w:t xml:space="preserve">the member </w:t>
      </w:r>
      <w:r>
        <w:rPr>
          <w:color w:val="58595B"/>
          <w:sz w:val="17"/>
        </w:rPr>
        <w:t xml:space="preserve">of </w:t>
      </w:r>
      <w:r>
        <w:rPr>
          <w:color w:val="58595B"/>
          <w:spacing w:val="2"/>
          <w:sz w:val="17"/>
        </w:rPr>
        <w:t xml:space="preserve">the </w:t>
      </w:r>
      <w:r>
        <w:rPr>
          <w:color w:val="58595B"/>
          <w:sz w:val="17"/>
        </w:rPr>
        <w:t xml:space="preserve">Student Attorney General’s </w:t>
      </w:r>
      <w:r>
        <w:rPr>
          <w:color w:val="58595B"/>
          <w:spacing w:val="2"/>
          <w:sz w:val="17"/>
        </w:rPr>
        <w:t xml:space="preserve">staff investigating  </w:t>
      </w:r>
      <w:r>
        <w:rPr>
          <w:color w:val="58595B"/>
          <w:spacing w:val="20"/>
          <w:sz w:val="17"/>
        </w:rPr>
        <w:t xml:space="preserve"> </w:t>
      </w:r>
      <w:r>
        <w:rPr>
          <w:color w:val="58595B"/>
          <w:spacing w:val="2"/>
          <w:sz w:val="17"/>
        </w:rPr>
        <w:t>the</w:t>
      </w:r>
    </w:p>
    <w:p w14:paraId="38142C3C" w14:textId="772EB0A7" w:rsidR="00BF36CE" w:rsidRDefault="000F0D9A">
      <w:pPr>
        <w:pStyle w:val="BodyText"/>
        <w:spacing w:line="190" w:lineRule="exact"/>
        <w:ind w:left="320" w:right="263"/>
      </w:pPr>
      <w:r>
        <w:rPr>
          <w:color w:val="58595B"/>
          <w:spacing w:val="2"/>
        </w:rPr>
        <w:t xml:space="preserve">case </w:t>
      </w:r>
      <w:r>
        <w:rPr>
          <w:color w:val="58595B"/>
        </w:rPr>
        <w:t xml:space="preserve">and </w:t>
      </w:r>
      <w:r>
        <w:rPr>
          <w:color w:val="58595B"/>
          <w:spacing w:val="2"/>
        </w:rPr>
        <w:t xml:space="preserve">the accused </w:t>
      </w:r>
      <w:r>
        <w:rPr>
          <w:color w:val="58595B"/>
        </w:rPr>
        <w:t xml:space="preserve">student’s </w:t>
      </w:r>
      <w:r>
        <w:rPr>
          <w:color w:val="58595B"/>
          <w:spacing w:val="2"/>
        </w:rPr>
        <w:t xml:space="preserve">counsel </w:t>
      </w:r>
      <w:r>
        <w:rPr>
          <w:color w:val="58595B"/>
        </w:rPr>
        <w:t xml:space="preserve">must be </w:t>
      </w:r>
      <w:r>
        <w:rPr>
          <w:color w:val="58595B"/>
          <w:spacing w:val="2"/>
        </w:rPr>
        <w:t xml:space="preserve">undergraduate </w:t>
      </w:r>
      <w:r>
        <w:rPr>
          <w:color w:val="58595B"/>
        </w:rPr>
        <w:t xml:space="preserve">students </w:t>
      </w:r>
      <w:r>
        <w:rPr>
          <w:color w:val="58595B"/>
          <w:spacing w:val="2"/>
        </w:rPr>
        <w:t xml:space="preserve">currently enrolled </w:t>
      </w:r>
      <w:r>
        <w:rPr>
          <w:color w:val="58595B"/>
        </w:rPr>
        <w:t xml:space="preserve">at </w:t>
      </w:r>
      <w:r>
        <w:rPr>
          <w:color w:val="58595B"/>
          <w:spacing w:val="2"/>
        </w:rPr>
        <w:t xml:space="preserve">UNC-Chapel </w:t>
      </w:r>
      <w:r>
        <w:rPr>
          <w:color w:val="58595B"/>
        </w:rPr>
        <w:t xml:space="preserve">Hill. In </w:t>
      </w:r>
      <w:r>
        <w:rPr>
          <w:color w:val="58595B"/>
          <w:spacing w:val="2"/>
        </w:rPr>
        <w:t xml:space="preserve">cases </w:t>
      </w:r>
      <w:r>
        <w:rPr>
          <w:color w:val="58595B"/>
        </w:rPr>
        <w:t xml:space="preserve">involving graduate or professional </w:t>
      </w:r>
      <w:r w:rsidR="00197875">
        <w:rPr>
          <w:color w:val="58595B"/>
          <w:spacing w:val="2"/>
        </w:rPr>
        <w:t>students, it</w:t>
      </w:r>
      <w:r>
        <w:rPr>
          <w:color w:val="58595B"/>
        </w:rPr>
        <w:t xml:space="preserve"> is preferred, but not </w:t>
      </w:r>
      <w:r>
        <w:rPr>
          <w:color w:val="58595B"/>
          <w:spacing w:val="2"/>
        </w:rPr>
        <w:t xml:space="preserve">required, </w:t>
      </w:r>
      <w:r>
        <w:rPr>
          <w:color w:val="58595B"/>
        </w:rPr>
        <w:t xml:space="preserve">that </w:t>
      </w:r>
      <w:r>
        <w:rPr>
          <w:color w:val="58595B"/>
          <w:spacing w:val="2"/>
        </w:rPr>
        <w:t xml:space="preserve">the </w:t>
      </w:r>
      <w:r>
        <w:rPr>
          <w:color w:val="58595B"/>
        </w:rPr>
        <w:t xml:space="preserve">investigator and </w:t>
      </w:r>
      <w:r>
        <w:rPr>
          <w:color w:val="58595B"/>
          <w:spacing w:val="2"/>
        </w:rPr>
        <w:t xml:space="preserve">defense counsel </w:t>
      </w:r>
      <w:r w:rsidR="00197875">
        <w:rPr>
          <w:color w:val="58595B"/>
        </w:rPr>
        <w:t>be graduate</w:t>
      </w:r>
      <w:r>
        <w:rPr>
          <w:color w:val="58595B"/>
          <w:spacing w:val="13"/>
        </w:rPr>
        <w:t xml:space="preserve"> </w:t>
      </w:r>
      <w:r>
        <w:rPr>
          <w:color w:val="58595B"/>
        </w:rPr>
        <w:t>or</w:t>
      </w:r>
      <w:r>
        <w:rPr>
          <w:color w:val="58595B"/>
          <w:spacing w:val="13"/>
        </w:rPr>
        <w:t xml:space="preserve"> </w:t>
      </w:r>
      <w:r>
        <w:rPr>
          <w:color w:val="58595B"/>
        </w:rPr>
        <w:t>professional</w:t>
      </w:r>
      <w:r>
        <w:rPr>
          <w:color w:val="58595B"/>
          <w:spacing w:val="13"/>
        </w:rPr>
        <w:t xml:space="preserve"> </w:t>
      </w:r>
      <w:r>
        <w:rPr>
          <w:color w:val="58595B"/>
        </w:rPr>
        <w:t>students</w:t>
      </w:r>
      <w:r>
        <w:rPr>
          <w:color w:val="58595B"/>
          <w:spacing w:val="13"/>
        </w:rPr>
        <w:t xml:space="preserve"> </w:t>
      </w:r>
      <w:r>
        <w:rPr>
          <w:color w:val="58595B"/>
          <w:spacing w:val="2"/>
        </w:rPr>
        <w:t>enrolled</w:t>
      </w:r>
      <w:r>
        <w:rPr>
          <w:color w:val="58595B"/>
          <w:spacing w:val="13"/>
        </w:rPr>
        <w:t xml:space="preserve"> </w:t>
      </w:r>
      <w:r>
        <w:rPr>
          <w:color w:val="58595B"/>
        </w:rPr>
        <w:t>in</w:t>
      </w:r>
      <w:r>
        <w:rPr>
          <w:color w:val="58595B"/>
          <w:spacing w:val="13"/>
        </w:rPr>
        <w:t xml:space="preserve"> </w:t>
      </w:r>
      <w:r>
        <w:rPr>
          <w:color w:val="58595B"/>
          <w:spacing w:val="2"/>
        </w:rPr>
        <w:t>the</w:t>
      </w:r>
      <w:r>
        <w:rPr>
          <w:color w:val="58595B"/>
          <w:spacing w:val="13"/>
        </w:rPr>
        <w:t xml:space="preserve"> </w:t>
      </w:r>
      <w:r>
        <w:rPr>
          <w:color w:val="58595B"/>
        </w:rPr>
        <w:t>same</w:t>
      </w:r>
      <w:r>
        <w:rPr>
          <w:color w:val="58595B"/>
          <w:spacing w:val="13"/>
        </w:rPr>
        <w:t xml:space="preserve"> </w:t>
      </w:r>
      <w:r>
        <w:rPr>
          <w:color w:val="58595B"/>
          <w:spacing w:val="2"/>
        </w:rPr>
        <w:t>school</w:t>
      </w:r>
      <w:r>
        <w:rPr>
          <w:color w:val="58595B"/>
          <w:spacing w:val="13"/>
        </w:rPr>
        <w:t xml:space="preserve"> </w:t>
      </w:r>
      <w:r>
        <w:rPr>
          <w:color w:val="58595B"/>
        </w:rPr>
        <w:t>or</w:t>
      </w:r>
      <w:r>
        <w:rPr>
          <w:color w:val="58595B"/>
          <w:spacing w:val="13"/>
        </w:rPr>
        <w:t xml:space="preserve"> </w:t>
      </w:r>
      <w:r>
        <w:rPr>
          <w:color w:val="58595B"/>
        </w:rPr>
        <w:t>program</w:t>
      </w:r>
      <w:r>
        <w:rPr>
          <w:color w:val="58595B"/>
          <w:spacing w:val="13"/>
        </w:rPr>
        <w:t xml:space="preserve"> </w:t>
      </w:r>
      <w:r>
        <w:rPr>
          <w:color w:val="58595B"/>
        </w:rPr>
        <w:t>as</w:t>
      </w:r>
    </w:p>
    <w:p w14:paraId="78F1B8A9" w14:textId="606D7E73" w:rsidR="00BF36CE" w:rsidRDefault="000F0D9A">
      <w:pPr>
        <w:pStyle w:val="BodyText"/>
        <w:spacing w:line="190" w:lineRule="exact"/>
        <w:ind w:left="320" w:right="263"/>
      </w:pPr>
      <w:r>
        <w:rPr>
          <w:color w:val="58595B"/>
          <w:spacing w:val="2"/>
        </w:rPr>
        <w:t xml:space="preserve">the accused </w:t>
      </w:r>
      <w:r>
        <w:rPr>
          <w:color w:val="58595B"/>
        </w:rPr>
        <w:t xml:space="preserve">student, </w:t>
      </w:r>
      <w:r>
        <w:rPr>
          <w:color w:val="58595B"/>
          <w:spacing w:val="3"/>
        </w:rPr>
        <w:t xml:space="preserve">otherwise </w:t>
      </w:r>
      <w:r>
        <w:rPr>
          <w:color w:val="58595B"/>
          <w:spacing w:val="2"/>
        </w:rPr>
        <w:t xml:space="preserve">the </w:t>
      </w:r>
      <w:r>
        <w:rPr>
          <w:color w:val="58595B"/>
        </w:rPr>
        <w:t xml:space="preserve">investigator or </w:t>
      </w:r>
      <w:r>
        <w:rPr>
          <w:color w:val="58595B"/>
          <w:spacing w:val="2"/>
        </w:rPr>
        <w:t xml:space="preserve">defense counsel </w:t>
      </w:r>
      <w:r>
        <w:rPr>
          <w:color w:val="58595B"/>
        </w:rPr>
        <w:t xml:space="preserve">must </w:t>
      </w:r>
      <w:r>
        <w:rPr>
          <w:color w:val="58595B"/>
          <w:spacing w:val="2"/>
        </w:rPr>
        <w:t xml:space="preserve">still </w:t>
      </w:r>
      <w:r>
        <w:rPr>
          <w:color w:val="58595B"/>
        </w:rPr>
        <w:t xml:space="preserve">be students </w:t>
      </w:r>
      <w:r>
        <w:rPr>
          <w:color w:val="58595B"/>
          <w:spacing w:val="2"/>
        </w:rPr>
        <w:t xml:space="preserve">currently enrolled </w:t>
      </w:r>
      <w:r>
        <w:rPr>
          <w:color w:val="58595B"/>
        </w:rPr>
        <w:t xml:space="preserve">at </w:t>
      </w:r>
      <w:r>
        <w:rPr>
          <w:color w:val="58595B"/>
          <w:spacing w:val="2"/>
        </w:rPr>
        <w:t xml:space="preserve">UNC-Chapel </w:t>
      </w:r>
      <w:r>
        <w:rPr>
          <w:color w:val="58595B"/>
        </w:rPr>
        <w:t xml:space="preserve">Hill. In any </w:t>
      </w:r>
      <w:r>
        <w:rPr>
          <w:color w:val="58595B"/>
          <w:spacing w:val="2"/>
        </w:rPr>
        <w:t xml:space="preserve">court, neither </w:t>
      </w:r>
      <w:r>
        <w:rPr>
          <w:color w:val="58595B"/>
        </w:rPr>
        <w:t xml:space="preserve">a </w:t>
      </w:r>
      <w:r>
        <w:rPr>
          <w:color w:val="58595B"/>
          <w:spacing w:val="2"/>
        </w:rPr>
        <w:t xml:space="preserve">licensed </w:t>
      </w:r>
      <w:r>
        <w:rPr>
          <w:color w:val="58595B"/>
        </w:rPr>
        <w:t xml:space="preserve">attorney nor a </w:t>
      </w:r>
      <w:r>
        <w:rPr>
          <w:color w:val="58595B"/>
          <w:spacing w:val="2"/>
        </w:rPr>
        <w:t xml:space="preserve">person who </w:t>
      </w:r>
      <w:r>
        <w:rPr>
          <w:color w:val="58595B"/>
        </w:rPr>
        <w:t xml:space="preserve">has </w:t>
      </w:r>
      <w:r>
        <w:rPr>
          <w:color w:val="58595B"/>
          <w:spacing w:val="2"/>
        </w:rPr>
        <w:t xml:space="preserve">passed </w:t>
      </w:r>
      <w:r>
        <w:rPr>
          <w:color w:val="58595B"/>
        </w:rPr>
        <w:t xml:space="preserve">a state bar </w:t>
      </w:r>
      <w:r>
        <w:rPr>
          <w:color w:val="58595B"/>
          <w:spacing w:val="2"/>
        </w:rPr>
        <w:t xml:space="preserve">examination </w:t>
      </w:r>
      <w:r>
        <w:rPr>
          <w:color w:val="58595B"/>
        </w:rPr>
        <w:t xml:space="preserve">may </w:t>
      </w:r>
      <w:r>
        <w:rPr>
          <w:color w:val="58595B"/>
          <w:spacing w:val="3"/>
        </w:rPr>
        <w:t xml:space="preserve">serve </w:t>
      </w:r>
      <w:r>
        <w:rPr>
          <w:color w:val="58595B"/>
        </w:rPr>
        <w:t xml:space="preserve">as </w:t>
      </w:r>
      <w:r>
        <w:rPr>
          <w:color w:val="58595B"/>
          <w:spacing w:val="2"/>
        </w:rPr>
        <w:t xml:space="preserve">the </w:t>
      </w:r>
      <w:r>
        <w:rPr>
          <w:color w:val="58595B"/>
        </w:rPr>
        <w:t xml:space="preserve">investigator or </w:t>
      </w:r>
      <w:r>
        <w:rPr>
          <w:color w:val="58595B"/>
          <w:spacing w:val="2"/>
        </w:rPr>
        <w:t xml:space="preserve">the defense counsel </w:t>
      </w:r>
      <w:r>
        <w:rPr>
          <w:color w:val="58595B"/>
        </w:rPr>
        <w:t xml:space="preserve">or be present </w:t>
      </w:r>
      <w:r>
        <w:rPr>
          <w:color w:val="58595B"/>
          <w:spacing w:val="2"/>
        </w:rPr>
        <w:t xml:space="preserve">during the proceedings </w:t>
      </w:r>
      <w:r>
        <w:rPr>
          <w:color w:val="58595B"/>
        </w:rPr>
        <w:t xml:space="preserve">in </w:t>
      </w:r>
      <w:r w:rsidR="00197875">
        <w:rPr>
          <w:color w:val="58595B"/>
        </w:rPr>
        <w:t>support of</w:t>
      </w:r>
      <w:r>
        <w:rPr>
          <w:color w:val="58595B"/>
          <w:spacing w:val="11"/>
        </w:rPr>
        <w:t xml:space="preserve"> </w:t>
      </w:r>
      <w:r>
        <w:rPr>
          <w:color w:val="58595B"/>
        </w:rPr>
        <w:t>either.</w:t>
      </w:r>
    </w:p>
    <w:p w14:paraId="6C461471" w14:textId="77777777" w:rsidR="00BF36CE" w:rsidRDefault="000F0D9A">
      <w:pPr>
        <w:pStyle w:val="ListParagraph"/>
        <w:numPr>
          <w:ilvl w:val="0"/>
          <w:numId w:val="6"/>
        </w:numPr>
        <w:tabs>
          <w:tab w:val="left" w:pos="320"/>
        </w:tabs>
        <w:ind w:left="320" w:right="416" w:hanging="214"/>
        <w:jc w:val="left"/>
        <w:rPr>
          <w:color w:val="58595B"/>
          <w:sz w:val="17"/>
        </w:rPr>
      </w:pPr>
      <w:r>
        <w:rPr>
          <w:b/>
          <w:color w:val="58595B"/>
          <w:spacing w:val="3"/>
          <w:sz w:val="17"/>
        </w:rPr>
        <w:t xml:space="preserve">Respect </w:t>
      </w:r>
      <w:r>
        <w:rPr>
          <w:b/>
          <w:color w:val="58595B"/>
          <w:sz w:val="17"/>
        </w:rPr>
        <w:t xml:space="preserve">for Impartiality. </w:t>
      </w:r>
      <w:r>
        <w:rPr>
          <w:color w:val="58595B"/>
          <w:spacing w:val="2"/>
          <w:sz w:val="17"/>
        </w:rPr>
        <w:t xml:space="preserve">During the pendency </w:t>
      </w:r>
      <w:r>
        <w:rPr>
          <w:color w:val="58595B"/>
          <w:sz w:val="17"/>
        </w:rPr>
        <w:t xml:space="preserve">of a </w:t>
      </w:r>
      <w:r>
        <w:rPr>
          <w:color w:val="58595B"/>
          <w:spacing w:val="2"/>
          <w:sz w:val="17"/>
        </w:rPr>
        <w:t xml:space="preserve">proceeding </w:t>
      </w:r>
      <w:r>
        <w:rPr>
          <w:color w:val="58595B"/>
          <w:sz w:val="17"/>
        </w:rPr>
        <w:t xml:space="preserve">or related </w:t>
      </w:r>
      <w:r>
        <w:rPr>
          <w:color w:val="58595B"/>
          <w:spacing w:val="2"/>
          <w:sz w:val="17"/>
        </w:rPr>
        <w:t xml:space="preserve">deliberations, </w:t>
      </w:r>
      <w:r>
        <w:rPr>
          <w:color w:val="58595B"/>
          <w:sz w:val="17"/>
        </w:rPr>
        <w:t xml:space="preserve">no interested </w:t>
      </w:r>
      <w:r>
        <w:rPr>
          <w:color w:val="58595B"/>
          <w:spacing w:val="2"/>
          <w:sz w:val="17"/>
        </w:rPr>
        <w:t xml:space="preserve">party shall </w:t>
      </w:r>
      <w:r>
        <w:rPr>
          <w:color w:val="58595B"/>
          <w:sz w:val="17"/>
        </w:rPr>
        <w:t xml:space="preserve">approach any </w:t>
      </w:r>
      <w:r>
        <w:rPr>
          <w:color w:val="58595B"/>
          <w:spacing w:val="2"/>
          <w:sz w:val="17"/>
        </w:rPr>
        <w:t xml:space="preserve">member </w:t>
      </w:r>
      <w:r>
        <w:rPr>
          <w:color w:val="58595B"/>
          <w:sz w:val="17"/>
        </w:rPr>
        <w:t xml:space="preserve">of </w:t>
      </w:r>
      <w:r>
        <w:rPr>
          <w:color w:val="58595B"/>
          <w:spacing w:val="2"/>
          <w:sz w:val="17"/>
        </w:rPr>
        <w:t xml:space="preserve">the hearing </w:t>
      </w:r>
      <w:r>
        <w:rPr>
          <w:color w:val="58595B"/>
          <w:sz w:val="17"/>
        </w:rPr>
        <w:t xml:space="preserve">panel other than at </w:t>
      </w:r>
      <w:r>
        <w:rPr>
          <w:color w:val="58595B"/>
          <w:spacing w:val="2"/>
          <w:sz w:val="17"/>
        </w:rPr>
        <w:t xml:space="preserve">the </w:t>
      </w:r>
      <w:r>
        <w:rPr>
          <w:color w:val="58595B"/>
          <w:sz w:val="17"/>
        </w:rPr>
        <w:t xml:space="preserve">panel’s </w:t>
      </w:r>
      <w:r>
        <w:rPr>
          <w:color w:val="58595B"/>
          <w:spacing w:val="2"/>
          <w:sz w:val="17"/>
        </w:rPr>
        <w:t xml:space="preserve">request. </w:t>
      </w:r>
      <w:r>
        <w:rPr>
          <w:color w:val="58595B"/>
          <w:sz w:val="17"/>
        </w:rPr>
        <w:t xml:space="preserve">Any attempt to approach any </w:t>
      </w:r>
      <w:r>
        <w:rPr>
          <w:color w:val="58595B"/>
          <w:spacing w:val="2"/>
          <w:sz w:val="17"/>
        </w:rPr>
        <w:t xml:space="preserve">member     </w:t>
      </w:r>
      <w:r>
        <w:rPr>
          <w:color w:val="58595B"/>
          <w:sz w:val="17"/>
        </w:rPr>
        <w:t xml:space="preserve">of </w:t>
      </w:r>
      <w:r>
        <w:rPr>
          <w:color w:val="58595B"/>
          <w:spacing w:val="2"/>
          <w:sz w:val="17"/>
        </w:rPr>
        <w:t xml:space="preserve">the hearing </w:t>
      </w:r>
      <w:r>
        <w:rPr>
          <w:color w:val="58595B"/>
          <w:sz w:val="17"/>
        </w:rPr>
        <w:t xml:space="preserve">panel inappropriately </w:t>
      </w:r>
      <w:r>
        <w:rPr>
          <w:color w:val="58595B"/>
          <w:spacing w:val="2"/>
          <w:sz w:val="17"/>
        </w:rPr>
        <w:t xml:space="preserve">shall itself </w:t>
      </w:r>
      <w:r>
        <w:rPr>
          <w:color w:val="58595B"/>
          <w:sz w:val="17"/>
        </w:rPr>
        <w:t xml:space="preserve">constitute a </w:t>
      </w:r>
      <w:r>
        <w:rPr>
          <w:color w:val="58595B"/>
          <w:spacing w:val="2"/>
          <w:sz w:val="17"/>
        </w:rPr>
        <w:t xml:space="preserve">violation under this </w:t>
      </w:r>
      <w:r>
        <w:rPr>
          <w:i/>
          <w:color w:val="58595B"/>
          <w:sz w:val="17"/>
        </w:rPr>
        <w:t>Instrument</w:t>
      </w:r>
      <w:r>
        <w:rPr>
          <w:color w:val="58595B"/>
          <w:sz w:val="17"/>
        </w:rPr>
        <w:t>.</w:t>
      </w:r>
    </w:p>
    <w:p w14:paraId="578B265D" w14:textId="77777777" w:rsidR="00BF36CE" w:rsidRDefault="000F0D9A">
      <w:pPr>
        <w:pStyle w:val="ListParagraph"/>
        <w:numPr>
          <w:ilvl w:val="0"/>
          <w:numId w:val="6"/>
        </w:numPr>
        <w:tabs>
          <w:tab w:val="left" w:pos="320"/>
        </w:tabs>
        <w:spacing w:before="173" w:line="240" w:lineRule="auto"/>
        <w:ind w:left="320" w:hanging="214"/>
        <w:jc w:val="left"/>
        <w:rPr>
          <w:color w:val="58595B"/>
          <w:sz w:val="17"/>
        </w:rPr>
      </w:pPr>
      <w:r>
        <w:rPr>
          <w:b/>
          <w:color w:val="58595B"/>
          <w:spacing w:val="2"/>
          <w:sz w:val="17"/>
        </w:rPr>
        <w:t xml:space="preserve">Conduct </w:t>
      </w:r>
      <w:r>
        <w:rPr>
          <w:b/>
          <w:color w:val="58595B"/>
          <w:sz w:val="17"/>
        </w:rPr>
        <w:t xml:space="preserve">of the Hearing. </w:t>
      </w:r>
      <w:r>
        <w:rPr>
          <w:color w:val="58595B"/>
          <w:sz w:val="17"/>
        </w:rPr>
        <w:t xml:space="preserve">The </w:t>
      </w:r>
      <w:r>
        <w:rPr>
          <w:color w:val="58595B"/>
          <w:spacing w:val="2"/>
          <w:sz w:val="17"/>
        </w:rPr>
        <w:t xml:space="preserve">hearing shall proceed </w:t>
      </w:r>
      <w:r>
        <w:rPr>
          <w:color w:val="58595B"/>
          <w:sz w:val="17"/>
        </w:rPr>
        <w:t xml:space="preserve">as  </w:t>
      </w:r>
      <w:r>
        <w:rPr>
          <w:color w:val="58595B"/>
          <w:spacing w:val="16"/>
          <w:sz w:val="17"/>
        </w:rPr>
        <w:t xml:space="preserve"> </w:t>
      </w:r>
      <w:r>
        <w:rPr>
          <w:color w:val="58595B"/>
          <w:spacing w:val="2"/>
          <w:sz w:val="17"/>
        </w:rPr>
        <w:t>follows:</w:t>
      </w:r>
    </w:p>
    <w:p w14:paraId="104BAC9B" w14:textId="77777777" w:rsidR="00BF36CE" w:rsidRDefault="000F0D9A">
      <w:pPr>
        <w:pStyle w:val="ListParagraph"/>
        <w:numPr>
          <w:ilvl w:val="1"/>
          <w:numId w:val="6"/>
        </w:numPr>
        <w:tabs>
          <w:tab w:val="left" w:pos="580"/>
        </w:tabs>
        <w:spacing w:before="171"/>
        <w:ind w:left="579" w:right="107" w:hanging="256"/>
        <w:rPr>
          <w:sz w:val="17"/>
        </w:rPr>
      </w:pPr>
      <w:r>
        <w:rPr>
          <w:b/>
          <w:color w:val="58595B"/>
          <w:sz w:val="17"/>
        </w:rPr>
        <w:t xml:space="preserve">Recording of Proceedings and Security of Records. </w:t>
      </w:r>
      <w:r>
        <w:rPr>
          <w:color w:val="58595B"/>
          <w:sz w:val="17"/>
        </w:rPr>
        <w:t>The presiding officer shall inform all participants in a hearing that a record shall be maintained of the proceedings, and shall designate a member of the hearing panel to be responsible for recording all oral statements made at the hearing, receiving all written evidence accepted by the hearing panel, and taking such other clerical action as directed by the</w:t>
      </w:r>
      <w:r>
        <w:rPr>
          <w:color w:val="58595B"/>
          <w:spacing w:val="-8"/>
          <w:sz w:val="17"/>
        </w:rPr>
        <w:t xml:space="preserve"> </w:t>
      </w:r>
      <w:r>
        <w:rPr>
          <w:color w:val="58595B"/>
          <w:sz w:val="17"/>
        </w:rPr>
        <w:t>presiding</w:t>
      </w:r>
      <w:r>
        <w:rPr>
          <w:color w:val="58595B"/>
          <w:spacing w:val="-8"/>
          <w:sz w:val="17"/>
        </w:rPr>
        <w:t xml:space="preserve"> </w:t>
      </w:r>
      <w:r>
        <w:rPr>
          <w:color w:val="58595B"/>
          <w:sz w:val="17"/>
        </w:rPr>
        <w:t>officer.</w:t>
      </w:r>
      <w:r>
        <w:rPr>
          <w:color w:val="58595B"/>
          <w:spacing w:val="-8"/>
          <w:sz w:val="17"/>
        </w:rPr>
        <w:t xml:space="preserve"> </w:t>
      </w:r>
      <w:r>
        <w:rPr>
          <w:color w:val="58595B"/>
          <w:sz w:val="17"/>
        </w:rPr>
        <w:t>The</w:t>
      </w:r>
      <w:r>
        <w:rPr>
          <w:color w:val="58595B"/>
          <w:spacing w:val="-8"/>
          <w:sz w:val="17"/>
        </w:rPr>
        <w:t xml:space="preserve"> </w:t>
      </w:r>
      <w:r>
        <w:rPr>
          <w:color w:val="58595B"/>
          <w:sz w:val="17"/>
        </w:rPr>
        <w:t>presiding</w:t>
      </w:r>
      <w:r>
        <w:rPr>
          <w:color w:val="58595B"/>
          <w:spacing w:val="-8"/>
          <w:sz w:val="17"/>
        </w:rPr>
        <w:t xml:space="preserve"> </w:t>
      </w:r>
      <w:r>
        <w:rPr>
          <w:color w:val="58595B"/>
          <w:sz w:val="17"/>
        </w:rPr>
        <w:t>officer</w:t>
      </w:r>
      <w:r>
        <w:rPr>
          <w:color w:val="58595B"/>
          <w:spacing w:val="-8"/>
          <w:sz w:val="17"/>
        </w:rPr>
        <w:t xml:space="preserve"> </w:t>
      </w:r>
      <w:r>
        <w:rPr>
          <w:color w:val="58595B"/>
          <w:sz w:val="17"/>
        </w:rPr>
        <w:t>and</w:t>
      </w:r>
      <w:r>
        <w:rPr>
          <w:color w:val="58595B"/>
          <w:spacing w:val="-8"/>
          <w:sz w:val="17"/>
        </w:rPr>
        <w:t xml:space="preserve"> </w:t>
      </w:r>
      <w:r>
        <w:rPr>
          <w:color w:val="58595B"/>
          <w:sz w:val="17"/>
        </w:rPr>
        <w:t>the</w:t>
      </w:r>
      <w:r>
        <w:rPr>
          <w:color w:val="58595B"/>
          <w:spacing w:val="-8"/>
          <w:sz w:val="17"/>
        </w:rPr>
        <w:t xml:space="preserve"> </w:t>
      </w:r>
      <w:r>
        <w:rPr>
          <w:color w:val="58595B"/>
          <w:sz w:val="17"/>
        </w:rPr>
        <w:t>Judicial</w:t>
      </w:r>
      <w:r>
        <w:rPr>
          <w:color w:val="58595B"/>
          <w:spacing w:val="-8"/>
          <w:sz w:val="17"/>
        </w:rPr>
        <w:t xml:space="preserve"> </w:t>
      </w:r>
      <w:r>
        <w:rPr>
          <w:color w:val="58595B"/>
          <w:sz w:val="17"/>
        </w:rPr>
        <w:t>Programs</w:t>
      </w:r>
      <w:r>
        <w:rPr>
          <w:color w:val="58595B"/>
          <w:spacing w:val="-8"/>
          <w:sz w:val="17"/>
        </w:rPr>
        <w:t xml:space="preserve"> </w:t>
      </w:r>
      <w:r>
        <w:rPr>
          <w:color w:val="58595B"/>
          <w:sz w:val="17"/>
        </w:rPr>
        <w:t>Officer</w:t>
      </w:r>
      <w:r>
        <w:rPr>
          <w:color w:val="58595B"/>
          <w:spacing w:val="-8"/>
          <w:sz w:val="17"/>
        </w:rPr>
        <w:t xml:space="preserve"> </w:t>
      </w:r>
      <w:r>
        <w:rPr>
          <w:color w:val="58595B"/>
          <w:sz w:val="17"/>
        </w:rPr>
        <w:t>shall</w:t>
      </w:r>
      <w:r>
        <w:rPr>
          <w:color w:val="58595B"/>
          <w:spacing w:val="-8"/>
          <w:sz w:val="17"/>
        </w:rPr>
        <w:t xml:space="preserve"> </w:t>
      </w:r>
      <w:r>
        <w:rPr>
          <w:color w:val="58595B"/>
          <w:sz w:val="17"/>
        </w:rPr>
        <w:t>be responsible</w:t>
      </w:r>
      <w:r>
        <w:rPr>
          <w:color w:val="58595B"/>
          <w:spacing w:val="-5"/>
          <w:sz w:val="17"/>
        </w:rPr>
        <w:t xml:space="preserve"> </w:t>
      </w:r>
      <w:r>
        <w:rPr>
          <w:color w:val="58595B"/>
          <w:sz w:val="17"/>
        </w:rPr>
        <w:t>for</w:t>
      </w:r>
      <w:r>
        <w:rPr>
          <w:color w:val="58595B"/>
          <w:spacing w:val="-5"/>
          <w:sz w:val="17"/>
        </w:rPr>
        <w:t xml:space="preserve"> </w:t>
      </w:r>
      <w:r>
        <w:rPr>
          <w:color w:val="58595B"/>
          <w:sz w:val="17"/>
        </w:rPr>
        <w:t>the</w:t>
      </w:r>
      <w:r>
        <w:rPr>
          <w:color w:val="58595B"/>
          <w:spacing w:val="-5"/>
          <w:sz w:val="17"/>
        </w:rPr>
        <w:t xml:space="preserve"> </w:t>
      </w:r>
      <w:r>
        <w:rPr>
          <w:color w:val="58595B"/>
          <w:sz w:val="17"/>
        </w:rPr>
        <w:t>security</w:t>
      </w:r>
      <w:r>
        <w:rPr>
          <w:color w:val="58595B"/>
          <w:spacing w:val="-5"/>
          <w:sz w:val="17"/>
        </w:rPr>
        <w:t xml:space="preserve"> </w:t>
      </w:r>
      <w:r>
        <w:rPr>
          <w:color w:val="58595B"/>
          <w:sz w:val="17"/>
        </w:rPr>
        <w:t>of</w:t>
      </w:r>
      <w:r>
        <w:rPr>
          <w:color w:val="58595B"/>
          <w:spacing w:val="-5"/>
          <w:sz w:val="17"/>
        </w:rPr>
        <w:t xml:space="preserve"> </w:t>
      </w:r>
      <w:r>
        <w:rPr>
          <w:color w:val="58595B"/>
          <w:sz w:val="17"/>
        </w:rPr>
        <w:t>all</w:t>
      </w:r>
      <w:r>
        <w:rPr>
          <w:color w:val="58595B"/>
          <w:spacing w:val="-5"/>
          <w:sz w:val="17"/>
        </w:rPr>
        <w:t xml:space="preserve"> </w:t>
      </w:r>
      <w:r>
        <w:rPr>
          <w:color w:val="58595B"/>
          <w:sz w:val="17"/>
        </w:rPr>
        <w:t>records</w:t>
      </w:r>
      <w:r>
        <w:rPr>
          <w:color w:val="58595B"/>
          <w:spacing w:val="-5"/>
          <w:sz w:val="17"/>
        </w:rPr>
        <w:t xml:space="preserve"> </w:t>
      </w:r>
      <w:r>
        <w:rPr>
          <w:color w:val="58595B"/>
          <w:sz w:val="17"/>
        </w:rPr>
        <w:t>of</w:t>
      </w:r>
      <w:r>
        <w:rPr>
          <w:color w:val="58595B"/>
          <w:spacing w:val="-5"/>
          <w:sz w:val="17"/>
        </w:rPr>
        <w:t xml:space="preserve"> </w:t>
      </w:r>
      <w:r>
        <w:rPr>
          <w:color w:val="58595B"/>
          <w:sz w:val="17"/>
        </w:rPr>
        <w:t>the</w:t>
      </w:r>
      <w:r>
        <w:rPr>
          <w:color w:val="58595B"/>
          <w:spacing w:val="-5"/>
          <w:sz w:val="17"/>
        </w:rPr>
        <w:t xml:space="preserve"> </w:t>
      </w:r>
      <w:r>
        <w:rPr>
          <w:color w:val="58595B"/>
          <w:sz w:val="17"/>
        </w:rPr>
        <w:t>proceedings.</w:t>
      </w:r>
    </w:p>
    <w:p w14:paraId="42298296" w14:textId="77777777" w:rsidR="00BF36CE" w:rsidRDefault="00BF36CE">
      <w:pPr>
        <w:spacing w:line="190" w:lineRule="exact"/>
        <w:rPr>
          <w:sz w:val="17"/>
        </w:rPr>
        <w:sectPr w:rsidR="00BF36CE">
          <w:headerReference w:type="default" r:id="rId78"/>
          <w:footerReference w:type="default" r:id="rId79"/>
          <w:pgSz w:w="7920" w:h="12240"/>
          <w:pgMar w:top="960" w:right="640" w:bottom="440" w:left="920" w:header="0" w:footer="260" w:gutter="0"/>
          <w:pgNumType w:start="38"/>
          <w:cols w:space="720"/>
        </w:sectPr>
      </w:pPr>
    </w:p>
    <w:p w14:paraId="4A73EA80" w14:textId="371AC89B" w:rsidR="00BF36CE" w:rsidRPr="00197875" w:rsidRDefault="000F0D9A" w:rsidP="00197875">
      <w:pPr>
        <w:pStyle w:val="ListParagraph"/>
        <w:numPr>
          <w:ilvl w:val="1"/>
          <w:numId w:val="6"/>
        </w:numPr>
        <w:tabs>
          <w:tab w:val="left" w:pos="580"/>
        </w:tabs>
        <w:spacing w:before="111"/>
        <w:ind w:left="579" w:right="162" w:hanging="268"/>
        <w:rPr>
          <w:sz w:val="17"/>
        </w:rPr>
      </w:pPr>
      <w:r>
        <w:rPr>
          <w:b/>
          <w:color w:val="58595B"/>
          <w:sz w:val="17"/>
        </w:rPr>
        <w:lastRenderedPageBreak/>
        <w:t xml:space="preserve">Student Response to Charge. </w:t>
      </w:r>
      <w:r>
        <w:rPr>
          <w:color w:val="58595B"/>
          <w:sz w:val="17"/>
        </w:rPr>
        <w:t>The presiding officer shall state the charge in the presence of the accused student and other members of the hearing panel, and the student charged may accept responsibility; plead not guilty; move to terminate  the hearing on grounds that the court or hearing panel lacks the authority to    hear the case; or move to postpone the hearing on grounds that</w:t>
      </w:r>
      <w:del w:id="306" w:author="UNC Student" w:date="2016-11-15T09:11:00Z">
        <w:r w:rsidDel="000F0D9A">
          <w:rPr>
            <w:color w:val="58595B"/>
            <w:sz w:val="17"/>
          </w:rPr>
          <w:delText xml:space="preserve"> he </w:delText>
        </w:r>
      </w:del>
      <w:ins w:id="307" w:author="UNC Student" w:date="2016-11-15T09:11:00Z">
        <w:r>
          <w:rPr>
            <w:color w:val="58595B"/>
            <w:sz w:val="17"/>
          </w:rPr>
          <w:t xml:space="preserve"> </w:t>
        </w:r>
      </w:ins>
      <w:ins w:id="308" w:author="UNC Student" w:date="2016-11-15T09:27:00Z">
        <w:r>
          <w:rPr>
            <w:color w:val="58595B"/>
            <w:sz w:val="17"/>
          </w:rPr>
          <w:t>the student</w:t>
        </w:r>
      </w:ins>
      <w:del w:id="309" w:author="UNC Student" w:date="2016-11-15T09:27:00Z">
        <w:r w:rsidDel="000F0D9A">
          <w:rPr>
            <w:color w:val="58595B"/>
            <w:sz w:val="17"/>
          </w:rPr>
          <w:delText>or she</w:delText>
        </w:r>
      </w:del>
      <w:r>
        <w:rPr>
          <w:color w:val="58595B"/>
          <w:sz w:val="17"/>
        </w:rPr>
        <w:t xml:space="preserve"> has not received a written Notice to Appear, has not been fully informed of the charge  and is unable to make an adequate defense, or has not been granted a properly conducted preliminary conference. The hearing panel shall </w:t>
      </w:r>
      <w:r w:rsidR="00B977E7">
        <w:rPr>
          <w:color w:val="58595B"/>
          <w:sz w:val="17"/>
        </w:rPr>
        <w:t xml:space="preserve">be </w:t>
      </w:r>
      <w:r w:rsidR="00B977E7">
        <w:rPr>
          <w:color w:val="58595B"/>
          <w:spacing w:val="16"/>
          <w:sz w:val="17"/>
        </w:rPr>
        <w:t>responsible</w:t>
      </w:r>
      <w:r w:rsidR="00197875">
        <w:rPr>
          <w:color w:val="58595B"/>
          <w:sz w:val="17"/>
          <w:szCs w:val="17"/>
        </w:rPr>
        <w:t xml:space="preserve"> </w:t>
      </w:r>
      <w:r w:rsidRPr="00197875">
        <w:rPr>
          <w:color w:val="58595B"/>
          <w:sz w:val="17"/>
          <w:szCs w:val="17"/>
        </w:rPr>
        <w:t>for determining whether to grant a charged student’s motion to terminate or postpone the hearing. If an accused student, without justification, does not    appear for or remain at the hearing, the hearing panel may proceed in the accused student’s</w:t>
      </w:r>
      <w:r w:rsidRPr="00197875">
        <w:rPr>
          <w:color w:val="58595B"/>
          <w:spacing w:val="-8"/>
          <w:sz w:val="17"/>
          <w:szCs w:val="17"/>
        </w:rPr>
        <w:t xml:space="preserve"> </w:t>
      </w:r>
      <w:r w:rsidRPr="00197875">
        <w:rPr>
          <w:color w:val="58595B"/>
          <w:sz w:val="17"/>
          <w:szCs w:val="17"/>
        </w:rPr>
        <w:t>absence.</w:t>
      </w:r>
    </w:p>
    <w:p w14:paraId="5BF807A4" w14:textId="408BB087" w:rsidR="00BF36CE" w:rsidRDefault="000F0D9A">
      <w:pPr>
        <w:pStyle w:val="ListParagraph"/>
        <w:numPr>
          <w:ilvl w:val="1"/>
          <w:numId w:val="6"/>
        </w:numPr>
        <w:tabs>
          <w:tab w:val="left" w:pos="580"/>
        </w:tabs>
        <w:spacing w:before="180"/>
        <w:ind w:left="579" w:right="114" w:hanging="254"/>
        <w:rPr>
          <w:sz w:val="17"/>
        </w:rPr>
      </w:pPr>
      <w:r>
        <w:rPr>
          <w:b/>
          <w:color w:val="58595B"/>
          <w:sz w:val="17"/>
        </w:rPr>
        <w:t xml:space="preserve">Presentation of Charges. </w:t>
      </w:r>
      <w:r>
        <w:rPr>
          <w:color w:val="58595B"/>
          <w:sz w:val="17"/>
        </w:rPr>
        <w:t>The appropriate Student Attorney General or</w:t>
      </w:r>
      <w:del w:id="310" w:author="UNC Student" w:date="2016-11-15T09:32:00Z">
        <w:r w:rsidDel="00515DA9">
          <w:rPr>
            <w:color w:val="58595B"/>
            <w:sz w:val="17"/>
          </w:rPr>
          <w:delText xml:space="preserve"> his </w:delText>
        </w:r>
      </w:del>
      <w:ins w:id="311" w:author="UNC Student" w:date="2016-11-15T09:32:00Z">
        <w:r w:rsidR="00515DA9">
          <w:rPr>
            <w:color w:val="58595B"/>
            <w:sz w:val="17"/>
          </w:rPr>
          <w:t xml:space="preserve"> </w:t>
        </w:r>
      </w:ins>
      <w:ins w:id="312" w:author="UNC Student" w:date="2016-11-15T09:37:00Z">
        <w:r w:rsidR="00515DA9">
          <w:rPr>
            <w:color w:val="58595B"/>
            <w:sz w:val="17"/>
          </w:rPr>
          <w:t>the Student Attorney General</w:t>
        </w:r>
      </w:ins>
      <w:ins w:id="313" w:author="UNC Student" w:date="2016-11-15T09:38:00Z">
        <w:r w:rsidR="00515DA9">
          <w:rPr>
            <w:color w:val="58595B"/>
            <w:sz w:val="17"/>
          </w:rPr>
          <w:t>’s</w:t>
        </w:r>
      </w:ins>
      <w:del w:id="314" w:author="UNC Student" w:date="2016-11-15T09:37:00Z">
        <w:r w:rsidDel="00515DA9">
          <w:rPr>
            <w:color w:val="58595B"/>
            <w:sz w:val="17"/>
          </w:rPr>
          <w:delText>or her</w:delText>
        </w:r>
      </w:del>
      <w:r>
        <w:rPr>
          <w:color w:val="58595B"/>
          <w:sz w:val="17"/>
        </w:rPr>
        <w:t xml:space="preserve"> designee shall state the charges against the accused student, and present witnesses and written evidence or testimony in support of the charges, subject to the right   of the charged student </w:t>
      </w:r>
      <w:del w:id="315" w:author="Frank Jiang" w:date="2016-11-29T21:33:00Z">
        <w:r w:rsidDel="00D068EC">
          <w:rPr>
            <w:color w:val="58595B"/>
            <w:sz w:val="17"/>
          </w:rPr>
          <w:delText xml:space="preserve">or his </w:delText>
        </w:r>
      </w:del>
      <w:ins w:id="316" w:author="UNC Student" w:date="2016-11-15T09:32:00Z">
        <w:del w:id="317" w:author="Frank Jiang" w:date="2016-11-29T21:33:00Z">
          <w:r w:rsidR="00515DA9" w:rsidDel="00D068EC">
            <w:rPr>
              <w:color w:val="58595B"/>
              <w:sz w:val="17"/>
            </w:rPr>
            <w:delText xml:space="preserve"> </w:delText>
          </w:r>
        </w:del>
      </w:ins>
      <w:ins w:id="318" w:author="UNC Student" w:date="2016-11-15T09:38:00Z">
        <w:del w:id="319" w:author="Frank Jiang" w:date="2016-11-29T21:33:00Z">
          <w:r w:rsidR="00515DA9" w:rsidDel="00D068EC">
            <w:rPr>
              <w:color w:val="58595B"/>
              <w:sz w:val="17"/>
            </w:rPr>
            <w:delText>the student’s</w:delText>
          </w:r>
        </w:del>
      </w:ins>
      <w:del w:id="320" w:author="Frank Jiang" w:date="2016-11-29T21:33:00Z">
        <w:r w:rsidDel="00D068EC">
          <w:rPr>
            <w:color w:val="58595B"/>
            <w:sz w:val="17"/>
          </w:rPr>
          <w:delText xml:space="preserve">or her counsel </w:delText>
        </w:r>
      </w:del>
      <w:r>
        <w:rPr>
          <w:color w:val="58595B"/>
          <w:sz w:val="17"/>
        </w:rPr>
        <w:t xml:space="preserve">to refute the </w:t>
      </w:r>
      <w:r>
        <w:rPr>
          <w:color w:val="58595B"/>
          <w:spacing w:val="20"/>
          <w:sz w:val="17"/>
        </w:rPr>
        <w:t xml:space="preserve"> </w:t>
      </w:r>
      <w:r>
        <w:rPr>
          <w:color w:val="58595B"/>
          <w:sz w:val="17"/>
        </w:rPr>
        <w:t>case.</w:t>
      </w:r>
    </w:p>
    <w:p w14:paraId="554A01EF" w14:textId="58BE5F76" w:rsidR="00BF36CE" w:rsidRDefault="000F0D9A">
      <w:pPr>
        <w:pStyle w:val="ListParagraph"/>
        <w:numPr>
          <w:ilvl w:val="1"/>
          <w:numId w:val="6"/>
        </w:numPr>
        <w:tabs>
          <w:tab w:val="left" w:pos="580"/>
        </w:tabs>
        <w:ind w:left="579" w:right="374" w:hanging="272"/>
        <w:rPr>
          <w:sz w:val="17"/>
        </w:rPr>
      </w:pPr>
      <w:r>
        <w:rPr>
          <w:b/>
          <w:color w:val="58595B"/>
          <w:sz w:val="17"/>
        </w:rPr>
        <w:t xml:space="preserve">Access to Evidence and Witnesses. </w:t>
      </w:r>
      <w:r>
        <w:rPr>
          <w:color w:val="58595B"/>
          <w:sz w:val="17"/>
        </w:rPr>
        <w:t xml:space="preserve">Both the representative of the appropriate Student Attorney General and the defense shall have the power </w:t>
      </w:r>
      <w:r w:rsidR="00197875">
        <w:rPr>
          <w:color w:val="58595B"/>
          <w:sz w:val="17"/>
        </w:rPr>
        <w:t xml:space="preserve">to </w:t>
      </w:r>
      <w:r w:rsidR="00197875">
        <w:rPr>
          <w:color w:val="58595B"/>
          <w:spacing w:val="25"/>
          <w:sz w:val="17"/>
        </w:rPr>
        <w:t>compel</w:t>
      </w:r>
    </w:p>
    <w:p w14:paraId="1339021F" w14:textId="774DD730" w:rsidR="00BF36CE" w:rsidRDefault="000F0D9A">
      <w:pPr>
        <w:pStyle w:val="BodyText"/>
        <w:spacing w:line="190" w:lineRule="exact"/>
        <w:ind w:left="579" w:right="105"/>
      </w:pPr>
      <w:r>
        <w:rPr>
          <w:color w:val="58595B"/>
        </w:rPr>
        <w:t>the appearance of persons from the University community who can provide substantial, relevant evidence or who can testify to the character of those involved in the matter charged. Failure of a student to respond to such a Notice to Appear will subject</w:t>
      </w:r>
      <w:del w:id="321" w:author="UNC Student" w:date="2016-11-15T09:31:00Z">
        <w:r w:rsidDel="00515DA9">
          <w:rPr>
            <w:color w:val="58595B"/>
          </w:rPr>
          <w:delText xml:space="preserve"> him </w:delText>
        </w:r>
      </w:del>
      <w:ins w:id="322" w:author="UNC Student" w:date="2016-11-15T09:31:00Z">
        <w:r w:rsidR="00515DA9">
          <w:rPr>
            <w:color w:val="58595B"/>
          </w:rPr>
          <w:t xml:space="preserve"> </w:t>
        </w:r>
      </w:ins>
      <w:ins w:id="323" w:author="UNC Student" w:date="2016-11-15T09:38:00Z">
        <w:r w:rsidR="00515DA9">
          <w:rPr>
            <w:color w:val="58595B"/>
          </w:rPr>
          <w:t>the student</w:t>
        </w:r>
      </w:ins>
      <w:del w:id="324" w:author="UNC Student" w:date="2016-11-15T09:38:00Z">
        <w:r w:rsidDel="00515DA9">
          <w:rPr>
            <w:color w:val="58595B"/>
          </w:rPr>
          <w:delText>or her</w:delText>
        </w:r>
      </w:del>
      <w:r>
        <w:rPr>
          <w:color w:val="58595B"/>
        </w:rPr>
        <w:t xml:space="preserve"> to action under this </w:t>
      </w:r>
      <w:r>
        <w:rPr>
          <w:i/>
          <w:color w:val="58595B"/>
        </w:rPr>
        <w:t xml:space="preserve">Instrument </w:t>
      </w:r>
      <w:r>
        <w:rPr>
          <w:color w:val="58595B"/>
        </w:rPr>
        <w:t xml:space="preserve">unless the absence is satisfactorily justified, in writing, to the Student Attorney General who issued the Notice to Appear. In order to assure fairness and procedural due process, faculty members and other University employees who possess substantial, relevant evidence in a given case are expected to honor any request to appear issued by a hearing panel acting with authority under </w:t>
      </w:r>
      <w:r w:rsidR="00197875">
        <w:rPr>
          <w:color w:val="58595B"/>
        </w:rPr>
        <w:t>this Instrument</w:t>
      </w:r>
      <w:r>
        <w:rPr>
          <w:color w:val="58595B"/>
        </w:rPr>
        <w:t>.</w:t>
      </w:r>
    </w:p>
    <w:p w14:paraId="0D132001" w14:textId="0AA4E004" w:rsidR="00BF36CE" w:rsidRDefault="000F0D9A">
      <w:pPr>
        <w:pStyle w:val="ListParagraph"/>
        <w:numPr>
          <w:ilvl w:val="1"/>
          <w:numId w:val="6"/>
        </w:numPr>
        <w:tabs>
          <w:tab w:val="left" w:pos="580"/>
        </w:tabs>
        <w:spacing w:before="180"/>
        <w:ind w:left="579" w:right="319" w:hanging="254"/>
        <w:rPr>
          <w:sz w:val="17"/>
        </w:rPr>
      </w:pPr>
      <w:r>
        <w:rPr>
          <w:b/>
          <w:color w:val="58595B"/>
          <w:sz w:val="17"/>
        </w:rPr>
        <w:t xml:space="preserve">Questioning of Witnesses. </w:t>
      </w:r>
      <w:r>
        <w:rPr>
          <w:color w:val="58595B"/>
          <w:sz w:val="17"/>
        </w:rPr>
        <w:t>All witnesses and parties may be questioned by the Student Attorney General or</w:t>
      </w:r>
      <w:del w:id="325" w:author="UNC Student" w:date="2016-11-15T09:32:00Z">
        <w:r w:rsidDel="00515DA9">
          <w:rPr>
            <w:color w:val="58595B"/>
            <w:sz w:val="17"/>
          </w:rPr>
          <w:delText xml:space="preserve"> his </w:delText>
        </w:r>
      </w:del>
      <w:ins w:id="326" w:author="UNC Student" w:date="2016-11-15T09:32:00Z">
        <w:r w:rsidR="00515DA9">
          <w:rPr>
            <w:color w:val="58595B"/>
            <w:sz w:val="17"/>
          </w:rPr>
          <w:t xml:space="preserve"> </w:t>
        </w:r>
      </w:ins>
      <w:ins w:id="327" w:author="UNC Student" w:date="2016-11-15T09:38:00Z">
        <w:r w:rsidR="008E7769">
          <w:rPr>
            <w:color w:val="58595B"/>
            <w:sz w:val="17"/>
          </w:rPr>
          <w:t>the Student Attorney General’s</w:t>
        </w:r>
      </w:ins>
      <w:del w:id="328" w:author="UNC Student" w:date="2016-11-15T09:38:00Z">
        <w:r w:rsidDel="008E7769">
          <w:rPr>
            <w:color w:val="58595B"/>
            <w:sz w:val="17"/>
          </w:rPr>
          <w:delText>or her</w:delText>
        </w:r>
      </w:del>
      <w:r>
        <w:rPr>
          <w:color w:val="58595B"/>
          <w:sz w:val="17"/>
        </w:rPr>
        <w:t xml:space="preserve"> designee, the accused student and</w:t>
      </w:r>
      <w:del w:id="329" w:author="UNC Student" w:date="2016-11-15T09:32:00Z">
        <w:r w:rsidDel="00515DA9">
          <w:rPr>
            <w:color w:val="58595B"/>
            <w:sz w:val="17"/>
          </w:rPr>
          <w:delText xml:space="preserve"> his </w:delText>
        </w:r>
      </w:del>
      <w:ins w:id="330" w:author="UNC Student" w:date="2016-11-15T09:32:00Z">
        <w:r w:rsidR="00515DA9">
          <w:rPr>
            <w:color w:val="58595B"/>
            <w:sz w:val="17"/>
          </w:rPr>
          <w:t xml:space="preserve"> </w:t>
        </w:r>
      </w:ins>
      <w:ins w:id="331" w:author="UNC Student" w:date="2016-11-15T09:38:00Z">
        <w:r w:rsidR="008E7769">
          <w:rPr>
            <w:color w:val="58595B"/>
            <w:sz w:val="17"/>
          </w:rPr>
          <w:t xml:space="preserve">the </w:t>
        </w:r>
      </w:ins>
      <w:ins w:id="332" w:author="Pridgen, Aisha" w:date="2017-01-26T17:17:00Z">
        <w:r w:rsidR="00197875">
          <w:rPr>
            <w:color w:val="58595B"/>
            <w:sz w:val="17"/>
          </w:rPr>
          <w:t xml:space="preserve">accused </w:t>
        </w:r>
      </w:ins>
      <w:ins w:id="333" w:author="UNC Student" w:date="2016-11-15T09:38:00Z">
        <w:r w:rsidR="008E7769">
          <w:rPr>
            <w:color w:val="58595B"/>
            <w:sz w:val="17"/>
          </w:rPr>
          <w:t>student’s</w:t>
        </w:r>
      </w:ins>
      <w:del w:id="334" w:author="UNC Student" w:date="2016-11-15T09:38:00Z">
        <w:r w:rsidDel="008E7769">
          <w:rPr>
            <w:color w:val="58595B"/>
            <w:sz w:val="17"/>
          </w:rPr>
          <w:delText xml:space="preserve">  or her</w:delText>
        </w:r>
      </w:del>
      <w:r>
        <w:rPr>
          <w:color w:val="58595B"/>
          <w:sz w:val="17"/>
        </w:rPr>
        <w:t xml:space="preserve"> counsel, members of the hearing panel, and the complainant, except in instances in which the individual being questioned asserts the right against self-incrimination.</w:t>
      </w:r>
    </w:p>
    <w:p w14:paraId="31BF7771" w14:textId="77777777" w:rsidR="00BF36CE" w:rsidRDefault="000F0D9A">
      <w:pPr>
        <w:pStyle w:val="ListParagraph"/>
        <w:numPr>
          <w:ilvl w:val="0"/>
          <w:numId w:val="6"/>
        </w:numPr>
        <w:tabs>
          <w:tab w:val="left" w:pos="320"/>
        </w:tabs>
        <w:ind w:left="319" w:right="190" w:hanging="213"/>
        <w:jc w:val="left"/>
        <w:rPr>
          <w:color w:val="58595B"/>
          <w:sz w:val="17"/>
        </w:rPr>
      </w:pPr>
      <w:r>
        <w:rPr>
          <w:b/>
          <w:color w:val="58595B"/>
          <w:spacing w:val="2"/>
          <w:sz w:val="17"/>
        </w:rPr>
        <w:t xml:space="preserve">Deliberations </w:t>
      </w:r>
      <w:r>
        <w:rPr>
          <w:b/>
          <w:color w:val="58595B"/>
          <w:sz w:val="17"/>
        </w:rPr>
        <w:t xml:space="preserve">and Judgment. </w:t>
      </w:r>
      <w:r>
        <w:rPr>
          <w:color w:val="58595B"/>
          <w:sz w:val="17"/>
        </w:rPr>
        <w:t xml:space="preserve">Immediately upon conclusion of </w:t>
      </w:r>
      <w:r>
        <w:rPr>
          <w:color w:val="58595B"/>
          <w:spacing w:val="2"/>
          <w:sz w:val="17"/>
        </w:rPr>
        <w:t xml:space="preserve">the initial </w:t>
      </w:r>
      <w:r>
        <w:rPr>
          <w:color w:val="58595B"/>
          <w:sz w:val="17"/>
        </w:rPr>
        <w:t xml:space="preserve">phase of </w:t>
      </w:r>
      <w:r>
        <w:rPr>
          <w:color w:val="58595B"/>
          <w:spacing w:val="2"/>
          <w:sz w:val="17"/>
        </w:rPr>
        <w:t xml:space="preserve">the hearing, the hearing </w:t>
      </w:r>
      <w:r>
        <w:rPr>
          <w:color w:val="58595B"/>
          <w:sz w:val="17"/>
        </w:rPr>
        <w:t xml:space="preserve">panel </w:t>
      </w:r>
      <w:r>
        <w:rPr>
          <w:color w:val="58595B"/>
          <w:spacing w:val="2"/>
          <w:sz w:val="17"/>
        </w:rPr>
        <w:t xml:space="preserve">shall deliberate </w:t>
      </w:r>
      <w:r>
        <w:rPr>
          <w:color w:val="58595B"/>
          <w:sz w:val="17"/>
        </w:rPr>
        <w:t xml:space="preserve">in private and </w:t>
      </w:r>
      <w:r>
        <w:rPr>
          <w:color w:val="58595B"/>
          <w:spacing w:val="2"/>
          <w:sz w:val="17"/>
        </w:rPr>
        <w:t xml:space="preserve">determine </w:t>
      </w:r>
      <w:r>
        <w:rPr>
          <w:color w:val="58595B"/>
          <w:spacing w:val="3"/>
          <w:sz w:val="17"/>
        </w:rPr>
        <w:t xml:space="preserve">whether   </w:t>
      </w:r>
      <w:r>
        <w:rPr>
          <w:color w:val="58595B"/>
          <w:spacing w:val="2"/>
          <w:sz w:val="17"/>
        </w:rPr>
        <w:t xml:space="preserve">the accused </w:t>
      </w:r>
      <w:r>
        <w:rPr>
          <w:color w:val="58595B"/>
          <w:sz w:val="17"/>
        </w:rPr>
        <w:t xml:space="preserve">student or students have </w:t>
      </w:r>
      <w:r>
        <w:rPr>
          <w:color w:val="58595B"/>
          <w:spacing w:val="2"/>
          <w:sz w:val="17"/>
        </w:rPr>
        <w:t xml:space="preserve">been </w:t>
      </w:r>
      <w:r>
        <w:rPr>
          <w:color w:val="58595B"/>
          <w:sz w:val="17"/>
        </w:rPr>
        <w:t xml:space="preserve">shown by </w:t>
      </w:r>
      <w:r>
        <w:rPr>
          <w:color w:val="58595B"/>
          <w:spacing w:val="2"/>
          <w:sz w:val="17"/>
        </w:rPr>
        <w:t xml:space="preserve">evidence </w:t>
      </w:r>
      <w:r>
        <w:rPr>
          <w:color w:val="58595B"/>
          <w:sz w:val="17"/>
        </w:rPr>
        <w:t xml:space="preserve">that is clear and convincing to have </w:t>
      </w:r>
      <w:r>
        <w:rPr>
          <w:color w:val="58595B"/>
          <w:spacing w:val="2"/>
          <w:sz w:val="17"/>
        </w:rPr>
        <w:t xml:space="preserve">violated the </w:t>
      </w:r>
      <w:r>
        <w:rPr>
          <w:color w:val="58595B"/>
          <w:sz w:val="17"/>
        </w:rPr>
        <w:t xml:space="preserve">Honor </w:t>
      </w:r>
      <w:r>
        <w:rPr>
          <w:color w:val="58595B"/>
          <w:spacing w:val="3"/>
          <w:sz w:val="17"/>
        </w:rPr>
        <w:t xml:space="preserve">Code </w:t>
      </w:r>
      <w:r>
        <w:rPr>
          <w:color w:val="58595B"/>
          <w:sz w:val="17"/>
        </w:rPr>
        <w:t xml:space="preserve">as charged and </w:t>
      </w:r>
      <w:r>
        <w:rPr>
          <w:color w:val="58595B"/>
          <w:spacing w:val="2"/>
          <w:sz w:val="17"/>
        </w:rPr>
        <w:t xml:space="preserve">determine the   sanctions </w:t>
      </w:r>
      <w:r>
        <w:rPr>
          <w:color w:val="58595B"/>
          <w:sz w:val="17"/>
        </w:rPr>
        <w:t xml:space="preserve">to be </w:t>
      </w:r>
      <w:r>
        <w:rPr>
          <w:color w:val="58595B"/>
          <w:spacing w:val="2"/>
          <w:sz w:val="17"/>
        </w:rPr>
        <w:t xml:space="preserve">imposed. </w:t>
      </w:r>
      <w:r>
        <w:rPr>
          <w:color w:val="58595B"/>
          <w:sz w:val="17"/>
        </w:rPr>
        <w:t xml:space="preserve">In </w:t>
      </w:r>
      <w:r>
        <w:rPr>
          <w:color w:val="58595B"/>
          <w:spacing w:val="2"/>
          <w:sz w:val="17"/>
        </w:rPr>
        <w:t xml:space="preserve">extraordinary circumstances, the presiding </w:t>
      </w:r>
      <w:r>
        <w:rPr>
          <w:color w:val="58595B"/>
          <w:spacing w:val="3"/>
          <w:sz w:val="17"/>
        </w:rPr>
        <w:t xml:space="preserve">officer   </w:t>
      </w:r>
      <w:r>
        <w:rPr>
          <w:color w:val="58595B"/>
          <w:sz w:val="17"/>
        </w:rPr>
        <w:t xml:space="preserve">may </w:t>
      </w:r>
      <w:r>
        <w:rPr>
          <w:color w:val="58595B"/>
          <w:spacing w:val="2"/>
          <w:sz w:val="17"/>
        </w:rPr>
        <w:t xml:space="preserve">postpone deliberation </w:t>
      </w:r>
      <w:r>
        <w:rPr>
          <w:color w:val="58595B"/>
          <w:sz w:val="17"/>
        </w:rPr>
        <w:t xml:space="preserve">or </w:t>
      </w:r>
      <w:r>
        <w:rPr>
          <w:color w:val="58595B"/>
          <w:spacing w:val="2"/>
          <w:sz w:val="17"/>
        </w:rPr>
        <w:t xml:space="preserve">sanctioning </w:t>
      </w:r>
      <w:r>
        <w:rPr>
          <w:color w:val="58595B"/>
          <w:sz w:val="17"/>
        </w:rPr>
        <w:t xml:space="preserve">and </w:t>
      </w:r>
      <w:r>
        <w:rPr>
          <w:color w:val="58595B"/>
          <w:spacing w:val="2"/>
          <w:sz w:val="17"/>
        </w:rPr>
        <w:t xml:space="preserve">reschedule the hearing </w:t>
      </w:r>
      <w:r>
        <w:rPr>
          <w:color w:val="58595B"/>
          <w:sz w:val="17"/>
        </w:rPr>
        <w:t xml:space="preserve">to </w:t>
      </w:r>
      <w:r>
        <w:rPr>
          <w:color w:val="58595B"/>
          <w:spacing w:val="2"/>
          <w:sz w:val="17"/>
        </w:rPr>
        <w:t xml:space="preserve">the next </w:t>
      </w:r>
      <w:r>
        <w:rPr>
          <w:color w:val="58595B"/>
          <w:sz w:val="17"/>
        </w:rPr>
        <w:t>available</w:t>
      </w:r>
      <w:r>
        <w:rPr>
          <w:color w:val="58595B"/>
          <w:spacing w:val="30"/>
          <w:sz w:val="17"/>
        </w:rPr>
        <w:t xml:space="preserve"> </w:t>
      </w:r>
      <w:r>
        <w:rPr>
          <w:color w:val="58595B"/>
          <w:sz w:val="17"/>
        </w:rPr>
        <w:t>date.</w:t>
      </w:r>
    </w:p>
    <w:p w14:paraId="195602EB" w14:textId="314742E4" w:rsidR="00BF36CE" w:rsidRDefault="000F0D9A">
      <w:pPr>
        <w:pStyle w:val="ListParagraph"/>
        <w:numPr>
          <w:ilvl w:val="1"/>
          <w:numId w:val="6"/>
        </w:numPr>
        <w:tabs>
          <w:tab w:val="left" w:pos="580"/>
        </w:tabs>
        <w:ind w:left="579" w:right="98"/>
        <w:rPr>
          <w:sz w:val="17"/>
        </w:rPr>
      </w:pPr>
      <w:r>
        <w:rPr>
          <w:b/>
          <w:color w:val="58595B"/>
          <w:sz w:val="17"/>
        </w:rPr>
        <w:t xml:space="preserve">Finding of Guilt. </w:t>
      </w:r>
      <w:r>
        <w:rPr>
          <w:color w:val="58595B"/>
          <w:sz w:val="17"/>
        </w:rPr>
        <w:t xml:space="preserve">For purposes of this </w:t>
      </w:r>
      <w:r>
        <w:rPr>
          <w:i/>
          <w:color w:val="58595B"/>
          <w:sz w:val="17"/>
        </w:rPr>
        <w:t>Instrument</w:t>
      </w:r>
      <w:r>
        <w:rPr>
          <w:color w:val="58595B"/>
          <w:sz w:val="17"/>
        </w:rPr>
        <w:t xml:space="preserve">, “clear and convincing” means that the evidence is substantially more likely to be true than not and that the    panel has a firm conviction in it. The hearing panel’s decision shall rest solely on the evidence presented in the hearing and shall be reached following </w:t>
      </w:r>
      <w:r w:rsidR="00197875">
        <w:rPr>
          <w:color w:val="58595B"/>
          <w:sz w:val="17"/>
        </w:rPr>
        <w:t>deliberation by</w:t>
      </w:r>
      <w:r>
        <w:rPr>
          <w:color w:val="58595B"/>
          <w:sz w:val="17"/>
        </w:rPr>
        <w:t xml:space="preserve"> use of a secret ballot. The hearing panel may reach one of the following judgments: (a) not guilty, (b) guilty, or (c) guilty of a portion of the charges stated. In order to find a student guilty, at least 3 of the 5 members must vote guilty. </w:t>
      </w:r>
      <w:r w:rsidR="00197875">
        <w:rPr>
          <w:color w:val="58595B"/>
          <w:sz w:val="17"/>
        </w:rPr>
        <w:t>In the</w:t>
      </w:r>
      <w:r>
        <w:rPr>
          <w:color w:val="58595B"/>
          <w:sz w:val="17"/>
        </w:rPr>
        <w:t xml:space="preserve"> event that the Court (with the accused student’s consent) is proceeding with fewer than five members, at least 3 of the </w:t>
      </w:r>
      <w:proofErr w:type="gramStart"/>
      <w:r>
        <w:rPr>
          <w:color w:val="58595B"/>
          <w:sz w:val="17"/>
        </w:rPr>
        <w:t>members</w:t>
      </w:r>
      <w:proofErr w:type="gramEnd"/>
      <w:r>
        <w:rPr>
          <w:color w:val="58595B"/>
          <w:sz w:val="17"/>
        </w:rPr>
        <w:t xml:space="preserve"> present must vote guilty in order to find a student</w:t>
      </w:r>
      <w:r>
        <w:rPr>
          <w:color w:val="58595B"/>
          <w:spacing w:val="6"/>
          <w:sz w:val="17"/>
        </w:rPr>
        <w:t xml:space="preserve"> </w:t>
      </w:r>
      <w:r>
        <w:rPr>
          <w:color w:val="58595B"/>
          <w:sz w:val="17"/>
        </w:rPr>
        <w:t>guilty.</w:t>
      </w:r>
    </w:p>
    <w:p w14:paraId="13BAB52F" w14:textId="77777777" w:rsidR="00BF36CE" w:rsidRDefault="00BF36CE">
      <w:pPr>
        <w:spacing w:line="190" w:lineRule="exact"/>
        <w:rPr>
          <w:sz w:val="17"/>
        </w:rPr>
        <w:sectPr w:rsidR="00BF36CE">
          <w:headerReference w:type="default" r:id="rId80"/>
          <w:footerReference w:type="default" r:id="rId81"/>
          <w:pgSz w:w="7920" w:h="12240"/>
          <w:pgMar w:top="940" w:right="640" w:bottom="440" w:left="920" w:header="0" w:footer="260" w:gutter="0"/>
          <w:pgNumType w:start="39"/>
          <w:cols w:space="720"/>
        </w:sectPr>
      </w:pPr>
    </w:p>
    <w:p w14:paraId="7CC58E4F" w14:textId="3618BBDA" w:rsidR="00BF36CE" w:rsidRDefault="000F0D9A">
      <w:pPr>
        <w:pStyle w:val="ListParagraph"/>
        <w:numPr>
          <w:ilvl w:val="1"/>
          <w:numId w:val="6"/>
        </w:numPr>
        <w:tabs>
          <w:tab w:val="left" w:pos="820"/>
        </w:tabs>
        <w:spacing w:before="111"/>
        <w:ind w:left="819" w:right="342" w:hanging="268"/>
        <w:rPr>
          <w:sz w:val="17"/>
        </w:rPr>
      </w:pPr>
      <w:r>
        <w:rPr>
          <w:b/>
          <w:color w:val="58595B"/>
          <w:sz w:val="17"/>
        </w:rPr>
        <w:lastRenderedPageBreak/>
        <w:t xml:space="preserve">Error in Initial Charge. </w:t>
      </w:r>
      <w:r>
        <w:rPr>
          <w:color w:val="58595B"/>
          <w:sz w:val="17"/>
        </w:rPr>
        <w:t xml:space="preserve">The hearing panel may also determine that an </w:t>
      </w:r>
      <w:r w:rsidR="00197875">
        <w:rPr>
          <w:color w:val="58595B"/>
          <w:sz w:val="17"/>
        </w:rPr>
        <w:t>error has</w:t>
      </w:r>
      <w:r>
        <w:rPr>
          <w:color w:val="58595B"/>
          <w:sz w:val="17"/>
        </w:rPr>
        <w:t xml:space="preserve"> been made in the charge against the student and may correct the error by rewriting the charge to conform to the appropriate charge, in which case the hearing panel shall afford the accused student the option of having the existing panel deliberate upon the new charge or requesting a </w:t>
      </w:r>
      <w:r w:rsidR="00197875">
        <w:rPr>
          <w:color w:val="58595B"/>
          <w:sz w:val="17"/>
        </w:rPr>
        <w:t xml:space="preserve">new </w:t>
      </w:r>
      <w:r w:rsidR="00197875">
        <w:rPr>
          <w:color w:val="58595B"/>
          <w:spacing w:val="28"/>
          <w:sz w:val="17"/>
        </w:rPr>
        <w:t>hearing</w:t>
      </w:r>
      <w:r>
        <w:rPr>
          <w:color w:val="58595B"/>
          <w:sz w:val="17"/>
        </w:rPr>
        <w:t>.</w:t>
      </w:r>
    </w:p>
    <w:p w14:paraId="41F15C6B" w14:textId="77777777" w:rsidR="00BF36CE" w:rsidRDefault="000F0D9A">
      <w:pPr>
        <w:pStyle w:val="ListParagraph"/>
        <w:numPr>
          <w:ilvl w:val="1"/>
          <w:numId w:val="6"/>
        </w:numPr>
        <w:tabs>
          <w:tab w:val="left" w:pos="820"/>
        </w:tabs>
        <w:ind w:left="819" w:right="140" w:hanging="254"/>
        <w:rPr>
          <w:sz w:val="17"/>
        </w:rPr>
      </w:pPr>
      <w:r>
        <w:rPr>
          <w:b/>
          <w:color w:val="58595B"/>
          <w:sz w:val="17"/>
        </w:rPr>
        <w:t xml:space="preserve">Determination of Sanctions. </w:t>
      </w:r>
      <w:r>
        <w:rPr>
          <w:color w:val="58595B"/>
          <w:sz w:val="17"/>
        </w:rPr>
        <w:t xml:space="preserve">In instances in which the hearing panel determines that the accused student is guilty or guilty in part, it shall determine the sanctions to be applied, as provided in </w:t>
      </w:r>
      <w:r>
        <w:rPr>
          <w:color w:val="58595B"/>
          <w:spacing w:val="3"/>
          <w:sz w:val="17"/>
        </w:rPr>
        <w:t xml:space="preserve">Section </w:t>
      </w:r>
      <w:r>
        <w:rPr>
          <w:color w:val="58595B"/>
          <w:sz w:val="17"/>
        </w:rPr>
        <w:t xml:space="preserve">III of </w:t>
      </w:r>
      <w:r>
        <w:rPr>
          <w:color w:val="58595B"/>
          <w:spacing w:val="2"/>
          <w:sz w:val="17"/>
        </w:rPr>
        <w:t xml:space="preserve">this </w:t>
      </w:r>
      <w:r>
        <w:rPr>
          <w:i/>
          <w:color w:val="58595B"/>
          <w:sz w:val="17"/>
        </w:rPr>
        <w:t xml:space="preserve">Instrument. </w:t>
      </w:r>
      <w:r>
        <w:rPr>
          <w:color w:val="58595B"/>
          <w:sz w:val="17"/>
        </w:rPr>
        <w:t xml:space="preserve">In </w:t>
      </w:r>
      <w:r>
        <w:rPr>
          <w:color w:val="58595B"/>
          <w:spacing w:val="2"/>
          <w:sz w:val="17"/>
        </w:rPr>
        <w:t xml:space="preserve">cases </w:t>
      </w:r>
      <w:r>
        <w:rPr>
          <w:color w:val="58595B"/>
          <w:sz w:val="17"/>
        </w:rPr>
        <w:t xml:space="preserve">involving academic dishonesty charges under Section II.B. of this </w:t>
      </w:r>
      <w:r>
        <w:rPr>
          <w:i/>
          <w:color w:val="58595B"/>
          <w:sz w:val="17"/>
        </w:rPr>
        <w:t xml:space="preserve">Instrument </w:t>
      </w:r>
      <w:r>
        <w:rPr>
          <w:color w:val="58595B"/>
          <w:sz w:val="17"/>
        </w:rPr>
        <w:t xml:space="preserve">and heard by    a panel constituted in accordance with Section E.1.a. of Appendix C, the hearing panel </w:t>
      </w:r>
      <w:r>
        <w:rPr>
          <w:color w:val="58595B"/>
          <w:spacing w:val="2"/>
          <w:sz w:val="17"/>
        </w:rPr>
        <w:t xml:space="preserve">shall determine the category (i.e., minimal, reckless </w:t>
      </w:r>
      <w:r>
        <w:rPr>
          <w:color w:val="58595B"/>
          <w:sz w:val="17"/>
        </w:rPr>
        <w:t xml:space="preserve">and/or minor, or deliberate and substantial) of any academic dishonesty violation in conjunction with any </w:t>
      </w:r>
      <w:r>
        <w:rPr>
          <w:color w:val="58595B"/>
          <w:spacing w:val="2"/>
          <w:sz w:val="17"/>
        </w:rPr>
        <w:t xml:space="preserve">guilty </w:t>
      </w:r>
      <w:r>
        <w:rPr>
          <w:color w:val="58595B"/>
          <w:sz w:val="17"/>
        </w:rPr>
        <w:t xml:space="preserve">judgment and prior to </w:t>
      </w:r>
      <w:r>
        <w:rPr>
          <w:color w:val="58595B"/>
          <w:spacing w:val="2"/>
          <w:sz w:val="17"/>
        </w:rPr>
        <w:t xml:space="preserve">beginning the sanctioning </w:t>
      </w:r>
      <w:r>
        <w:rPr>
          <w:color w:val="58595B"/>
          <w:sz w:val="17"/>
        </w:rPr>
        <w:t xml:space="preserve">phase   </w:t>
      </w:r>
      <w:r>
        <w:rPr>
          <w:color w:val="58595B"/>
          <w:spacing w:val="4"/>
          <w:sz w:val="17"/>
        </w:rPr>
        <w:t xml:space="preserve"> </w:t>
      </w:r>
      <w:r>
        <w:rPr>
          <w:color w:val="58595B"/>
          <w:sz w:val="17"/>
        </w:rPr>
        <w:t>of</w:t>
      </w:r>
    </w:p>
    <w:p w14:paraId="6373481D" w14:textId="4F01970F" w:rsidR="00BF36CE" w:rsidRDefault="000F0D9A">
      <w:pPr>
        <w:pStyle w:val="BodyText"/>
        <w:spacing w:line="190" w:lineRule="exact"/>
        <w:ind w:left="819" w:right="198"/>
      </w:pPr>
      <w:r>
        <w:rPr>
          <w:color w:val="58595B"/>
        </w:rPr>
        <w:t xml:space="preserve">the hearing. Thereafter, the student members of the panel shall determine the sanctions to be applied, as provided in Section III of </w:t>
      </w:r>
      <w:r w:rsidR="00197875">
        <w:rPr>
          <w:color w:val="58595B"/>
        </w:rPr>
        <w:t>this Instrument</w:t>
      </w:r>
      <w:r>
        <w:rPr>
          <w:color w:val="58595B"/>
        </w:rPr>
        <w:t>.</w:t>
      </w:r>
    </w:p>
    <w:p w14:paraId="58A2792B" w14:textId="77777777" w:rsidR="00BF36CE" w:rsidRDefault="000F0D9A">
      <w:pPr>
        <w:pStyle w:val="ListParagraph"/>
        <w:numPr>
          <w:ilvl w:val="1"/>
          <w:numId w:val="6"/>
        </w:numPr>
        <w:tabs>
          <w:tab w:val="left" w:pos="820"/>
        </w:tabs>
        <w:spacing w:before="180"/>
        <w:ind w:left="819" w:right="219" w:hanging="272"/>
        <w:rPr>
          <w:sz w:val="17"/>
        </w:rPr>
      </w:pPr>
      <w:r>
        <w:rPr>
          <w:b/>
          <w:color w:val="58595B"/>
          <w:sz w:val="17"/>
        </w:rPr>
        <w:t xml:space="preserve">Announcement and Transmittal of Judgment. </w:t>
      </w:r>
      <w:r>
        <w:rPr>
          <w:color w:val="58595B"/>
          <w:sz w:val="17"/>
        </w:rPr>
        <w:t>After the hearing panel reaches its judgment, the presiding officer shall announce the judgment and sanctions in the presence of the accused student. The presiding officer shall submit a written summary of the hearing panel’s conclusions, rationale, verdict, sanctions, and applicable appeal rights to the accused student and the Judicial Programs Officer as soon as practicable but in no event more than 10 days from the date on which the judgment is</w:t>
      </w:r>
      <w:r>
        <w:rPr>
          <w:color w:val="58595B"/>
          <w:spacing w:val="22"/>
          <w:sz w:val="17"/>
        </w:rPr>
        <w:t xml:space="preserve"> </w:t>
      </w:r>
      <w:r>
        <w:rPr>
          <w:color w:val="58595B"/>
          <w:sz w:val="17"/>
        </w:rPr>
        <w:t>announced.</w:t>
      </w:r>
    </w:p>
    <w:p w14:paraId="6C0F5164" w14:textId="77777777" w:rsidR="00BF36CE" w:rsidRDefault="000F0D9A">
      <w:pPr>
        <w:pStyle w:val="Heading4"/>
        <w:numPr>
          <w:ilvl w:val="0"/>
          <w:numId w:val="7"/>
        </w:numPr>
        <w:tabs>
          <w:tab w:val="left" w:pos="360"/>
        </w:tabs>
        <w:spacing w:before="174"/>
        <w:ind w:left="359" w:hanging="259"/>
      </w:pPr>
      <w:r>
        <w:rPr>
          <w:color w:val="58595B"/>
          <w:spacing w:val="3"/>
        </w:rPr>
        <w:t xml:space="preserve">Expedited </w:t>
      </w:r>
      <w:r>
        <w:rPr>
          <w:color w:val="58595B"/>
        </w:rPr>
        <w:t>Hearing</w:t>
      </w:r>
      <w:r>
        <w:rPr>
          <w:color w:val="58595B"/>
          <w:spacing w:val="26"/>
        </w:rPr>
        <w:t xml:space="preserve"> </w:t>
      </w:r>
      <w:r>
        <w:rPr>
          <w:color w:val="58595B"/>
          <w:spacing w:val="2"/>
        </w:rPr>
        <w:t>Panels</w:t>
      </w:r>
    </w:p>
    <w:p w14:paraId="22B26350" w14:textId="2A286C7B" w:rsidR="00BF36CE" w:rsidRDefault="000F0D9A">
      <w:pPr>
        <w:pStyle w:val="ListParagraph"/>
        <w:numPr>
          <w:ilvl w:val="1"/>
          <w:numId w:val="7"/>
        </w:numPr>
        <w:tabs>
          <w:tab w:val="left" w:pos="440"/>
        </w:tabs>
        <w:spacing w:before="164" w:line="240" w:lineRule="auto"/>
        <w:ind w:left="459" w:hanging="240"/>
        <w:rPr>
          <w:b/>
          <w:sz w:val="18"/>
        </w:rPr>
      </w:pPr>
      <w:r>
        <w:rPr>
          <w:b/>
          <w:color w:val="58595B"/>
          <w:sz w:val="18"/>
        </w:rPr>
        <w:t xml:space="preserve">Undergraduate Court Expedited </w:t>
      </w:r>
      <w:r w:rsidR="00197875">
        <w:rPr>
          <w:b/>
          <w:color w:val="58595B"/>
          <w:sz w:val="18"/>
        </w:rPr>
        <w:t xml:space="preserve">Hearing </w:t>
      </w:r>
      <w:r w:rsidR="00197875">
        <w:rPr>
          <w:b/>
          <w:color w:val="58595B"/>
          <w:spacing w:val="8"/>
          <w:sz w:val="18"/>
        </w:rPr>
        <w:t>Panels</w:t>
      </w:r>
    </w:p>
    <w:p w14:paraId="3098C2D0" w14:textId="77777777" w:rsidR="00BF36CE" w:rsidRDefault="000F0D9A">
      <w:pPr>
        <w:pStyle w:val="ListParagraph"/>
        <w:numPr>
          <w:ilvl w:val="0"/>
          <w:numId w:val="5"/>
        </w:numPr>
        <w:tabs>
          <w:tab w:val="left" w:pos="820"/>
        </w:tabs>
        <w:spacing w:before="169"/>
        <w:ind w:right="368" w:hanging="256"/>
        <w:rPr>
          <w:sz w:val="17"/>
        </w:rPr>
      </w:pPr>
      <w:r>
        <w:rPr>
          <w:b/>
          <w:color w:val="58595B"/>
          <w:sz w:val="17"/>
        </w:rPr>
        <w:t xml:space="preserve">Composition. </w:t>
      </w:r>
      <w:r>
        <w:rPr>
          <w:color w:val="58595B"/>
          <w:sz w:val="17"/>
        </w:rPr>
        <w:t xml:space="preserve">The Chair of the Undergraduate Court shall, as necessary, designate expedited hearing panels to hear matters referred to the Court by   the Undergraduate Student Attorney General as provided in Section B.3. of Appendix C. Expedited hearing panels shall be composed of three members  </w:t>
      </w:r>
      <w:r>
        <w:rPr>
          <w:color w:val="58595B"/>
          <w:spacing w:val="1"/>
          <w:sz w:val="17"/>
        </w:rPr>
        <w:t xml:space="preserve"> </w:t>
      </w:r>
      <w:r>
        <w:rPr>
          <w:color w:val="58595B"/>
          <w:sz w:val="17"/>
        </w:rPr>
        <w:t>of</w:t>
      </w:r>
    </w:p>
    <w:p w14:paraId="6F767BBA" w14:textId="79755E98" w:rsidR="00BF36CE" w:rsidRDefault="000F0D9A">
      <w:pPr>
        <w:pStyle w:val="BodyText"/>
        <w:spacing w:line="190" w:lineRule="exact"/>
        <w:ind w:left="819" w:right="39"/>
      </w:pPr>
      <w:r>
        <w:rPr>
          <w:color w:val="58595B"/>
        </w:rPr>
        <w:t xml:space="preserve">the Undergraduate Honor Court, including the Chair or a designated Vice Chair who shall serve as presiding officer, and two additional members selected for their experience and competence in dealing with the assignment </w:t>
      </w:r>
      <w:r w:rsidR="00197875">
        <w:rPr>
          <w:color w:val="58595B"/>
        </w:rPr>
        <w:t>of sanctions</w:t>
      </w:r>
      <w:r>
        <w:rPr>
          <w:color w:val="58595B"/>
        </w:rPr>
        <w:t>.</w:t>
      </w:r>
    </w:p>
    <w:p w14:paraId="2F758A6E" w14:textId="539B9946" w:rsidR="00BF36CE" w:rsidRDefault="000F0D9A">
      <w:pPr>
        <w:pStyle w:val="ListParagraph"/>
        <w:numPr>
          <w:ilvl w:val="0"/>
          <w:numId w:val="5"/>
        </w:numPr>
        <w:tabs>
          <w:tab w:val="left" w:pos="820"/>
        </w:tabs>
        <w:ind w:right="334" w:hanging="268"/>
        <w:rPr>
          <w:sz w:val="17"/>
        </w:rPr>
      </w:pPr>
      <w:r>
        <w:rPr>
          <w:b/>
          <w:color w:val="58595B"/>
          <w:sz w:val="17"/>
        </w:rPr>
        <w:t xml:space="preserve">Functions and Procedures. </w:t>
      </w:r>
      <w:r>
        <w:rPr>
          <w:color w:val="58595B"/>
          <w:sz w:val="17"/>
        </w:rPr>
        <w:t xml:space="preserve">An expedited hearing panel shall be responsible   for determining the appropriate sanctions to be imposed in instances in </w:t>
      </w:r>
      <w:r w:rsidR="00197875">
        <w:rPr>
          <w:color w:val="58595B"/>
          <w:sz w:val="17"/>
        </w:rPr>
        <w:t>which a</w:t>
      </w:r>
      <w:r>
        <w:rPr>
          <w:color w:val="58595B"/>
          <w:sz w:val="17"/>
        </w:rPr>
        <w:t xml:space="preserve"> student has agreed to take responsibility for the conduct giving rise to </w:t>
      </w:r>
      <w:r w:rsidR="00197875">
        <w:rPr>
          <w:color w:val="58595B"/>
          <w:sz w:val="17"/>
        </w:rPr>
        <w:t>a charge</w:t>
      </w:r>
      <w:r>
        <w:rPr>
          <w:color w:val="58595B"/>
          <w:sz w:val="17"/>
        </w:rPr>
        <w:t xml:space="preserve"> under the Honor Code and the matter has been referred by the Student Attorney General as one in which requisite conditions specified in Section B.3. of Appendix C have been satisfied and sanctions may be </w:t>
      </w:r>
      <w:r w:rsidR="00197875">
        <w:rPr>
          <w:color w:val="58595B"/>
          <w:sz w:val="17"/>
        </w:rPr>
        <w:t xml:space="preserve">immediately </w:t>
      </w:r>
      <w:r w:rsidR="00197875">
        <w:rPr>
          <w:color w:val="58595B"/>
          <w:spacing w:val="26"/>
          <w:sz w:val="17"/>
        </w:rPr>
        <w:t>imposed</w:t>
      </w:r>
      <w:r>
        <w:rPr>
          <w:color w:val="58595B"/>
          <w:sz w:val="17"/>
        </w:rPr>
        <w:t>.</w:t>
      </w:r>
    </w:p>
    <w:p w14:paraId="4B4C5B2D" w14:textId="70D7CC39" w:rsidR="00BF36CE" w:rsidRDefault="000F0D9A">
      <w:pPr>
        <w:pStyle w:val="BodyText"/>
        <w:spacing w:line="190" w:lineRule="exact"/>
        <w:ind w:left="819" w:right="170"/>
      </w:pPr>
      <w:r>
        <w:rPr>
          <w:color w:val="58595B"/>
        </w:rPr>
        <w:t xml:space="preserve">The accused student may be assisted by counsel as provided in Section </w:t>
      </w:r>
      <w:r>
        <w:rPr>
          <w:color w:val="58595B"/>
          <w:spacing w:val="-3"/>
        </w:rPr>
        <w:t xml:space="preserve">IV.A.3. </w:t>
      </w:r>
      <w:r>
        <w:rPr>
          <w:color w:val="58595B"/>
        </w:rPr>
        <w:t xml:space="preserve">of this </w:t>
      </w:r>
      <w:r>
        <w:rPr>
          <w:i/>
          <w:color w:val="58595B"/>
        </w:rPr>
        <w:t>Instrument</w:t>
      </w:r>
      <w:r>
        <w:rPr>
          <w:color w:val="58595B"/>
        </w:rPr>
        <w:t>, and the Student Attorney General may present relevant evidence and recommendations regarding the appropriate sanctions through a designated staff investigator or written materials according to</w:t>
      </w:r>
      <w:del w:id="335" w:author="UNC Student" w:date="2016-11-15T09:32:00Z">
        <w:r w:rsidDel="00515DA9">
          <w:rPr>
            <w:color w:val="58595B"/>
          </w:rPr>
          <w:delText xml:space="preserve"> his </w:delText>
        </w:r>
      </w:del>
      <w:ins w:id="336" w:author="UNC Student" w:date="2016-11-15T09:32:00Z">
        <w:r w:rsidR="00515DA9">
          <w:rPr>
            <w:color w:val="58595B"/>
          </w:rPr>
          <w:t xml:space="preserve"> </w:t>
        </w:r>
      </w:ins>
      <w:ins w:id="337" w:author="UNC Student" w:date="2016-11-15T09:39:00Z">
        <w:r w:rsidR="008E7769">
          <w:rPr>
            <w:color w:val="58595B"/>
          </w:rPr>
          <w:t>the Student Attorney General’s</w:t>
        </w:r>
      </w:ins>
      <w:del w:id="338" w:author="UNC Student" w:date="2016-11-15T09:39:00Z">
        <w:r w:rsidDel="008E7769">
          <w:rPr>
            <w:color w:val="58595B"/>
          </w:rPr>
          <w:delText>or her</w:delText>
        </w:r>
      </w:del>
      <w:r>
        <w:rPr>
          <w:color w:val="58595B"/>
        </w:rPr>
        <w:t xml:space="preserve"> discretion. The complainant shall also be entitled to present comments regarding the appropriate sanctions in person or in writing for consideration by the panel, as provided in Section </w:t>
      </w:r>
      <w:r>
        <w:rPr>
          <w:color w:val="58595B"/>
          <w:spacing w:val="-3"/>
        </w:rPr>
        <w:t xml:space="preserve">IV.B.3. </w:t>
      </w:r>
      <w:r>
        <w:rPr>
          <w:color w:val="58595B"/>
        </w:rPr>
        <w:t xml:space="preserve">of this </w:t>
      </w:r>
      <w:r>
        <w:rPr>
          <w:i/>
          <w:color w:val="58595B"/>
        </w:rPr>
        <w:t>Instrument</w:t>
      </w:r>
      <w:r>
        <w:rPr>
          <w:color w:val="58595B"/>
        </w:rPr>
        <w:t>. The expedited hearing panel shall carefully consider the evidence of the student’s conduct and recommended sanctions, allow the accused student to present comments, discuss with the accused student the implications of</w:t>
      </w:r>
      <w:del w:id="339" w:author="UNC Student" w:date="2016-11-15T09:32:00Z">
        <w:r w:rsidDel="00515DA9">
          <w:rPr>
            <w:color w:val="58595B"/>
          </w:rPr>
          <w:delText xml:space="preserve"> his </w:delText>
        </w:r>
      </w:del>
      <w:ins w:id="340" w:author="UNC Student" w:date="2016-11-15T09:32:00Z">
        <w:r w:rsidR="00515DA9">
          <w:rPr>
            <w:color w:val="58595B"/>
          </w:rPr>
          <w:t xml:space="preserve"> </w:t>
        </w:r>
      </w:ins>
      <w:ins w:id="341" w:author="UNC Student" w:date="2016-11-15T09:39:00Z">
        <w:r w:rsidR="008E7769">
          <w:rPr>
            <w:color w:val="58595B"/>
          </w:rPr>
          <w:t xml:space="preserve">the </w:t>
        </w:r>
        <w:del w:id="342" w:author="Frank Jiang" w:date="2016-11-29T21:35:00Z">
          <w:r w:rsidR="008E7769" w:rsidDel="0029784E">
            <w:rPr>
              <w:color w:val="58595B"/>
            </w:rPr>
            <w:delText>student’s</w:delText>
          </w:r>
        </w:del>
      </w:ins>
      <w:del w:id="343" w:author="UNC Student" w:date="2016-11-15T09:39:00Z">
        <w:r w:rsidDel="008E7769">
          <w:rPr>
            <w:color w:val="58595B"/>
          </w:rPr>
          <w:delText>or her</w:delText>
        </w:r>
      </w:del>
      <w:r>
        <w:rPr>
          <w:color w:val="58595B"/>
        </w:rPr>
        <w:t xml:space="preserve"> conduct </w:t>
      </w:r>
      <w:ins w:id="344" w:author="Frank Jiang" w:date="2016-11-29T21:35:00Z">
        <w:r w:rsidR="0029784E">
          <w:rPr>
            <w:color w:val="58595B"/>
          </w:rPr>
          <w:t>in question f</w:t>
        </w:r>
      </w:ins>
      <w:del w:id="345" w:author="Frank Jiang" w:date="2016-11-29T21:35:00Z">
        <w:r w:rsidDel="0029784E">
          <w:rPr>
            <w:color w:val="58595B"/>
          </w:rPr>
          <w:delText>f</w:delText>
        </w:r>
      </w:del>
      <w:r>
        <w:rPr>
          <w:color w:val="58595B"/>
        </w:rPr>
        <w:t xml:space="preserve">or the University community, and impose appropriate sanctions from among those available under this </w:t>
      </w:r>
      <w:r>
        <w:rPr>
          <w:i/>
          <w:color w:val="58595B"/>
        </w:rPr>
        <w:t>Instrument</w:t>
      </w:r>
      <w:r>
        <w:rPr>
          <w:color w:val="58595B"/>
        </w:rPr>
        <w:t xml:space="preserve">,  including at least the minimum sanction provided in Section III of </w:t>
      </w:r>
      <w:r>
        <w:rPr>
          <w:color w:val="58595B"/>
          <w:spacing w:val="32"/>
        </w:rPr>
        <w:t xml:space="preserve"> </w:t>
      </w:r>
      <w:r>
        <w:rPr>
          <w:color w:val="58595B"/>
        </w:rPr>
        <w:t>this</w:t>
      </w:r>
    </w:p>
    <w:p w14:paraId="4B52B68C" w14:textId="77777777" w:rsidR="00BF36CE" w:rsidRDefault="00BF36CE">
      <w:pPr>
        <w:spacing w:line="190" w:lineRule="exact"/>
        <w:sectPr w:rsidR="00BF36CE">
          <w:headerReference w:type="default" r:id="rId82"/>
          <w:footerReference w:type="default" r:id="rId83"/>
          <w:pgSz w:w="7920" w:h="12240"/>
          <w:pgMar w:top="940" w:right="620" w:bottom="440" w:left="680" w:header="0" w:footer="260" w:gutter="0"/>
          <w:cols w:space="720"/>
        </w:sectPr>
      </w:pPr>
    </w:p>
    <w:p w14:paraId="7A5B0D25" w14:textId="2396CDD6" w:rsidR="00BF36CE" w:rsidRDefault="000F0D9A" w:rsidP="00197875">
      <w:pPr>
        <w:pStyle w:val="BodyText"/>
        <w:spacing w:before="91" w:line="190" w:lineRule="exact"/>
        <w:ind w:left="840" w:right="133"/>
      </w:pPr>
      <w:r>
        <w:rPr>
          <w:i/>
          <w:color w:val="58595B"/>
        </w:rPr>
        <w:lastRenderedPageBreak/>
        <w:t>Instrument</w:t>
      </w:r>
      <w:r>
        <w:rPr>
          <w:color w:val="58595B"/>
        </w:rPr>
        <w:t xml:space="preserve">. The chair of the expedited hearing panel shall maintain a record of   the proceedings as provided in Section E.6.a. of Appendix C, and shall provide a rationale for the panel’s decision as promptly as practicable as provided </w:t>
      </w:r>
      <w:r w:rsidR="00197875">
        <w:rPr>
          <w:color w:val="58595B"/>
        </w:rPr>
        <w:t xml:space="preserve">in </w:t>
      </w:r>
      <w:r w:rsidR="00197875">
        <w:rPr>
          <w:color w:val="58595B"/>
          <w:spacing w:val="18"/>
        </w:rPr>
        <w:t>Section</w:t>
      </w:r>
      <w:r w:rsidR="00197875">
        <w:t xml:space="preserve"> </w:t>
      </w:r>
      <w:r>
        <w:rPr>
          <w:color w:val="58595B"/>
        </w:rPr>
        <w:t>E.7.d. of Appendix C.</w:t>
      </w:r>
    </w:p>
    <w:p w14:paraId="1214391C" w14:textId="4FE8F44A" w:rsidR="00BF36CE" w:rsidRDefault="000F0D9A">
      <w:pPr>
        <w:pStyle w:val="ListParagraph"/>
        <w:numPr>
          <w:ilvl w:val="0"/>
          <w:numId w:val="5"/>
        </w:numPr>
        <w:tabs>
          <w:tab w:val="left" w:pos="840"/>
        </w:tabs>
        <w:spacing w:before="172"/>
        <w:ind w:left="840" w:right="204" w:hanging="255"/>
        <w:rPr>
          <w:sz w:val="17"/>
        </w:rPr>
      </w:pPr>
      <w:r>
        <w:rPr>
          <w:b/>
          <w:color w:val="58595B"/>
          <w:sz w:val="17"/>
        </w:rPr>
        <w:t xml:space="preserve">Appeals. </w:t>
      </w:r>
      <w:r>
        <w:rPr>
          <w:color w:val="58595B"/>
          <w:sz w:val="17"/>
        </w:rPr>
        <w:t xml:space="preserve">A student who has accepted responsibility and agreed in writing to proceed before an expedited hearing panel may appeal only on grounds </w:t>
      </w:r>
      <w:r w:rsidR="00197875">
        <w:rPr>
          <w:color w:val="58595B"/>
          <w:sz w:val="17"/>
        </w:rPr>
        <w:t>of severity</w:t>
      </w:r>
      <w:r>
        <w:rPr>
          <w:color w:val="58595B"/>
          <w:sz w:val="17"/>
        </w:rPr>
        <w:t xml:space="preserve"> of sanctions or violation of basic rights, as provided in Section </w:t>
      </w:r>
      <w:r w:rsidR="00197875">
        <w:rPr>
          <w:color w:val="58595B"/>
          <w:sz w:val="17"/>
        </w:rPr>
        <w:t>I.1.b. ii.</w:t>
      </w:r>
      <w:r>
        <w:rPr>
          <w:color w:val="58595B"/>
          <w:sz w:val="17"/>
        </w:rPr>
        <w:t xml:space="preserve"> of Appendix</w:t>
      </w:r>
      <w:r>
        <w:rPr>
          <w:color w:val="58595B"/>
          <w:spacing w:val="4"/>
          <w:sz w:val="17"/>
        </w:rPr>
        <w:t xml:space="preserve"> </w:t>
      </w:r>
      <w:r>
        <w:rPr>
          <w:color w:val="58595B"/>
          <w:sz w:val="17"/>
        </w:rPr>
        <w:t>C.</w:t>
      </w:r>
    </w:p>
    <w:p w14:paraId="2CDF939B" w14:textId="77777777" w:rsidR="00BF36CE" w:rsidRDefault="000F0D9A">
      <w:pPr>
        <w:pStyle w:val="ListParagraph"/>
        <w:numPr>
          <w:ilvl w:val="1"/>
          <w:numId w:val="7"/>
        </w:numPr>
        <w:tabs>
          <w:tab w:val="left" w:pos="460"/>
        </w:tabs>
        <w:spacing w:before="181" w:line="200" w:lineRule="exact"/>
        <w:ind w:left="459" w:right="387" w:hanging="219"/>
        <w:rPr>
          <w:sz w:val="18"/>
        </w:rPr>
      </w:pPr>
      <w:r>
        <w:rPr>
          <w:b/>
          <w:color w:val="58595B"/>
          <w:sz w:val="18"/>
        </w:rPr>
        <w:t xml:space="preserve">Expedited Hearing Panels in Graduate and Professional Honor Court. </w:t>
      </w:r>
      <w:r>
        <w:rPr>
          <w:color w:val="58595B"/>
          <w:sz w:val="18"/>
        </w:rPr>
        <w:t>Expedited hearing procedures for purposes of determining sanctions may be adopted by the Graduate and Professional Honor Court in accordance with the governance system in</w:t>
      </w:r>
      <w:r>
        <w:rPr>
          <w:color w:val="58595B"/>
          <w:spacing w:val="20"/>
          <w:sz w:val="18"/>
        </w:rPr>
        <w:t xml:space="preserve"> </w:t>
      </w:r>
      <w:r>
        <w:rPr>
          <w:color w:val="58595B"/>
          <w:sz w:val="18"/>
        </w:rPr>
        <w:t>effect.</w:t>
      </w:r>
    </w:p>
    <w:p w14:paraId="182E7023" w14:textId="6AE8E0F5" w:rsidR="00BF36CE" w:rsidRDefault="000F0D9A">
      <w:pPr>
        <w:pStyle w:val="Heading4"/>
        <w:numPr>
          <w:ilvl w:val="0"/>
          <w:numId w:val="7"/>
        </w:numPr>
        <w:tabs>
          <w:tab w:val="left" w:pos="380"/>
        </w:tabs>
        <w:spacing w:before="172"/>
        <w:ind w:left="379" w:hanging="260"/>
      </w:pPr>
      <w:r>
        <w:rPr>
          <w:color w:val="58595B"/>
        </w:rPr>
        <w:t xml:space="preserve">Honor </w:t>
      </w:r>
      <w:r>
        <w:rPr>
          <w:color w:val="58595B"/>
          <w:spacing w:val="3"/>
        </w:rPr>
        <w:t xml:space="preserve">Court </w:t>
      </w:r>
      <w:r w:rsidR="00197875">
        <w:rPr>
          <w:color w:val="58595B"/>
        </w:rPr>
        <w:t xml:space="preserve">Alternative </w:t>
      </w:r>
      <w:r w:rsidR="00197875">
        <w:rPr>
          <w:color w:val="58595B"/>
          <w:spacing w:val="9"/>
        </w:rPr>
        <w:t>Resolution</w:t>
      </w:r>
    </w:p>
    <w:p w14:paraId="4890A57D" w14:textId="4594D9BE" w:rsidR="00BF36CE" w:rsidRDefault="000F0D9A">
      <w:pPr>
        <w:pStyle w:val="Heading5"/>
        <w:numPr>
          <w:ilvl w:val="1"/>
          <w:numId w:val="7"/>
        </w:numPr>
        <w:tabs>
          <w:tab w:val="left" w:pos="460"/>
        </w:tabs>
        <w:spacing w:before="170"/>
        <w:ind w:left="459" w:right="225"/>
      </w:pPr>
      <w:r>
        <w:rPr>
          <w:color w:val="58595B"/>
        </w:rPr>
        <w:t xml:space="preserve">In the discretion of the applicable Student Attorney General, and with the concurrence of the Judicial Programs Officer, the Student Attorney General may offer a student the option of attempting to resolve a pending Honor Court </w:t>
      </w:r>
      <w:r w:rsidR="00197875">
        <w:rPr>
          <w:color w:val="58595B"/>
        </w:rPr>
        <w:t>case via</w:t>
      </w:r>
      <w:r>
        <w:rPr>
          <w:color w:val="58595B"/>
        </w:rPr>
        <w:t xml:space="preserve"> an Honor Court Alternative Resolution. The student may accept the option of an Honor Court Alternative Resolution meeting, or the student may reject this option, and the Student Attorney General will schedule the case for a hearing at the first available</w:t>
      </w:r>
      <w:r>
        <w:rPr>
          <w:color w:val="58595B"/>
          <w:spacing w:val="4"/>
        </w:rPr>
        <w:t xml:space="preserve"> </w:t>
      </w:r>
      <w:r>
        <w:rPr>
          <w:color w:val="58595B"/>
        </w:rPr>
        <w:t>opportunity.</w:t>
      </w:r>
    </w:p>
    <w:p w14:paraId="70297DC8" w14:textId="77777777" w:rsidR="00BF36CE" w:rsidRDefault="000F0D9A">
      <w:pPr>
        <w:pStyle w:val="ListParagraph"/>
        <w:numPr>
          <w:ilvl w:val="0"/>
          <w:numId w:val="4"/>
        </w:numPr>
        <w:tabs>
          <w:tab w:val="left" w:pos="840"/>
        </w:tabs>
        <w:spacing w:before="178"/>
        <w:ind w:right="151" w:hanging="256"/>
        <w:rPr>
          <w:sz w:val="17"/>
        </w:rPr>
      </w:pPr>
      <w:r>
        <w:rPr>
          <w:b/>
          <w:color w:val="58595B"/>
          <w:spacing w:val="-4"/>
          <w:sz w:val="17"/>
        </w:rPr>
        <w:t>Composition.</w:t>
      </w:r>
      <w:r>
        <w:rPr>
          <w:b/>
          <w:color w:val="58595B"/>
          <w:spacing w:val="-7"/>
          <w:sz w:val="17"/>
        </w:rPr>
        <w:t xml:space="preserve"> </w:t>
      </w:r>
      <w:r>
        <w:rPr>
          <w:color w:val="58595B"/>
          <w:sz w:val="17"/>
        </w:rPr>
        <w:t>The</w:t>
      </w:r>
      <w:r>
        <w:rPr>
          <w:color w:val="58595B"/>
          <w:spacing w:val="-7"/>
          <w:sz w:val="17"/>
        </w:rPr>
        <w:t xml:space="preserve"> </w:t>
      </w:r>
      <w:r>
        <w:rPr>
          <w:color w:val="58595B"/>
          <w:spacing w:val="-4"/>
          <w:sz w:val="17"/>
        </w:rPr>
        <w:t>Chair</w:t>
      </w:r>
      <w:r>
        <w:rPr>
          <w:color w:val="58595B"/>
          <w:spacing w:val="-7"/>
          <w:sz w:val="17"/>
        </w:rPr>
        <w:t xml:space="preserve"> </w:t>
      </w:r>
      <w:r>
        <w:rPr>
          <w:color w:val="58595B"/>
          <w:spacing w:val="-3"/>
          <w:sz w:val="17"/>
        </w:rPr>
        <w:t>of</w:t>
      </w:r>
      <w:r>
        <w:rPr>
          <w:color w:val="58595B"/>
          <w:spacing w:val="-7"/>
          <w:sz w:val="17"/>
        </w:rPr>
        <w:t xml:space="preserve"> </w:t>
      </w:r>
      <w:r>
        <w:rPr>
          <w:color w:val="58595B"/>
          <w:spacing w:val="-3"/>
          <w:sz w:val="17"/>
        </w:rPr>
        <w:t>the</w:t>
      </w:r>
      <w:r>
        <w:rPr>
          <w:color w:val="58595B"/>
          <w:spacing w:val="-7"/>
          <w:sz w:val="17"/>
        </w:rPr>
        <w:t xml:space="preserve"> </w:t>
      </w:r>
      <w:r>
        <w:rPr>
          <w:color w:val="58595B"/>
          <w:spacing w:val="-5"/>
          <w:sz w:val="17"/>
        </w:rPr>
        <w:t>applicable</w:t>
      </w:r>
      <w:r>
        <w:rPr>
          <w:color w:val="58595B"/>
          <w:spacing w:val="-7"/>
          <w:sz w:val="17"/>
        </w:rPr>
        <w:t xml:space="preserve"> </w:t>
      </w:r>
      <w:r>
        <w:rPr>
          <w:color w:val="58595B"/>
          <w:spacing w:val="-5"/>
          <w:sz w:val="17"/>
        </w:rPr>
        <w:t>Honor</w:t>
      </w:r>
      <w:r>
        <w:rPr>
          <w:color w:val="58595B"/>
          <w:spacing w:val="-7"/>
          <w:sz w:val="17"/>
        </w:rPr>
        <w:t xml:space="preserve"> </w:t>
      </w:r>
      <w:r>
        <w:rPr>
          <w:color w:val="58595B"/>
          <w:spacing w:val="-3"/>
          <w:sz w:val="17"/>
        </w:rPr>
        <w:t>Court</w:t>
      </w:r>
      <w:r>
        <w:rPr>
          <w:color w:val="58595B"/>
          <w:spacing w:val="-7"/>
          <w:sz w:val="17"/>
        </w:rPr>
        <w:t xml:space="preserve"> </w:t>
      </w:r>
      <w:r>
        <w:rPr>
          <w:color w:val="58595B"/>
          <w:spacing w:val="-3"/>
          <w:sz w:val="17"/>
        </w:rPr>
        <w:t>shall</w:t>
      </w:r>
      <w:r>
        <w:rPr>
          <w:color w:val="58595B"/>
          <w:spacing w:val="-7"/>
          <w:sz w:val="17"/>
        </w:rPr>
        <w:t xml:space="preserve"> </w:t>
      </w:r>
      <w:r>
        <w:rPr>
          <w:color w:val="58595B"/>
          <w:spacing w:val="-5"/>
          <w:sz w:val="17"/>
        </w:rPr>
        <w:t>convene</w:t>
      </w:r>
      <w:r>
        <w:rPr>
          <w:color w:val="58595B"/>
          <w:spacing w:val="-7"/>
          <w:sz w:val="17"/>
        </w:rPr>
        <w:t xml:space="preserve"> </w:t>
      </w:r>
      <w:r>
        <w:rPr>
          <w:color w:val="58595B"/>
          <w:spacing w:val="-3"/>
          <w:sz w:val="17"/>
        </w:rPr>
        <w:t>the</w:t>
      </w:r>
      <w:r>
        <w:rPr>
          <w:color w:val="58595B"/>
          <w:spacing w:val="-7"/>
          <w:sz w:val="17"/>
        </w:rPr>
        <w:t xml:space="preserve"> </w:t>
      </w:r>
      <w:r>
        <w:rPr>
          <w:color w:val="58595B"/>
          <w:spacing w:val="-5"/>
          <w:sz w:val="17"/>
        </w:rPr>
        <w:t>Honor</w:t>
      </w:r>
      <w:r>
        <w:rPr>
          <w:color w:val="58595B"/>
          <w:spacing w:val="-7"/>
          <w:sz w:val="17"/>
        </w:rPr>
        <w:t xml:space="preserve"> </w:t>
      </w:r>
      <w:r>
        <w:rPr>
          <w:color w:val="58595B"/>
          <w:spacing w:val="-3"/>
          <w:sz w:val="17"/>
        </w:rPr>
        <w:t xml:space="preserve">Court </w:t>
      </w:r>
      <w:r>
        <w:rPr>
          <w:color w:val="58595B"/>
          <w:spacing w:val="-5"/>
          <w:sz w:val="17"/>
        </w:rPr>
        <w:t xml:space="preserve">Alternative </w:t>
      </w:r>
      <w:r>
        <w:rPr>
          <w:color w:val="58595B"/>
          <w:spacing w:val="-4"/>
          <w:sz w:val="17"/>
        </w:rPr>
        <w:t xml:space="preserve">Resolution meeting along </w:t>
      </w:r>
      <w:r>
        <w:rPr>
          <w:color w:val="58595B"/>
          <w:spacing w:val="-3"/>
          <w:sz w:val="17"/>
        </w:rPr>
        <w:t xml:space="preserve">with </w:t>
      </w:r>
      <w:r>
        <w:rPr>
          <w:color w:val="58595B"/>
          <w:spacing w:val="-4"/>
          <w:sz w:val="17"/>
        </w:rPr>
        <w:t xml:space="preserve">one </w:t>
      </w:r>
      <w:r>
        <w:rPr>
          <w:color w:val="58595B"/>
          <w:spacing w:val="-5"/>
          <w:sz w:val="17"/>
        </w:rPr>
        <w:t xml:space="preserve">Vice </w:t>
      </w:r>
      <w:r>
        <w:rPr>
          <w:color w:val="58595B"/>
          <w:spacing w:val="-4"/>
          <w:sz w:val="17"/>
        </w:rPr>
        <w:t xml:space="preserve">Chair </w:t>
      </w:r>
      <w:r>
        <w:rPr>
          <w:color w:val="58595B"/>
          <w:spacing w:val="-3"/>
          <w:sz w:val="17"/>
        </w:rPr>
        <w:t xml:space="preserve">of the </w:t>
      </w:r>
      <w:r>
        <w:rPr>
          <w:color w:val="58595B"/>
          <w:spacing w:val="-5"/>
          <w:sz w:val="17"/>
        </w:rPr>
        <w:t>applicable</w:t>
      </w:r>
      <w:r>
        <w:rPr>
          <w:color w:val="58595B"/>
          <w:spacing w:val="-9"/>
          <w:sz w:val="17"/>
        </w:rPr>
        <w:t xml:space="preserve"> </w:t>
      </w:r>
      <w:r>
        <w:rPr>
          <w:color w:val="58595B"/>
          <w:spacing w:val="-4"/>
          <w:sz w:val="17"/>
        </w:rPr>
        <w:t>court.</w:t>
      </w:r>
    </w:p>
    <w:p w14:paraId="02CB458A" w14:textId="77777777" w:rsidR="00BF36CE" w:rsidRDefault="000F0D9A">
      <w:pPr>
        <w:pStyle w:val="BodyText"/>
        <w:spacing w:before="90" w:line="190" w:lineRule="exact"/>
        <w:ind w:left="839" w:right="128"/>
      </w:pPr>
      <w:r>
        <w:rPr>
          <w:color w:val="58595B"/>
          <w:spacing w:val="-3"/>
        </w:rPr>
        <w:t xml:space="preserve">Functions and Procedures. </w:t>
      </w:r>
      <w:r>
        <w:rPr>
          <w:color w:val="58595B"/>
        </w:rPr>
        <w:t xml:space="preserve">An </w:t>
      </w:r>
      <w:r>
        <w:rPr>
          <w:color w:val="58595B"/>
          <w:spacing w:val="-4"/>
        </w:rPr>
        <w:t xml:space="preserve">Honor </w:t>
      </w:r>
      <w:r>
        <w:rPr>
          <w:color w:val="58595B"/>
        </w:rPr>
        <w:t xml:space="preserve">Court </w:t>
      </w:r>
      <w:r>
        <w:rPr>
          <w:color w:val="58595B"/>
          <w:spacing w:val="-3"/>
        </w:rPr>
        <w:t xml:space="preserve">Alternative Resolution panel </w:t>
      </w:r>
      <w:r>
        <w:rPr>
          <w:color w:val="58595B"/>
        </w:rPr>
        <w:t xml:space="preserve">shall be </w:t>
      </w:r>
      <w:r>
        <w:rPr>
          <w:color w:val="58595B"/>
          <w:spacing w:val="-3"/>
        </w:rPr>
        <w:t xml:space="preserve">offered </w:t>
      </w:r>
      <w:r>
        <w:rPr>
          <w:color w:val="58595B"/>
        </w:rPr>
        <w:t xml:space="preserve">to </w:t>
      </w:r>
      <w:r>
        <w:rPr>
          <w:color w:val="58595B"/>
          <w:spacing w:val="-3"/>
        </w:rPr>
        <w:t xml:space="preserve">students </w:t>
      </w:r>
      <w:r>
        <w:rPr>
          <w:color w:val="58595B"/>
        </w:rPr>
        <w:t xml:space="preserve">who </w:t>
      </w:r>
      <w:r>
        <w:rPr>
          <w:color w:val="58595B"/>
          <w:spacing w:val="-2"/>
        </w:rPr>
        <w:t xml:space="preserve">accept </w:t>
      </w:r>
      <w:r>
        <w:rPr>
          <w:color w:val="58595B"/>
          <w:spacing w:val="-3"/>
        </w:rPr>
        <w:t xml:space="preserve">responsibility for committing </w:t>
      </w:r>
      <w:r>
        <w:rPr>
          <w:color w:val="58595B"/>
        </w:rPr>
        <w:t xml:space="preserve">the </w:t>
      </w:r>
      <w:r>
        <w:rPr>
          <w:color w:val="58595B"/>
          <w:spacing w:val="-3"/>
        </w:rPr>
        <w:t xml:space="preserve">charged violation. If </w:t>
      </w:r>
      <w:r>
        <w:rPr>
          <w:color w:val="58595B"/>
        </w:rPr>
        <w:t xml:space="preserve">the </w:t>
      </w:r>
      <w:r>
        <w:rPr>
          <w:color w:val="58595B"/>
          <w:spacing w:val="-3"/>
        </w:rPr>
        <w:t xml:space="preserve">student </w:t>
      </w:r>
      <w:r>
        <w:rPr>
          <w:color w:val="58595B"/>
        </w:rPr>
        <w:t xml:space="preserve">chooses to </w:t>
      </w:r>
      <w:r>
        <w:rPr>
          <w:color w:val="58595B"/>
          <w:spacing w:val="-2"/>
        </w:rPr>
        <w:t xml:space="preserve">accept </w:t>
      </w:r>
      <w:r>
        <w:rPr>
          <w:color w:val="58595B"/>
        </w:rPr>
        <w:t xml:space="preserve">the </w:t>
      </w:r>
      <w:r>
        <w:rPr>
          <w:color w:val="58595B"/>
          <w:spacing w:val="-3"/>
        </w:rPr>
        <w:t xml:space="preserve">option </w:t>
      </w:r>
      <w:r>
        <w:rPr>
          <w:color w:val="58595B"/>
        </w:rPr>
        <w:t xml:space="preserve">of the </w:t>
      </w:r>
      <w:r>
        <w:rPr>
          <w:color w:val="58595B"/>
          <w:spacing w:val="-4"/>
        </w:rPr>
        <w:t xml:space="preserve">Honor </w:t>
      </w:r>
      <w:r>
        <w:rPr>
          <w:color w:val="58595B"/>
        </w:rPr>
        <w:t xml:space="preserve">Court </w:t>
      </w:r>
      <w:r>
        <w:rPr>
          <w:color w:val="58595B"/>
          <w:spacing w:val="-3"/>
        </w:rPr>
        <w:t xml:space="preserve">Alternative Resolution, </w:t>
      </w:r>
      <w:r>
        <w:rPr>
          <w:color w:val="58595B"/>
        </w:rPr>
        <w:t xml:space="preserve">the Chair will review the </w:t>
      </w:r>
      <w:r>
        <w:rPr>
          <w:color w:val="58595B"/>
          <w:spacing w:val="-3"/>
        </w:rPr>
        <w:t xml:space="preserve">violation and </w:t>
      </w:r>
      <w:r>
        <w:rPr>
          <w:color w:val="58595B"/>
        </w:rPr>
        <w:t xml:space="preserve">discuss the </w:t>
      </w:r>
      <w:r>
        <w:rPr>
          <w:color w:val="58595B"/>
          <w:spacing w:val="-5"/>
        </w:rPr>
        <w:t xml:space="preserve">student’s </w:t>
      </w:r>
      <w:r>
        <w:rPr>
          <w:color w:val="58595B"/>
        </w:rPr>
        <w:t xml:space="preserve">actions to determine the </w:t>
      </w:r>
      <w:r>
        <w:rPr>
          <w:color w:val="58595B"/>
          <w:spacing w:val="-4"/>
        </w:rPr>
        <w:t xml:space="preserve">appropriate </w:t>
      </w:r>
      <w:r>
        <w:rPr>
          <w:color w:val="58595B"/>
        </w:rPr>
        <w:t xml:space="preserve">sanction to be </w:t>
      </w:r>
      <w:r>
        <w:rPr>
          <w:color w:val="58595B"/>
          <w:spacing w:val="-3"/>
        </w:rPr>
        <w:t xml:space="preserve">offered </w:t>
      </w:r>
      <w:r>
        <w:rPr>
          <w:color w:val="58595B"/>
        </w:rPr>
        <w:t xml:space="preserve">to the </w:t>
      </w:r>
      <w:r>
        <w:rPr>
          <w:color w:val="58595B"/>
          <w:spacing w:val="-3"/>
        </w:rPr>
        <w:t>student.</w:t>
      </w:r>
    </w:p>
    <w:p w14:paraId="4B37778E" w14:textId="77777777" w:rsidR="00BF36CE" w:rsidRDefault="000F0D9A">
      <w:pPr>
        <w:pStyle w:val="ListParagraph"/>
        <w:numPr>
          <w:ilvl w:val="1"/>
          <w:numId w:val="4"/>
        </w:numPr>
        <w:tabs>
          <w:tab w:val="left" w:pos="980"/>
        </w:tabs>
        <w:spacing w:before="180"/>
        <w:ind w:right="98" w:hanging="215"/>
        <w:rPr>
          <w:sz w:val="17"/>
        </w:rPr>
      </w:pPr>
      <w:r>
        <w:rPr>
          <w:b/>
          <w:color w:val="58595B"/>
          <w:sz w:val="17"/>
        </w:rPr>
        <w:t xml:space="preserve">Acceptance of </w:t>
      </w:r>
      <w:r>
        <w:rPr>
          <w:b/>
          <w:color w:val="58595B"/>
          <w:spacing w:val="2"/>
          <w:sz w:val="17"/>
        </w:rPr>
        <w:t xml:space="preserve">Sanction Offered. </w:t>
      </w:r>
      <w:r>
        <w:rPr>
          <w:color w:val="58595B"/>
          <w:sz w:val="17"/>
        </w:rPr>
        <w:t xml:space="preserve">If </w:t>
      </w:r>
      <w:r>
        <w:rPr>
          <w:color w:val="58595B"/>
          <w:spacing w:val="2"/>
          <w:sz w:val="17"/>
        </w:rPr>
        <w:t xml:space="preserve">the </w:t>
      </w:r>
      <w:r>
        <w:rPr>
          <w:color w:val="58595B"/>
          <w:sz w:val="17"/>
        </w:rPr>
        <w:t xml:space="preserve">student </w:t>
      </w:r>
      <w:r>
        <w:rPr>
          <w:color w:val="58595B"/>
          <w:spacing w:val="2"/>
          <w:sz w:val="17"/>
        </w:rPr>
        <w:t xml:space="preserve">accepts the proposed </w:t>
      </w:r>
      <w:r>
        <w:rPr>
          <w:color w:val="58595B"/>
          <w:sz w:val="17"/>
        </w:rPr>
        <w:t xml:space="preserve">sanction, the </w:t>
      </w:r>
      <w:r>
        <w:rPr>
          <w:color w:val="58595B"/>
          <w:spacing w:val="-4"/>
          <w:sz w:val="17"/>
        </w:rPr>
        <w:t xml:space="preserve">student’s </w:t>
      </w:r>
      <w:r>
        <w:rPr>
          <w:color w:val="58595B"/>
          <w:sz w:val="17"/>
        </w:rPr>
        <w:t>case is considered closed. By accepting the alternate resolution, the student</w:t>
      </w:r>
      <w:r>
        <w:rPr>
          <w:color w:val="58595B"/>
          <w:spacing w:val="-7"/>
          <w:sz w:val="17"/>
        </w:rPr>
        <w:t xml:space="preserve"> </w:t>
      </w:r>
      <w:r>
        <w:rPr>
          <w:color w:val="58595B"/>
          <w:sz w:val="17"/>
        </w:rPr>
        <w:t>is</w:t>
      </w:r>
      <w:r>
        <w:rPr>
          <w:color w:val="58595B"/>
          <w:spacing w:val="-7"/>
          <w:sz w:val="17"/>
        </w:rPr>
        <w:t xml:space="preserve"> </w:t>
      </w:r>
      <w:r>
        <w:rPr>
          <w:color w:val="58595B"/>
          <w:sz w:val="17"/>
        </w:rPr>
        <w:t>agreeing</w:t>
      </w:r>
      <w:r>
        <w:rPr>
          <w:color w:val="58595B"/>
          <w:spacing w:val="-7"/>
          <w:sz w:val="17"/>
        </w:rPr>
        <w:t xml:space="preserve"> </w:t>
      </w:r>
      <w:r>
        <w:rPr>
          <w:color w:val="58595B"/>
          <w:sz w:val="17"/>
        </w:rPr>
        <w:t>to</w:t>
      </w:r>
      <w:r>
        <w:rPr>
          <w:color w:val="58595B"/>
          <w:spacing w:val="-7"/>
          <w:sz w:val="17"/>
        </w:rPr>
        <w:t xml:space="preserve"> </w:t>
      </w:r>
      <w:r>
        <w:rPr>
          <w:color w:val="58595B"/>
          <w:sz w:val="17"/>
        </w:rPr>
        <w:t>accept</w:t>
      </w:r>
      <w:r>
        <w:rPr>
          <w:color w:val="58595B"/>
          <w:spacing w:val="-7"/>
          <w:sz w:val="17"/>
        </w:rPr>
        <w:t xml:space="preserve"> </w:t>
      </w:r>
      <w:r>
        <w:rPr>
          <w:color w:val="58595B"/>
          <w:sz w:val="17"/>
        </w:rPr>
        <w:t>responsibility</w:t>
      </w:r>
      <w:r>
        <w:rPr>
          <w:color w:val="58595B"/>
          <w:spacing w:val="-7"/>
          <w:sz w:val="17"/>
        </w:rPr>
        <w:t xml:space="preserve"> </w:t>
      </w:r>
      <w:r>
        <w:rPr>
          <w:color w:val="58595B"/>
          <w:sz w:val="17"/>
        </w:rPr>
        <w:t>for</w:t>
      </w:r>
      <w:r>
        <w:rPr>
          <w:color w:val="58595B"/>
          <w:spacing w:val="-7"/>
          <w:sz w:val="17"/>
        </w:rPr>
        <w:t xml:space="preserve"> </w:t>
      </w:r>
      <w:r>
        <w:rPr>
          <w:color w:val="58595B"/>
          <w:sz w:val="17"/>
        </w:rPr>
        <w:t>the</w:t>
      </w:r>
      <w:r>
        <w:rPr>
          <w:color w:val="58595B"/>
          <w:spacing w:val="-7"/>
          <w:sz w:val="17"/>
        </w:rPr>
        <w:t xml:space="preserve"> </w:t>
      </w:r>
      <w:r>
        <w:rPr>
          <w:color w:val="58595B"/>
          <w:sz w:val="17"/>
        </w:rPr>
        <w:t>charged</w:t>
      </w:r>
      <w:r>
        <w:rPr>
          <w:color w:val="58595B"/>
          <w:spacing w:val="-7"/>
          <w:sz w:val="17"/>
        </w:rPr>
        <w:t xml:space="preserve"> </w:t>
      </w:r>
      <w:r>
        <w:rPr>
          <w:color w:val="58595B"/>
          <w:sz w:val="17"/>
        </w:rPr>
        <w:t>violation.</w:t>
      </w:r>
    </w:p>
    <w:p w14:paraId="29F253D0" w14:textId="5839766F" w:rsidR="00BF36CE" w:rsidRDefault="000F0D9A">
      <w:pPr>
        <w:pStyle w:val="ListParagraph"/>
        <w:numPr>
          <w:ilvl w:val="1"/>
          <w:numId w:val="4"/>
        </w:numPr>
        <w:tabs>
          <w:tab w:val="left" w:pos="980"/>
        </w:tabs>
        <w:spacing w:before="180"/>
        <w:ind w:right="339" w:hanging="240"/>
        <w:rPr>
          <w:sz w:val="17"/>
        </w:rPr>
      </w:pPr>
      <w:r>
        <w:rPr>
          <w:b/>
          <w:color w:val="58595B"/>
          <w:spacing w:val="2"/>
          <w:sz w:val="17"/>
        </w:rPr>
        <w:t xml:space="preserve">Rejection </w:t>
      </w:r>
      <w:r>
        <w:rPr>
          <w:b/>
          <w:color w:val="58595B"/>
          <w:sz w:val="17"/>
        </w:rPr>
        <w:t xml:space="preserve">of </w:t>
      </w:r>
      <w:r>
        <w:rPr>
          <w:b/>
          <w:color w:val="58595B"/>
          <w:spacing w:val="2"/>
          <w:sz w:val="17"/>
        </w:rPr>
        <w:t xml:space="preserve">Sanction Offered. </w:t>
      </w:r>
      <w:r>
        <w:rPr>
          <w:color w:val="58595B"/>
          <w:sz w:val="17"/>
        </w:rPr>
        <w:t xml:space="preserve">If </w:t>
      </w:r>
      <w:r>
        <w:rPr>
          <w:color w:val="58595B"/>
          <w:spacing w:val="2"/>
          <w:sz w:val="17"/>
        </w:rPr>
        <w:t xml:space="preserve">the </w:t>
      </w:r>
      <w:r>
        <w:rPr>
          <w:color w:val="58595B"/>
          <w:sz w:val="17"/>
        </w:rPr>
        <w:t xml:space="preserve">student </w:t>
      </w:r>
      <w:r>
        <w:rPr>
          <w:color w:val="58595B"/>
          <w:spacing w:val="2"/>
          <w:sz w:val="17"/>
        </w:rPr>
        <w:t xml:space="preserve">rejects the sanction </w:t>
      </w:r>
      <w:r w:rsidR="00197875">
        <w:rPr>
          <w:color w:val="58595B"/>
          <w:spacing w:val="2"/>
          <w:sz w:val="17"/>
        </w:rPr>
        <w:t>offered, or</w:t>
      </w:r>
      <w:r>
        <w:rPr>
          <w:color w:val="58595B"/>
          <w:sz w:val="17"/>
        </w:rPr>
        <w:t xml:space="preserve"> if </w:t>
      </w:r>
      <w:r>
        <w:rPr>
          <w:color w:val="58595B"/>
          <w:spacing w:val="2"/>
          <w:sz w:val="17"/>
        </w:rPr>
        <w:t xml:space="preserve">the </w:t>
      </w:r>
      <w:r>
        <w:rPr>
          <w:color w:val="58595B"/>
          <w:sz w:val="17"/>
        </w:rPr>
        <w:t xml:space="preserve">panel </w:t>
      </w:r>
      <w:r>
        <w:rPr>
          <w:color w:val="58595B"/>
          <w:spacing w:val="2"/>
          <w:sz w:val="17"/>
        </w:rPr>
        <w:t xml:space="preserve">members </w:t>
      </w:r>
      <w:r>
        <w:rPr>
          <w:color w:val="58595B"/>
          <w:sz w:val="17"/>
        </w:rPr>
        <w:t xml:space="preserve">are unable to </w:t>
      </w:r>
      <w:r>
        <w:rPr>
          <w:color w:val="58595B"/>
          <w:spacing w:val="2"/>
          <w:sz w:val="17"/>
        </w:rPr>
        <w:t xml:space="preserve">agree </w:t>
      </w:r>
      <w:r>
        <w:rPr>
          <w:color w:val="58595B"/>
          <w:sz w:val="17"/>
        </w:rPr>
        <w:t xml:space="preserve">on a </w:t>
      </w:r>
      <w:r>
        <w:rPr>
          <w:color w:val="58595B"/>
          <w:spacing w:val="2"/>
          <w:sz w:val="17"/>
        </w:rPr>
        <w:t xml:space="preserve">sanction </w:t>
      </w:r>
      <w:r>
        <w:rPr>
          <w:color w:val="58595B"/>
          <w:sz w:val="17"/>
        </w:rPr>
        <w:t xml:space="preserve">to be </w:t>
      </w:r>
      <w:r>
        <w:rPr>
          <w:color w:val="58595B"/>
          <w:spacing w:val="2"/>
          <w:sz w:val="17"/>
        </w:rPr>
        <w:t xml:space="preserve">offered, the </w:t>
      </w:r>
      <w:r>
        <w:rPr>
          <w:color w:val="58595B"/>
          <w:sz w:val="17"/>
        </w:rPr>
        <w:t xml:space="preserve">student’s </w:t>
      </w:r>
      <w:r>
        <w:rPr>
          <w:color w:val="58595B"/>
          <w:spacing w:val="2"/>
          <w:sz w:val="17"/>
        </w:rPr>
        <w:t xml:space="preserve">case will </w:t>
      </w:r>
      <w:r>
        <w:rPr>
          <w:color w:val="58595B"/>
          <w:sz w:val="17"/>
        </w:rPr>
        <w:t xml:space="preserve">be </w:t>
      </w:r>
      <w:r>
        <w:rPr>
          <w:color w:val="58595B"/>
          <w:spacing w:val="2"/>
          <w:sz w:val="17"/>
        </w:rPr>
        <w:t xml:space="preserve">referred </w:t>
      </w:r>
      <w:r>
        <w:rPr>
          <w:color w:val="58595B"/>
          <w:sz w:val="17"/>
        </w:rPr>
        <w:t xml:space="preserve">for an </w:t>
      </w:r>
      <w:r>
        <w:rPr>
          <w:color w:val="58595B"/>
          <w:spacing w:val="2"/>
          <w:sz w:val="17"/>
        </w:rPr>
        <w:t xml:space="preserve">Expedited </w:t>
      </w:r>
      <w:r>
        <w:rPr>
          <w:color w:val="58595B"/>
          <w:sz w:val="17"/>
        </w:rPr>
        <w:t xml:space="preserve">Hearing in accordance with </w:t>
      </w:r>
      <w:r>
        <w:rPr>
          <w:color w:val="58595B"/>
          <w:spacing w:val="3"/>
          <w:sz w:val="17"/>
        </w:rPr>
        <w:t xml:space="preserve">Section </w:t>
      </w:r>
      <w:r>
        <w:rPr>
          <w:color w:val="58595B"/>
          <w:sz w:val="17"/>
        </w:rPr>
        <w:t xml:space="preserve">F of Appendix C of </w:t>
      </w:r>
      <w:r w:rsidR="00197875">
        <w:rPr>
          <w:color w:val="58595B"/>
          <w:spacing w:val="2"/>
          <w:sz w:val="17"/>
        </w:rPr>
        <w:t xml:space="preserve">this </w:t>
      </w:r>
      <w:r w:rsidR="00197875">
        <w:rPr>
          <w:color w:val="58595B"/>
          <w:spacing w:val="26"/>
          <w:sz w:val="17"/>
        </w:rPr>
        <w:t>Instrument</w:t>
      </w:r>
      <w:r>
        <w:rPr>
          <w:color w:val="58595B"/>
          <w:sz w:val="17"/>
        </w:rPr>
        <w:t>.</w:t>
      </w:r>
    </w:p>
    <w:p w14:paraId="50861925" w14:textId="22E8B024" w:rsidR="00BF36CE" w:rsidRDefault="000F0D9A">
      <w:pPr>
        <w:pStyle w:val="ListParagraph"/>
        <w:numPr>
          <w:ilvl w:val="1"/>
          <w:numId w:val="4"/>
        </w:numPr>
        <w:tabs>
          <w:tab w:val="left" w:pos="980"/>
        </w:tabs>
        <w:spacing w:before="180"/>
        <w:ind w:right="268" w:hanging="264"/>
        <w:rPr>
          <w:sz w:val="17"/>
        </w:rPr>
      </w:pPr>
      <w:r>
        <w:rPr>
          <w:color w:val="58595B"/>
          <w:sz w:val="17"/>
        </w:rPr>
        <w:t xml:space="preserve">Maintenance of </w:t>
      </w:r>
      <w:r>
        <w:rPr>
          <w:color w:val="58595B"/>
          <w:spacing w:val="2"/>
          <w:sz w:val="17"/>
        </w:rPr>
        <w:t xml:space="preserve">Records. </w:t>
      </w:r>
      <w:r>
        <w:rPr>
          <w:color w:val="58595B"/>
          <w:sz w:val="17"/>
        </w:rPr>
        <w:t xml:space="preserve">Records of an Honor </w:t>
      </w:r>
      <w:r>
        <w:rPr>
          <w:color w:val="58595B"/>
          <w:spacing w:val="2"/>
          <w:sz w:val="17"/>
        </w:rPr>
        <w:t xml:space="preserve">Court Alternative Resolution which </w:t>
      </w:r>
      <w:r>
        <w:rPr>
          <w:color w:val="58595B"/>
          <w:sz w:val="17"/>
        </w:rPr>
        <w:t xml:space="preserve">results in </w:t>
      </w:r>
      <w:r>
        <w:rPr>
          <w:color w:val="58595B"/>
          <w:spacing w:val="2"/>
          <w:sz w:val="17"/>
        </w:rPr>
        <w:t xml:space="preserve">the acceptance </w:t>
      </w:r>
      <w:r>
        <w:rPr>
          <w:color w:val="58595B"/>
          <w:sz w:val="17"/>
        </w:rPr>
        <w:t xml:space="preserve">of a </w:t>
      </w:r>
      <w:r>
        <w:rPr>
          <w:color w:val="58595B"/>
          <w:spacing w:val="2"/>
          <w:sz w:val="17"/>
        </w:rPr>
        <w:t xml:space="preserve">proposed sanction will </w:t>
      </w:r>
      <w:r>
        <w:rPr>
          <w:color w:val="58595B"/>
          <w:sz w:val="17"/>
        </w:rPr>
        <w:t xml:space="preserve">be maintained </w:t>
      </w:r>
      <w:r>
        <w:rPr>
          <w:color w:val="58595B"/>
          <w:spacing w:val="2"/>
          <w:sz w:val="17"/>
        </w:rPr>
        <w:t xml:space="preserve">according </w:t>
      </w:r>
      <w:r>
        <w:rPr>
          <w:color w:val="58595B"/>
          <w:sz w:val="17"/>
        </w:rPr>
        <w:t xml:space="preserve">to </w:t>
      </w:r>
      <w:r>
        <w:rPr>
          <w:color w:val="58595B"/>
          <w:spacing w:val="3"/>
          <w:sz w:val="17"/>
        </w:rPr>
        <w:t xml:space="preserve">Section </w:t>
      </w:r>
      <w:r>
        <w:rPr>
          <w:color w:val="58595B"/>
          <w:spacing w:val="2"/>
          <w:sz w:val="17"/>
        </w:rPr>
        <w:t xml:space="preserve">III.E.4. </w:t>
      </w:r>
      <w:r>
        <w:rPr>
          <w:color w:val="58595B"/>
          <w:sz w:val="17"/>
        </w:rPr>
        <w:t xml:space="preserve">of </w:t>
      </w:r>
      <w:r w:rsidR="00197875">
        <w:rPr>
          <w:color w:val="58595B"/>
          <w:spacing w:val="2"/>
          <w:sz w:val="17"/>
        </w:rPr>
        <w:t xml:space="preserve">this </w:t>
      </w:r>
      <w:r w:rsidR="00197875">
        <w:rPr>
          <w:color w:val="58595B"/>
          <w:spacing w:val="11"/>
          <w:sz w:val="17"/>
        </w:rPr>
        <w:t>Instrument</w:t>
      </w:r>
      <w:r>
        <w:rPr>
          <w:color w:val="58595B"/>
          <w:sz w:val="17"/>
        </w:rPr>
        <w:t>.</w:t>
      </w:r>
    </w:p>
    <w:p w14:paraId="437F7E54" w14:textId="77777777" w:rsidR="00BF36CE" w:rsidRDefault="000F0D9A">
      <w:pPr>
        <w:pStyle w:val="Heading4"/>
        <w:numPr>
          <w:ilvl w:val="0"/>
          <w:numId w:val="7"/>
        </w:numPr>
        <w:tabs>
          <w:tab w:val="left" w:pos="380"/>
        </w:tabs>
        <w:spacing w:before="175"/>
        <w:ind w:left="379" w:hanging="259"/>
      </w:pPr>
      <w:r>
        <w:rPr>
          <w:color w:val="58595B"/>
          <w:spacing w:val="3"/>
        </w:rPr>
        <w:t>Large Scale</w:t>
      </w:r>
      <w:r>
        <w:rPr>
          <w:color w:val="58595B"/>
          <w:spacing w:val="19"/>
        </w:rPr>
        <w:t xml:space="preserve"> </w:t>
      </w:r>
      <w:r>
        <w:rPr>
          <w:color w:val="58595B"/>
          <w:spacing w:val="3"/>
        </w:rPr>
        <w:t>Cases</w:t>
      </w:r>
    </w:p>
    <w:p w14:paraId="0D1E26D9" w14:textId="2359FC16" w:rsidR="00BF36CE" w:rsidRDefault="000F0D9A">
      <w:pPr>
        <w:pStyle w:val="Heading5"/>
        <w:numPr>
          <w:ilvl w:val="1"/>
          <w:numId w:val="7"/>
        </w:numPr>
        <w:tabs>
          <w:tab w:val="left" w:pos="460"/>
        </w:tabs>
        <w:spacing w:before="171"/>
        <w:ind w:left="459" w:right="378"/>
        <w:jc w:val="both"/>
      </w:pPr>
      <w:r>
        <w:rPr>
          <w:color w:val="58595B"/>
        </w:rPr>
        <w:t xml:space="preserve">Upon receipt of a report of a suspected offense involving five or more students, the applicable Student Attorney General shall have the option of employing the following plan for disposition of </w:t>
      </w:r>
      <w:r w:rsidR="00197875">
        <w:rPr>
          <w:color w:val="58595B"/>
        </w:rPr>
        <w:t>the cases</w:t>
      </w:r>
      <w:r>
        <w:rPr>
          <w:color w:val="58595B"/>
        </w:rPr>
        <w:t>:</w:t>
      </w:r>
    </w:p>
    <w:p w14:paraId="58C50D80" w14:textId="1FCE3EB0" w:rsidR="00BF36CE" w:rsidRDefault="000F0D9A">
      <w:pPr>
        <w:pStyle w:val="ListParagraph"/>
        <w:numPr>
          <w:ilvl w:val="2"/>
          <w:numId w:val="7"/>
        </w:numPr>
        <w:tabs>
          <w:tab w:val="left" w:pos="660"/>
        </w:tabs>
        <w:spacing w:before="178"/>
        <w:ind w:left="660" w:right="306"/>
        <w:rPr>
          <w:sz w:val="17"/>
        </w:rPr>
      </w:pPr>
      <w:r>
        <w:rPr>
          <w:color w:val="58595B"/>
          <w:sz w:val="17"/>
        </w:rPr>
        <w:t xml:space="preserve">If the Student Attorney General finds that sufficient evidence exists to charge each student with a violation, the Student Attorney General may seek </w:t>
      </w:r>
      <w:r w:rsidR="00197875">
        <w:rPr>
          <w:color w:val="58595B"/>
          <w:sz w:val="17"/>
        </w:rPr>
        <w:t xml:space="preserve">permission </w:t>
      </w:r>
      <w:r w:rsidR="00197875">
        <w:rPr>
          <w:color w:val="58595B"/>
          <w:spacing w:val="29"/>
          <w:sz w:val="17"/>
        </w:rPr>
        <w:t>to</w:t>
      </w:r>
    </w:p>
    <w:p w14:paraId="1AA3C9F5" w14:textId="77777777" w:rsidR="00BF36CE" w:rsidRDefault="00BF36CE">
      <w:pPr>
        <w:spacing w:line="190" w:lineRule="exact"/>
        <w:rPr>
          <w:sz w:val="17"/>
        </w:rPr>
        <w:sectPr w:rsidR="00BF36CE">
          <w:headerReference w:type="default" r:id="rId84"/>
          <w:footerReference w:type="default" r:id="rId85"/>
          <w:pgSz w:w="7920" w:h="12240"/>
          <w:pgMar w:top="960" w:right="620" w:bottom="440" w:left="660" w:header="0" w:footer="260" w:gutter="0"/>
          <w:cols w:space="720"/>
        </w:sectPr>
      </w:pPr>
    </w:p>
    <w:p w14:paraId="18878968" w14:textId="44D23DCD" w:rsidR="00BF36CE" w:rsidRDefault="000F0D9A">
      <w:pPr>
        <w:pStyle w:val="BodyText"/>
        <w:spacing w:before="86"/>
        <w:ind w:left="640"/>
      </w:pPr>
      <w:r>
        <w:rPr>
          <w:color w:val="58595B"/>
        </w:rPr>
        <w:lastRenderedPageBreak/>
        <w:t xml:space="preserve">pursue resolution of the cases via a </w:t>
      </w:r>
      <w:r w:rsidR="00197875">
        <w:rPr>
          <w:color w:val="58595B"/>
        </w:rPr>
        <w:t>proposed agreement</w:t>
      </w:r>
      <w:r>
        <w:rPr>
          <w:color w:val="58595B"/>
        </w:rPr>
        <w:t>.</w:t>
      </w:r>
    </w:p>
    <w:p w14:paraId="22AF269C" w14:textId="77777777" w:rsidR="00BF36CE" w:rsidRDefault="000F0D9A">
      <w:pPr>
        <w:pStyle w:val="ListParagraph"/>
        <w:numPr>
          <w:ilvl w:val="3"/>
          <w:numId w:val="7"/>
        </w:numPr>
        <w:tabs>
          <w:tab w:val="left" w:pos="821"/>
        </w:tabs>
        <w:spacing w:before="171"/>
        <w:ind w:left="820" w:right="391" w:hanging="226"/>
        <w:jc w:val="left"/>
        <w:rPr>
          <w:sz w:val="17"/>
        </w:rPr>
      </w:pPr>
      <w:r>
        <w:rPr>
          <w:color w:val="58595B"/>
          <w:sz w:val="17"/>
        </w:rPr>
        <w:t xml:space="preserve">The Student Attorney </w:t>
      </w:r>
      <w:r>
        <w:rPr>
          <w:color w:val="58595B"/>
          <w:spacing w:val="2"/>
          <w:sz w:val="17"/>
        </w:rPr>
        <w:t xml:space="preserve">General shall </w:t>
      </w:r>
      <w:r>
        <w:rPr>
          <w:color w:val="58595B"/>
          <w:sz w:val="17"/>
        </w:rPr>
        <w:t xml:space="preserve">present </w:t>
      </w:r>
      <w:r>
        <w:rPr>
          <w:color w:val="58595B"/>
          <w:spacing w:val="2"/>
          <w:sz w:val="17"/>
        </w:rPr>
        <w:t xml:space="preserve">the proposed agreement </w:t>
      </w:r>
      <w:r>
        <w:rPr>
          <w:color w:val="58595B"/>
          <w:sz w:val="17"/>
        </w:rPr>
        <w:t xml:space="preserve">and </w:t>
      </w:r>
      <w:r>
        <w:rPr>
          <w:color w:val="58595B"/>
          <w:spacing w:val="2"/>
          <w:sz w:val="17"/>
        </w:rPr>
        <w:t xml:space="preserve">sanctions </w:t>
      </w:r>
      <w:r>
        <w:rPr>
          <w:color w:val="58595B"/>
          <w:sz w:val="17"/>
        </w:rPr>
        <w:t xml:space="preserve">to an </w:t>
      </w:r>
      <w:r>
        <w:rPr>
          <w:color w:val="58595B"/>
          <w:spacing w:val="2"/>
          <w:sz w:val="17"/>
        </w:rPr>
        <w:t xml:space="preserve">Expedited </w:t>
      </w:r>
      <w:r>
        <w:rPr>
          <w:color w:val="58595B"/>
          <w:sz w:val="17"/>
        </w:rPr>
        <w:t xml:space="preserve">Hearing Panel </w:t>
      </w:r>
      <w:r>
        <w:rPr>
          <w:color w:val="58595B"/>
          <w:spacing w:val="2"/>
          <w:sz w:val="17"/>
        </w:rPr>
        <w:t xml:space="preserve">composed </w:t>
      </w:r>
      <w:r>
        <w:rPr>
          <w:color w:val="58595B"/>
          <w:sz w:val="17"/>
        </w:rPr>
        <w:t xml:space="preserve">of </w:t>
      </w:r>
      <w:r>
        <w:rPr>
          <w:color w:val="58595B"/>
          <w:spacing w:val="2"/>
          <w:sz w:val="17"/>
        </w:rPr>
        <w:t xml:space="preserve">three members </w:t>
      </w:r>
      <w:r>
        <w:rPr>
          <w:color w:val="58595B"/>
          <w:sz w:val="17"/>
        </w:rPr>
        <w:t xml:space="preserve">of </w:t>
      </w:r>
      <w:r>
        <w:rPr>
          <w:color w:val="58595B"/>
          <w:spacing w:val="2"/>
          <w:sz w:val="17"/>
        </w:rPr>
        <w:t xml:space="preserve">the </w:t>
      </w:r>
      <w:r>
        <w:rPr>
          <w:color w:val="58595B"/>
          <w:sz w:val="17"/>
        </w:rPr>
        <w:t xml:space="preserve">applicable honor </w:t>
      </w:r>
      <w:r>
        <w:rPr>
          <w:color w:val="58595B"/>
          <w:spacing w:val="2"/>
          <w:sz w:val="17"/>
        </w:rPr>
        <w:t xml:space="preserve">court, </w:t>
      </w:r>
      <w:r>
        <w:rPr>
          <w:color w:val="58595B"/>
          <w:sz w:val="17"/>
        </w:rPr>
        <w:t xml:space="preserve">as </w:t>
      </w:r>
      <w:r>
        <w:rPr>
          <w:color w:val="58595B"/>
          <w:spacing w:val="2"/>
          <w:sz w:val="17"/>
        </w:rPr>
        <w:t xml:space="preserve">outlined </w:t>
      </w:r>
      <w:r>
        <w:rPr>
          <w:color w:val="58595B"/>
          <w:sz w:val="17"/>
        </w:rPr>
        <w:t xml:space="preserve">in </w:t>
      </w:r>
      <w:r>
        <w:rPr>
          <w:color w:val="58595B"/>
          <w:spacing w:val="3"/>
          <w:sz w:val="17"/>
        </w:rPr>
        <w:t xml:space="preserve">Section </w:t>
      </w:r>
      <w:r>
        <w:rPr>
          <w:color w:val="58595B"/>
          <w:sz w:val="17"/>
        </w:rPr>
        <w:t xml:space="preserve">F of Appendix  </w:t>
      </w:r>
      <w:r>
        <w:rPr>
          <w:color w:val="58595B"/>
          <w:spacing w:val="23"/>
          <w:sz w:val="17"/>
        </w:rPr>
        <w:t xml:space="preserve"> </w:t>
      </w:r>
      <w:r>
        <w:rPr>
          <w:color w:val="58595B"/>
          <w:spacing w:val="3"/>
          <w:sz w:val="17"/>
        </w:rPr>
        <w:t>C.</w:t>
      </w:r>
    </w:p>
    <w:p w14:paraId="3469019E" w14:textId="147EC217" w:rsidR="00BF36CE" w:rsidRDefault="000F0D9A">
      <w:pPr>
        <w:pStyle w:val="ListParagraph"/>
        <w:numPr>
          <w:ilvl w:val="3"/>
          <w:numId w:val="7"/>
        </w:numPr>
        <w:tabs>
          <w:tab w:val="left" w:pos="821"/>
        </w:tabs>
        <w:ind w:left="820" w:right="261" w:hanging="250"/>
        <w:jc w:val="left"/>
        <w:rPr>
          <w:sz w:val="17"/>
        </w:rPr>
      </w:pPr>
      <w:r>
        <w:rPr>
          <w:color w:val="58595B"/>
          <w:sz w:val="17"/>
        </w:rPr>
        <w:t xml:space="preserve">If </w:t>
      </w:r>
      <w:r>
        <w:rPr>
          <w:color w:val="58595B"/>
          <w:spacing w:val="2"/>
          <w:sz w:val="17"/>
        </w:rPr>
        <w:t xml:space="preserve">the Expedited </w:t>
      </w:r>
      <w:r>
        <w:rPr>
          <w:color w:val="58595B"/>
          <w:sz w:val="17"/>
        </w:rPr>
        <w:t xml:space="preserve">Hearing Panel concludes that </w:t>
      </w:r>
      <w:r>
        <w:rPr>
          <w:color w:val="58595B"/>
          <w:spacing w:val="2"/>
          <w:sz w:val="17"/>
        </w:rPr>
        <w:t xml:space="preserve">the proposed agreement </w:t>
      </w:r>
      <w:r>
        <w:rPr>
          <w:color w:val="58595B"/>
          <w:sz w:val="17"/>
        </w:rPr>
        <w:t xml:space="preserve">is </w:t>
      </w:r>
      <w:r>
        <w:rPr>
          <w:color w:val="58595B"/>
          <w:spacing w:val="2"/>
          <w:sz w:val="17"/>
        </w:rPr>
        <w:t xml:space="preserve">acceptable, the </w:t>
      </w:r>
      <w:r>
        <w:rPr>
          <w:color w:val="58595B"/>
          <w:sz w:val="17"/>
        </w:rPr>
        <w:t xml:space="preserve">Student Attorney </w:t>
      </w:r>
      <w:r>
        <w:rPr>
          <w:color w:val="58595B"/>
          <w:spacing w:val="2"/>
          <w:sz w:val="17"/>
        </w:rPr>
        <w:t xml:space="preserve">General shall </w:t>
      </w:r>
      <w:r>
        <w:rPr>
          <w:color w:val="58595B"/>
          <w:sz w:val="17"/>
        </w:rPr>
        <w:t xml:space="preserve">have appropriate authorization to offer </w:t>
      </w:r>
      <w:r>
        <w:rPr>
          <w:color w:val="58595B"/>
          <w:spacing w:val="2"/>
          <w:sz w:val="17"/>
        </w:rPr>
        <w:t xml:space="preserve">each </w:t>
      </w:r>
      <w:r>
        <w:rPr>
          <w:color w:val="58595B"/>
          <w:sz w:val="17"/>
        </w:rPr>
        <w:t xml:space="preserve">charged student </w:t>
      </w:r>
      <w:r>
        <w:rPr>
          <w:color w:val="58595B"/>
          <w:spacing w:val="2"/>
          <w:sz w:val="17"/>
        </w:rPr>
        <w:t xml:space="preserve">the </w:t>
      </w:r>
      <w:r w:rsidR="00197875">
        <w:rPr>
          <w:color w:val="58595B"/>
          <w:spacing w:val="2"/>
          <w:sz w:val="17"/>
        </w:rPr>
        <w:t xml:space="preserve">proposed </w:t>
      </w:r>
      <w:r w:rsidR="00197875">
        <w:rPr>
          <w:color w:val="58595B"/>
          <w:spacing w:val="42"/>
          <w:sz w:val="17"/>
        </w:rPr>
        <w:t>agreement</w:t>
      </w:r>
      <w:r>
        <w:rPr>
          <w:color w:val="58595B"/>
          <w:spacing w:val="2"/>
          <w:sz w:val="17"/>
        </w:rPr>
        <w:t>.</w:t>
      </w:r>
    </w:p>
    <w:p w14:paraId="3B6FE729" w14:textId="6BD46761" w:rsidR="00BF36CE" w:rsidRDefault="000F0D9A">
      <w:pPr>
        <w:pStyle w:val="ListParagraph"/>
        <w:numPr>
          <w:ilvl w:val="3"/>
          <w:numId w:val="7"/>
        </w:numPr>
        <w:tabs>
          <w:tab w:val="left" w:pos="821"/>
        </w:tabs>
        <w:ind w:left="820" w:right="168" w:hanging="274"/>
        <w:jc w:val="left"/>
        <w:rPr>
          <w:sz w:val="17"/>
        </w:rPr>
      </w:pPr>
      <w:r>
        <w:rPr>
          <w:color w:val="58595B"/>
          <w:sz w:val="17"/>
        </w:rPr>
        <w:t xml:space="preserve">For </w:t>
      </w:r>
      <w:r>
        <w:rPr>
          <w:color w:val="58595B"/>
          <w:spacing w:val="2"/>
          <w:sz w:val="17"/>
        </w:rPr>
        <w:t xml:space="preserve">each individual </w:t>
      </w:r>
      <w:r>
        <w:rPr>
          <w:color w:val="58595B"/>
          <w:sz w:val="17"/>
        </w:rPr>
        <w:t xml:space="preserve">student </w:t>
      </w:r>
      <w:r>
        <w:rPr>
          <w:color w:val="58595B"/>
          <w:spacing w:val="2"/>
          <w:sz w:val="17"/>
        </w:rPr>
        <w:t xml:space="preserve">accepting the proposed agreement </w:t>
      </w:r>
      <w:r>
        <w:rPr>
          <w:color w:val="58595B"/>
          <w:sz w:val="17"/>
        </w:rPr>
        <w:t xml:space="preserve">and </w:t>
      </w:r>
      <w:r w:rsidR="00197875">
        <w:rPr>
          <w:color w:val="58595B"/>
          <w:spacing w:val="2"/>
          <w:sz w:val="17"/>
        </w:rPr>
        <w:t>sanction, the</w:t>
      </w:r>
      <w:r>
        <w:rPr>
          <w:color w:val="58595B"/>
          <w:spacing w:val="2"/>
          <w:sz w:val="17"/>
        </w:rPr>
        <w:t xml:space="preserve"> case will </w:t>
      </w:r>
      <w:r>
        <w:rPr>
          <w:color w:val="58595B"/>
          <w:sz w:val="17"/>
        </w:rPr>
        <w:t xml:space="preserve">be </w:t>
      </w:r>
      <w:r>
        <w:rPr>
          <w:color w:val="58595B"/>
          <w:spacing w:val="2"/>
          <w:sz w:val="17"/>
        </w:rPr>
        <w:t xml:space="preserve">resolved </w:t>
      </w:r>
      <w:r>
        <w:rPr>
          <w:color w:val="58595B"/>
          <w:sz w:val="17"/>
        </w:rPr>
        <w:t xml:space="preserve">without a </w:t>
      </w:r>
      <w:r>
        <w:rPr>
          <w:color w:val="58595B"/>
          <w:spacing w:val="2"/>
          <w:sz w:val="17"/>
        </w:rPr>
        <w:t xml:space="preserve">formal hearing. </w:t>
      </w:r>
      <w:r>
        <w:rPr>
          <w:color w:val="58595B"/>
          <w:sz w:val="17"/>
        </w:rPr>
        <w:t xml:space="preserve">By </w:t>
      </w:r>
      <w:r>
        <w:rPr>
          <w:color w:val="58595B"/>
          <w:spacing w:val="2"/>
          <w:sz w:val="17"/>
        </w:rPr>
        <w:t xml:space="preserve">accepting the agreement, the </w:t>
      </w:r>
      <w:r>
        <w:rPr>
          <w:color w:val="58595B"/>
          <w:sz w:val="17"/>
        </w:rPr>
        <w:t xml:space="preserve">student </w:t>
      </w:r>
      <w:r>
        <w:rPr>
          <w:color w:val="58595B"/>
          <w:spacing w:val="2"/>
          <w:sz w:val="17"/>
        </w:rPr>
        <w:t xml:space="preserve">both agrees </w:t>
      </w:r>
      <w:r>
        <w:rPr>
          <w:color w:val="58595B"/>
          <w:sz w:val="17"/>
        </w:rPr>
        <w:t xml:space="preserve">to </w:t>
      </w:r>
      <w:r>
        <w:rPr>
          <w:color w:val="58595B"/>
          <w:spacing w:val="2"/>
          <w:sz w:val="17"/>
        </w:rPr>
        <w:t xml:space="preserve">accept responsibility </w:t>
      </w:r>
      <w:r>
        <w:rPr>
          <w:color w:val="58595B"/>
          <w:sz w:val="17"/>
        </w:rPr>
        <w:t xml:space="preserve">for </w:t>
      </w:r>
      <w:r>
        <w:rPr>
          <w:color w:val="58595B"/>
          <w:spacing w:val="2"/>
          <w:sz w:val="17"/>
        </w:rPr>
        <w:t xml:space="preserve">committing </w:t>
      </w:r>
      <w:r w:rsidR="00197875">
        <w:rPr>
          <w:color w:val="58595B"/>
          <w:spacing w:val="2"/>
          <w:sz w:val="17"/>
        </w:rPr>
        <w:t xml:space="preserve">the </w:t>
      </w:r>
      <w:r w:rsidR="00197875">
        <w:rPr>
          <w:color w:val="58595B"/>
          <w:spacing w:val="31"/>
          <w:sz w:val="17"/>
        </w:rPr>
        <w:t>offense</w:t>
      </w:r>
    </w:p>
    <w:p w14:paraId="4F03E4CA" w14:textId="31D2CBEB" w:rsidR="00BF36CE" w:rsidRDefault="000F0D9A">
      <w:pPr>
        <w:pStyle w:val="BodyText"/>
        <w:spacing w:line="190" w:lineRule="exact"/>
        <w:ind w:left="820" w:right="153"/>
      </w:pPr>
      <w:r>
        <w:rPr>
          <w:color w:val="58595B"/>
        </w:rPr>
        <w:t xml:space="preserve">and accept the proposed sanction. For students accepting the agreement, the sanction will go into effect immediately </w:t>
      </w:r>
      <w:r w:rsidR="00197875">
        <w:rPr>
          <w:color w:val="58595B"/>
        </w:rPr>
        <w:t>upon acceptance</w:t>
      </w:r>
      <w:r>
        <w:rPr>
          <w:color w:val="58595B"/>
        </w:rPr>
        <w:t>.</w:t>
      </w:r>
    </w:p>
    <w:p w14:paraId="636CEB81" w14:textId="77777777" w:rsidR="00BF36CE" w:rsidRDefault="000F0D9A">
      <w:pPr>
        <w:pStyle w:val="ListParagraph"/>
        <w:numPr>
          <w:ilvl w:val="3"/>
          <w:numId w:val="7"/>
        </w:numPr>
        <w:tabs>
          <w:tab w:val="left" w:pos="821"/>
        </w:tabs>
        <w:spacing w:before="180"/>
        <w:ind w:left="820" w:right="404" w:hanging="260"/>
        <w:jc w:val="left"/>
        <w:rPr>
          <w:sz w:val="17"/>
        </w:rPr>
      </w:pPr>
      <w:r>
        <w:rPr>
          <w:color w:val="58595B"/>
          <w:sz w:val="17"/>
        </w:rPr>
        <w:t xml:space="preserve">If </w:t>
      </w:r>
      <w:r>
        <w:rPr>
          <w:color w:val="58595B"/>
          <w:spacing w:val="2"/>
          <w:sz w:val="17"/>
        </w:rPr>
        <w:t xml:space="preserve">the </w:t>
      </w:r>
      <w:r>
        <w:rPr>
          <w:color w:val="58595B"/>
          <w:sz w:val="17"/>
        </w:rPr>
        <w:t xml:space="preserve">student </w:t>
      </w:r>
      <w:r>
        <w:rPr>
          <w:color w:val="58595B"/>
          <w:spacing w:val="2"/>
          <w:sz w:val="17"/>
        </w:rPr>
        <w:t xml:space="preserve">rejects the proposed agreement, the case will </w:t>
      </w:r>
      <w:r>
        <w:rPr>
          <w:color w:val="58595B"/>
          <w:sz w:val="17"/>
        </w:rPr>
        <w:t xml:space="preserve">be </w:t>
      </w:r>
      <w:r>
        <w:rPr>
          <w:color w:val="58595B"/>
          <w:spacing w:val="2"/>
          <w:sz w:val="17"/>
        </w:rPr>
        <w:t xml:space="preserve">referred </w:t>
      </w:r>
      <w:r>
        <w:rPr>
          <w:color w:val="58595B"/>
          <w:sz w:val="17"/>
        </w:rPr>
        <w:t xml:space="preserve">for a </w:t>
      </w:r>
      <w:r>
        <w:rPr>
          <w:color w:val="58595B"/>
          <w:spacing w:val="2"/>
          <w:sz w:val="17"/>
        </w:rPr>
        <w:t xml:space="preserve">hearing </w:t>
      </w:r>
      <w:r>
        <w:rPr>
          <w:color w:val="58595B"/>
          <w:sz w:val="17"/>
        </w:rPr>
        <w:t xml:space="preserve">in accordance with </w:t>
      </w:r>
      <w:r>
        <w:rPr>
          <w:color w:val="58595B"/>
          <w:spacing w:val="2"/>
          <w:sz w:val="17"/>
        </w:rPr>
        <w:t xml:space="preserve">the hearing procedures outlined </w:t>
      </w:r>
      <w:r>
        <w:rPr>
          <w:color w:val="58595B"/>
          <w:sz w:val="17"/>
        </w:rPr>
        <w:t xml:space="preserve">in Appendix  </w:t>
      </w:r>
      <w:r>
        <w:rPr>
          <w:color w:val="58595B"/>
          <w:spacing w:val="25"/>
          <w:sz w:val="17"/>
        </w:rPr>
        <w:t xml:space="preserve"> </w:t>
      </w:r>
      <w:r>
        <w:rPr>
          <w:color w:val="58595B"/>
          <w:spacing w:val="3"/>
          <w:sz w:val="17"/>
        </w:rPr>
        <w:t>C.</w:t>
      </w:r>
    </w:p>
    <w:p w14:paraId="649390B3" w14:textId="77777777" w:rsidR="00BF36CE" w:rsidRDefault="000F0D9A">
      <w:pPr>
        <w:pStyle w:val="Heading4"/>
        <w:numPr>
          <w:ilvl w:val="0"/>
          <w:numId w:val="7"/>
        </w:numPr>
        <w:tabs>
          <w:tab w:val="left" w:pos="360"/>
        </w:tabs>
        <w:spacing w:before="174"/>
        <w:ind w:left="359" w:hanging="259"/>
      </w:pPr>
      <w:r>
        <w:rPr>
          <w:color w:val="58595B"/>
          <w:spacing w:val="2"/>
        </w:rPr>
        <w:t>Appeals</w:t>
      </w:r>
    </w:p>
    <w:p w14:paraId="0C22FEE5" w14:textId="6D677614" w:rsidR="00BF36CE" w:rsidRDefault="000F0D9A">
      <w:pPr>
        <w:pStyle w:val="ListParagraph"/>
        <w:numPr>
          <w:ilvl w:val="1"/>
          <w:numId w:val="7"/>
        </w:numPr>
        <w:tabs>
          <w:tab w:val="left" w:pos="440"/>
        </w:tabs>
        <w:spacing w:before="163" w:line="240" w:lineRule="auto"/>
        <w:ind w:left="319" w:hanging="100"/>
        <w:rPr>
          <w:b/>
          <w:sz w:val="18"/>
        </w:rPr>
      </w:pPr>
      <w:r>
        <w:rPr>
          <w:b/>
          <w:color w:val="58595B"/>
          <w:sz w:val="18"/>
        </w:rPr>
        <w:t xml:space="preserve">Appeals from </w:t>
      </w:r>
      <w:r w:rsidR="00197875">
        <w:rPr>
          <w:b/>
          <w:color w:val="58595B"/>
          <w:sz w:val="18"/>
        </w:rPr>
        <w:t xml:space="preserve">Original </w:t>
      </w:r>
      <w:r w:rsidR="00197875">
        <w:rPr>
          <w:b/>
          <w:color w:val="58595B"/>
          <w:spacing w:val="2"/>
          <w:sz w:val="18"/>
        </w:rPr>
        <w:t>Proceedings</w:t>
      </w:r>
    </w:p>
    <w:p w14:paraId="35993ED4" w14:textId="011CBC97" w:rsidR="00BF36CE" w:rsidRDefault="000F0D9A">
      <w:pPr>
        <w:pStyle w:val="ListParagraph"/>
        <w:numPr>
          <w:ilvl w:val="2"/>
          <w:numId w:val="7"/>
        </w:numPr>
        <w:tabs>
          <w:tab w:val="left" w:pos="640"/>
        </w:tabs>
        <w:spacing w:before="168"/>
        <w:ind w:left="640" w:right="100"/>
        <w:rPr>
          <w:sz w:val="17"/>
        </w:rPr>
      </w:pPr>
      <w:r>
        <w:rPr>
          <w:b/>
          <w:color w:val="58595B"/>
          <w:sz w:val="17"/>
        </w:rPr>
        <w:t xml:space="preserve">Authority of University Hearings Board and Composition of Appellate Panel.   </w:t>
      </w:r>
      <w:r>
        <w:rPr>
          <w:color w:val="58595B"/>
          <w:sz w:val="17"/>
        </w:rPr>
        <w:t xml:space="preserve">The University Hearings Board shall have the authority to hear appeals in cases originally considered by the Undergraduate Court (including an expedited hearing panel), Summer School Honor Court, or the Graduate and Professional </w:t>
      </w:r>
      <w:r w:rsidR="00197875">
        <w:rPr>
          <w:color w:val="58595B"/>
          <w:sz w:val="17"/>
        </w:rPr>
        <w:t>Honor Court</w:t>
      </w:r>
      <w:r>
        <w:rPr>
          <w:color w:val="58595B"/>
          <w:sz w:val="17"/>
        </w:rPr>
        <w:t xml:space="preserve">. The University Hearings Board shall also have appellate jurisdiction </w:t>
      </w:r>
      <w:r w:rsidR="00197875">
        <w:rPr>
          <w:color w:val="58595B"/>
          <w:sz w:val="17"/>
        </w:rPr>
        <w:t>over cases</w:t>
      </w:r>
      <w:r>
        <w:rPr>
          <w:color w:val="58595B"/>
          <w:sz w:val="17"/>
        </w:rPr>
        <w:t xml:space="preserve"> within its authority to hear original matters as specified in Section C.4. of Appendix C, provided that no individual who has served on the original </w:t>
      </w:r>
      <w:r w:rsidR="00197875">
        <w:rPr>
          <w:color w:val="58595B"/>
          <w:sz w:val="17"/>
        </w:rPr>
        <w:t>hearing panel</w:t>
      </w:r>
      <w:r>
        <w:rPr>
          <w:color w:val="58595B"/>
          <w:sz w:val="17"/>
        </w:rPr>
        <w:t xml:space="preserve"> shall serve as part of the appellate panel. For purposes of exercising its   appellate authority, an appellate panel shall be constituted, including two faculty members selected from among those serving on the Faculty Hearings Board Panel, one designee of the Vice Chancellor for Student Affairs, and two students designated by the Chair of the appropriate student court having original authority who have not been involved in prior proceedings in the case. A faculty member or administrator designated by the Vice Chancellor shall serve as </w:t>
      </w:r>
      <w:r w:rsidR="00197875">
        <w:rPr>
          <w:color w:val="58595B"/>
          <w:sz w:val="17"/>
        </w:rPr>
        <w:t xml:space="preserve">presiding </w:t>
      </w:r>
      <w:r w:rsidR="00197875">
        <w:rPr>
          <w:color w:val="58595B"/>
          <w:spacing w:val="1"/>
          <w:sz w:val="17"/>
        </w:rPr>
        <w:t>officer</w:t>
      </w:r>
      <w:r>
        <w:rPr>
          <w:color w:val="58595B"/>
          <w:sz w:val="17"/>
        </w:rPr>
        <w:t>.</w:t>
      </w:r>
    </w:p>
    <w:p w14:paraId="530C283A" w14:textId="77777777" w:rsidR="00BF36CE" w:rsidRDefault="000F0D9A">
      <w:pPr>
        <w:pStyle w:val="Heading6"/>
        <w:numPr>
          <w:ilvl w:val="2"/>
          <w:numId w:val="7"/>
        </w:numPr>
        <w:tabs>
          <w:tab w:val="left" w:pos="640"/>
        </w:tabs>
        <w:ind w:left="640"/>
      </w:pPr>
      <w:r>
        <w:rPr>
          <w:color w:val="58595B"/>
        </w:rPr>
        <w:t>Petition and Grounds for</w:t>
      </w:r>
      <w:r>
        <w:rPr>
          <w:color w:val="58595B"/>
          <w:spacing w:val="17"/>
        </w:rPr>
        <w:t xml:space="preserve"> </w:t>
      </w:r>
      <w:r>
        <w:rPr>
          <w:color w:val="58595B"/>
        </w:rPr>
        <w:t>Appeal</w:t>
      </w:r>
    </w:p>
    <w:p w14:paraId="1470116A" w14:textId="57C1EA46" w:rsidR="00BF36CE" w:rsidRDefault="000F0D9A">
      <w:pPr>
        <w:pStyle w:val="ListParagraph"/>
        <w:numPr>
          <w:ilvl w:val="3"/>
          <w:numId w:val="7"/>
        </w:numPr>
        <w:tabs>
          <w:tab w:val="left" w:pos="821"/>
        </w:tabs>
        <w:spacing w:before="171"/>
        <w:ind w:left="820" w:right="122" w:hanging="226"/>
        <w:jc w:val="left"/>
        <w:rPr>
          <w:sz w:val="17"/>
        </w:rPr>
      </w:pPr>
      <w:r>
        <w:rPr>
          <w:b/>
          <w:color w:val="58595B"/>
          <w:spacing w:val="2"/>
          <w:sz w:val="17"/>
        </w:rPr>
        <w:t xml:space="preserve">Right </w:t>
      </w:r>
      <w:r>
        <w:rPr>
          <w:b/>
          <w:color w:val="58595B"/>
          <w:sz w:val="17"/>
        </w:rPr>
        <w:t xml:space="preserve">of Appeal. </w:t>
      </w:r>
      <w:r>
        <w:rPr>
          <w:color w:val="58595B"/>
          <w:sz w:val="17"/>
        </w:rPr>
        <w:t xml:space="preserve">An accused student who has been found guilty before a student court or University Hearings Board with original authority as provided </w:t>
      </w:r>
      <w:r w:rsidR="00197875">
        <w:rPr>
          <w:color w:val="58595B"/>
          <w:sz w:val="17"/>
        </w:rPr>
        <w:t xml:space="preserve">in </w:t>
      </w:r>
      <w:r w:rsidR="00197875">
        <w:rPr>
          <w:color w:val="58595B"/>
          <w:spacing w:val="32"/>
          <w:sz w:val="17"/>
        </w:rPr>
        <w:t>Section</w:t>
      </w:r>
    </w:p>
    <w:p w14:paraId="2B202501" w14:textId="07DC7906" w:rsidR="00BF36CE" w:rsidRDefault="000F0D9A" w:rsidP="00197875">
      <w:pPr>
        <w:pStyle w:val="BodyText"/>
        <w:spacing w:line="190" w:lineRule="exact"/>
        <w:ind w:left="820" w:right="235"/>
      </w:pPr>
      <w:r>
        <w:rPr>
          <w:color w:val="58595B"/>
        </w:rPr>
        <w:t xml:space="preserve">C.4. of Appendix C, or who has had a judgment and sanctions determined by    an expedited hearing panel as provided in Section F of Appendix C may file a petition for appeal no later than five business days (weekends and University holidays excepted) from delivery to the accused student of the written summary of the hearing panel’s judgment and sanctions as provided in Section E.7.d. of Appendix C. For purposes of this section, delivery shall mean hand-delivery or transmission of the written summary by certified or electronic mail. </w:t>
      </w:r>
      <w:r w:rsidR="00197875">
        <w:rPr>
          <w:color w:val="58595B"/>
        </w:rPr>
        <w:t>Appeals shall</w:t>
      </w:r>
      <w:r>
        <w:rPr>
          <w:color w:val="58595B"/>
        </w:rPr>
        <w:t xml:space="preserve"> be heard as promptly as possible and, except under </w:t>
      </w:r>
      <w:r w:rsidR="00197875">
        <w:rPr>
          <w:color w:val="58595B"/>
        </w:rPr>
        <w:t xml:space="preserve">unusual </w:t>
      </w:r>
      <w:r w:rsidR="00197875">
        <w:rPr>
          <w:color w:val="58595B"/>
          <w:spacing w:val="31"/>
        </w:rPr>
        <w:t>circumstances</w:t>
      </w:r>
      <w:r w:rsidR="00197875">
        <w:rPr>
          <w:color w:val="58595B"/>
        </w:rPr>
        <w:t xml:space="preserve"> as</w:t>
      </w:r>
      <w:r>
        <w:rPr>
          <w:color w:val="58595B"/>
        </w:rPr>
        <w:t xml:space="preserve"> determined by the Judicial Programs Officer, shall be scheduled for hearing no later than 30 calendar days from the date the initial judgment </w:t>
      </w:r>
      <w:r w:rsidR="00197875">
        <w:rPr>
          <w:color w:val="58595B"/>
        </w:rPr>
        <w:t>is announced</w:t>
      </w:r>
      <w:r>
        <w:rPr>
          <w:color w:val="58595B"/>
        </w:rPr>
        <w:t>.</w:t>
      </w:r>
    </w:p>
    <w:p w14:paraId="0B385E19" w14:textId="2671C38F" w:rsidR="00BF36CE" w:rsidRDefault="000F0D9A">
      <w:pPr>
        <w:pStyle w:val="ListParagraph"/>
        <w:numPr>
          <w:ilvl w:val="3"/>
          <w:numId w:val="7"/>
        </w:numPr>
        <w:tabs>
          <w:tab w:val="left" w:pos="821"/>
        </w:tabs>
        <w:ind w:left="820" w:right="666" w:hanging="250"/>
        <w:jc w:val="left"/>
        <w:rPr>
          <w:sz w:val="17"/>
        </w:rPr>
      </w:pPr>
      <w:r>
        <w:rPr>
          <w:b/>
          <w:color w:val="58595B"/>
          <w:spacing w:val="2"/>
          <w:sz w:val="17"/>
        </w:rPr>
        <w:t xml:space="preserve">Grounds </w:t>
      </w:r>
      <w:r>
        <w:rPr>
          <w:b/>
          <w:color w:val="58595B"/>
          <w:sz w:val="17"/>
        </w:rPr>
        <w:t xml:space="preserve">for Appeal. </w:t>
      </w:r>
      <w:r>
        <w:rPr>
          <w:color w:val="58595B"/>
          <w:sz w:val="17"/>
        </w:rPr>
        <w:t xml:space="preserve">An </w:t>
      </w:r>
      <w:r>
        <w:rPr>
          <w:color w:val="58595B"/>
          <w:spacing w:val="2"/>
          <w:sz w:val="17"/>
        </w:rPr>
        <w:t xml:space="preserve">appeal </w:t>
      </w:r>
      <w:r>
        <w:rPr>
          <w:color w:val="58595B"/>
          <w:sz w:val="17"/>
        </w:rPr>
        <w:t xml:space="preserve">of a judgment </w:t>
      </w:r>
      <w:r>
        <w:rPr>
          <w:color w:val="58595B"/>
          <w:spacing w:val="2"/>
          <w:sz w:val="17"/>
        </w:rPr>
        <w:t xml:space="preserve">rendered under </w:t>
      </w:r>
      <w:r>
        <w:rPr>
          <w:color w:val="58595B"/>
          <w:spacing w:val="3"/>
          <w:sz w:val="17"/>
        </w:rPr>
        <w:t xml:space="preserve">Section   </w:t>
      </w:r>
      <w:r>
        <w:rPr>
          <w:color w:val="58595B"/>
          <w:sz w:val="17"/>
        </w:rPr>
        <w:t xml:space="preserve">E of Appendix C may be </w:t>
      </w:r>
      <w:r>
        <w:rPr>
          <w:color w:val="58595B"/>
          <w:spacing w:val="2"/>
          <w:sz w:val="17"/>
        </w:rPr>
        <w:t xml:space="preserve">based </w:t>
      </w:r>
      <w:r>
        <w:rPr>
          <w:color w:val="58595B"/>
          <w:sz w:val="17"/>
        </w:rPr>
        <w:t xml:space="preserve">on </w:t>
      </w:r>
      <w:r>
        <w:rPr>
          <w:color w:val="58595B"/>
          <w:spacing w:val="2"/>
          <w:sz w:val="17"/>
        </w:rPr>
        <w:t xml:space="preserve">the </w:t>
      </w:r>
      <w:r>
        <w:rPr>
          <w:color w:val="58595B"/>
          <w:spacing w:val="3"/>
          <w:sz w:val="17"/>
        </w:rPr>
        <w:t xml:space="preserve">insufficiency </w:t>
      </w:r>
      <w:r>
        <w:rPr>
          <w:color w:val="58595B"/>
          <w:sz w:val="17"/>
        </w:rPr>
        <w:t xml:space="preserve">of </w:t>
      </w:r>
      <w:r w:rsidR="00197875">
        <w:rPr>
          <w:color w:val="58595B"/>
          <w:spacing w:val="2"/>
          <w:sz w:val="17"/>
        </w:rPr>
        <w:t>evidence, severity</w:t>
      </w:r>
    </w:p>
    <w:p w14:paraId="0C7EAA8B" w14:textId="77777777" w:rsidR="00BF36CE" w:rsidRDefault="00BF36CE">
      <w:pPr>
        <w:spacing w:line="190" w:lineRule="exact"/>
        <w:rPr>
          <w:sz w:val="17"/>
        </w:rPr>
        <w:sectPr w:rsidR="00BF36CE">
          <w:headerReference w:type="default" r:id="rId86"/>
          <w:footerReference w:type="default" r:id="rId87"/>
          <w:pgSz w:w="7920" w:h="12240"/>
          <w:pgMar w:top="960" w:right="640" w:bottom="440" w:left="680" w:header="0" w:footer="260" w:gutter="0"/>
          <w:pgNumType w:start="42"/>
          <w:cols w:space="720"/>
        </w:sectPr>
      </w:pPr>
    </w:p>
    <w:p w14:paraId="72615895" w14:textId="5E2758E1" w:rsidR="00BF36CE" w:rsidRDefault="000F0D9A">
      <w:pPr>
        <w:pStyle w:val="BodyText"/>
        <w:spacing w:before="91" w:line="190" w:lineRule="exact"/>
        <w:ind w:left="580" w:right="123"/>
      </w:pPr>
      <w:r>
        <w:rPr>
          <w:color w:val="58595B"/>
        </w:rPr>
        <w:lastRenderedPageBreak/>
        <w:t xml:space="preserve">of sanctions, or violation of basic rights provided in Section IV.A. of this </w:t>
      </w:r>
      <w:r>
        <w:rPr>
          <w:i/>
          <w:color w:val="58595B"/>
        </w:rPr>
        <w:t xml:space="preserve">Instrument </w:t>
      </w:r>
      <w:r>
        <w:rPr>
          <w:color w:val="58595B"/>
        </w:rPr>
        <w:t xml:space="preserve">and on no other grounds. An appeal of a judgment rendered under Section F of Appendix C may be based upon severity of sanctions or violation of basic rights provided in Section IV.A. of this </w:t>
      </w:r>
      <w:r>
        <w:rPr>
          <w:i/>
          <w:color w:val="58595B"/>
        </w:rPr>
        <w:t xml:space="preserve">Instrument </w:t>
      </w:r>
      <w:r>
        <w:rPr>
          <w:color w:val="58595B"/>
        </w:rPr>
        <w:t xml:space="preserve">and on no </w:t>
      </w:r>
      <w:r w:rsidR="00197875">
        <w:rPr>
          <w:color w:val="58595B"/>
        </w:rPr>
        <w:t>other grounds</w:t>
      </w:r>
      <w:r>
        <w:rPr>
          <w:color w:val="58595B"/>
        </w:rPr>
        <w:t>.</w:t>
      </w:r>
    </w:p>
    <w:p w14:paraId="1B902DEA" w14:textId="48E0D17B" w:rsidR="00BF36CE" w:rsidRDefault="000F0D9A">
      <w:pPr>
        <w:pStyle w:val="ListParagraph"/>
        <w:numPr>
          <w:ilvl w:val="3"/>
          <w:numId w:val="7"/>
        </w:numPr>
        <w:tabs>
          <w:tab w:val="left" w:pos="580"/>
        </w:tabs>
        <w:ind w:left="580" w:right="237" w:hanging="275"/>
        <w:jc w:val="left"/>
        <w:rPr>
          <w:sz w:val="17"/>
        </w:rPr>
      </w:pPr>
      <w:r>
        <w:rPr>
          <w:b/>
          <w:color w:val="58595B"/>
          <w:spacing w:val="2"/>
          <w:sz w:val="17"/>
        </w:rPr>
        <w:t xml:space="preserve">Appeal </w:t>
      </w:r>
      <w:r>
        <w:rPr>
          <w:b/>
          <w:color w:val="58595B"/>
          <w:sz w:val="17"/>
        </w:rPr>
        <w:t xml:space="preserve">Petition. </w:t>
      </w:r>
      <w:r>
        <w:rPr>
          <w:color w:val="58595B"/>
          <w:sz w:val="17"/>
        </w:rPr>
        <w:t xml:space="preserve">An </w:t>
      </w:r>
      <w:r>
        <w:rPr>
          <w:color w:val="58595B"/>
          <w:spacing w:val="2"/>
          <w:sz w:val="17"/>
        </w:rPr>
        <w:t xml:space="preserve">appeal petition shall </w:t>
      </w:r>
      <w:r>
        <w:rPr>
          <w:color w:val="58595B"/>
          <w:sz w:val="17"/>
        </w:rPr>
        <w:t xml:space="preserve">be </w:t>
      </w:r>
      <w:r>
        <w:rPr>
          <w:color w:val="58595B"/>
          <w:spacing w:val="3"/>
          <w:sz w:val="17"/>
        </w:rPr>
        <w:t xml:space="preserve">filed </w:t>
      </w:r>
      <w:r>
        <w:rPr>
          <w:color w:val="58595B"/>
          <w:sz w:val="17"/>
        </w:rPr>
        <w:t xml:space="preserve">in a </w:t>
      </w:r>
      <w:r>
        <w:rPr>
          <w:color w:val="58595B"/>
          <w:spacing w:val="2"/>
          <w:sz w:val="17"/>
        </w:rPr>
        <w:t xml:space="preserve">timely </w:t>
      </w:r>
      <w:r>
        <w:rPr>
          <w:color w:val="58595B"/>
          <w:sz w:val="17"/>
        </w:rPr>
        <w:t xml:space="preserve">fashion </w:t>
      </w:r>
      <w:r w:rsidR="00197875">
        <w:rPr>
          <w:color w:val="58595B"/>
          <w:sz w:val="17"/>
        </w:rPr>
        <w:t>as specified</w:t>
      </w:r>
      <w:r>
        <w:rPr>
          <w:color w:val="58595B"/>
          <w:spacing w:val="3"/>
          <w:sz w:val="17"/>
        </w:rPr>
        <w:t xml:space="preserve"> </w:t>
      </w:r>
      <w:r>
        <w:rPr>
          <w:color w:val="58595B"/>
          <w:sz w:val="17"/>
        </w:rPr>
        <w:t xml:space="preserve">in </w:t>
      </w:r>
      <w:r>
        <w:rPr>
          <w:color w:val="58595B"/>
          <w:spacing w:val="2"/>
          <w:sz w:val="17"/>
        </w:rPr>
        <w:t xml:space="preserve">paragraph </w:t>
      </w:r>
      <w:proofErr w:type="spellStart"/>
      <w:r>
        <w:rPr>
          <w:color w:val="58595B"/>
          <w:sz w:val="17"/>
        </w:rPr>
        <w:t>b.i</w:t>
      </w:r>
      <w:proofErr w:type="spellEnd"/>
      <w:r>
        <w:rPr>
          <w:color w:val="58595B"/>
          <w:sz w:val="17"/>
        </w:rPr>
        <w:t xml:space="preserve">. of </w:t>
      </w:r>
      <w:r>
        <w:rPr>
          <w:color w:val="58595B"/>
          <w:spacing w:val="2"/>
          <w:sz w:val="17"/>
        </w:rPr>
        <w:t xml:space="preserve">this section, </w:t>
      </w:r>
      <w:r>
        <w:rPr>
          <w:color w:val="58595B"/>
          <w:sz w:val="17"/>
        </w:rPr>
        <w:t xml:space="preserve">and </w:t>
      </w:r>
      <w:r>
        <w:rPr>
          <w:color w:val="58595B"/>
          <w:spacing w:val="2"/>
          <w:sz w:val="17"/>
        </w:rPr>
        <w:t xml:space="preserve">shall </w:t>
      </w:r>
      <w:r>
        <w:rPr>
          <w:color w:val="58595B"/>
          <w:sz w:val="17"/>
        </w:rPr>
        <w:t xml:space="preserve">consist of a </w:t>
      </w:r>
      <w:r>
        <w:rPr>
          <w:color w:val="58595B"/>
          <w:spacing w:val="2"/>
          <w:sz w:val="17"/>
        </w:rPr>
        <w:t xml:space="preserve">detailed    </w:t>
      </w:r>
      <w:r>
        <w:rPr>
          <w:color w:val="58595B"/>
          <w:sz w:val="17"/>
        </w:rPr>
        <w:t xml:space="preserve">written statement </w:t>
      </w:r>
      <w:r>
        <w:rPr>
          <w:color w:val="58595B"/>
          <w:spacing w:val="3"/>
          <w:sz w:val="17"/>
        </w:rPr>
        <w:t xml:space="preserve">specifying </w:t>
      </w:r>
      <w:r>
        <w:rPr>
          <w:color w:val="58595B"/>
          <w:spacing w:val="2"/>
          <w:sz w:val="17"/>
        </w:rPr>
        <w:t xml:space="preserve">the precise </w:t>
      </w:r>
      <w:r>
        <w:rPr>
          <w:color w:val="58595B"/>
          <w:sz w:val="17"/>
        </w:rPr>
        <w:t xml:space="preserve">grounds for </w:t>
      </w:r>
      <w:r>
        <w:rPr>
          <w:color w:val="58595B"/>
          <w:spacing w:val="2"/>
          <w:sz w:val="17"/>
        </w:rPr>
        <w:t xml:space="preserve">appeal </w:t>
      </w:r>
      <w:r>
        <w:rPr>
          <w:color w:val="58595B"/>
          <w:sz w:val="17"/>
        </w:rPr>
        <w:t xml:space="preserve">and </w:t>
      </w:r>
      <w:r>
        <w:rPr>
          <w:color w:val="58595B"/>
          <w:spacing w:val="2"/>
          <w:sz w:val="17"/>
        </w:rPr>
        <w:t xml:space="preserve">indicating    </w:t>
      </w:r>
      <w:r>
        <w:rPr>
          <w:color w:val="58595B"/>
          <w:sz w:val="17"/>
        </w:rPr>
        <w:t xml:space="preserve">with </w:t>
      </w:r>
      <w:r>
        <w:rPr>
          <w:color w:val="58595B"/>
          <w:spacing w:val="2"/>
          <w:sz w:val="17"/>
        </w:rPr>
        <w:t xml:space="preserve">precision the supporting facts, </w:t>
      </w:r>
      <w:r>
        <w:rPr>
          <w:color w:val="58595B"/>
          <w:sz w:val="17"/>
        </w:rPr>
        <w:t xml:space="preserve">and </w:t>
      </w:r>
      <w:r>
        <w:rPr>
          <w:color w:val="58595B"/>
          <w:spacing w:val="2"/>
          <w:sz w:val="17"/>
        </w:rPr>
        <w:t xml:space="preserve">shall </w:t>
      </w:r>
      <w:r>
        <w:rPr>
          <w:color w:val="58595B"/>
          <w:sz w:val="17"/>
        </w:rPr>
        <w:t xml:space="preserve">be </w:t>
      </w:r>
      <w:r>
        <w:rPr>
          <w:color w:val="58595B"/>
          <w:spacing w:val="2"/>
          <w:sz w:val="17"/>
        </w:rPr>
        <w:t xml:space="preserve">signed </w:t>
      </w:r>
      <w:r>
        <w:rPr>
          <w:color w:val="58595B"/>
          <w:sz w:val="17"/>
        </w:rPr>
        <w:t xml:space="preserve">by </w:t>
      </w:r>
      <w:r>
        <w:rPr>
          <w:color w:val="58595B"/>
          <w:spacing w:val="2"/>
          <w:sz w:val="17"/>
        </w:rPr>
        <w:t xml:space="preserve">the accused </w:t>
      </w:r>
      <w:r>
        <w:rPr>
          <w:color w:val="58595B"/>
          <w:sz w:val="17"/>
        </w:rPr>
        <w:t>student (or,</w:t>
      </w:r>
      <w:r>
        <w:rPr>
          <w:color w:val="58595B"/>
          <w:spacing w:val="9"/>
          <w:sz w:val="17"/>
        </w:rPr>
        <w:t xml:space="preserve"> </w:t>
      </w:r>
      <w:r>
        <w:rPr>
          <w:color w:val="58595B"/>
          <w:sz w:val="17"/>
        </w:rPr>
        <w:t>in</w:t>
      </w:r>
      <w:r>
        <w:rPr>
          <w:color w:val="58595B"/>
          <w:spacing w:val="9"/>
          <w:sz w:val="17"/>
        </w:rPr>
        <w:t xml:space="preserve"> </w:t>
      </w:r>
      <w:r>
        <w:rPr>
          <w:color w:val="58595B"/>
          <w:sz w:val="17"/>
        </w:rPr>
        <w:t>an</w:t>
      </w:r>
      <w:r>
        <w:rPr>
          <w:color w:val="58595B"/>
          <w:spacing w:val="9"/>
          <w:sz w:val="17"/>
        </w:rPr>
        <w:t xml:space="preserve"> </w:t>
      </w:r>
      <w:r>
        <w:rPr>
          <w:color w:val="58595B"/>
          <w:spacing w:val="2"/>
          <w:sz w:val="17"/>
        </w:rPr>
        <w:t>appeal</w:t>
      </w:r>
      <w:r>
        <w:rPr>
          <w:color w:val="58595B"/>
          <w:spacing w:val="9"/>
          <w:sz w:val="17"/>
        </w:rPr>
        <w:t xml:space="preserve"> </w:t>
      </w:r>
      <w:r>
        <w:rPr>
          <w:color w:val="58595B"/>
          <w:sz w:val="17"/>
        </w:rPr>
        <w:t>by</w:t>
      </w:r>
      <w:r>
        <w:rPr>
          <w:color w:val="58595B"/>
          <w:spacing w:val="9"/>
          <w:sz w:val="17"/>
        </w:rPr>
        <w:t xml:space="preserve"> </w:t>
      </w:r>
      <w:r>
        <w:rPr>
          <w:color w:val="58595B"/>
          <w:sz w:val="17"/>
        </w:rPr>
        <w:t>a</w:t>
      </w:r>
      <w:r>
        <w:rPr>
          <w:color w:val="58595B"/>
          <w:spacing w:val="9"/>
          <w:sz w:val="17"/>
        </w:rPr>
        <w:t xml:space="preserve"> </w:t>
      </w:r>
      <w:r>
        <w:rPr>
          <w:color w:val="58595B"/>
          <w:sz w:val="17"/>
        </w:rPr>
        <w:t>student</w:t>
      </w:r>
      <w:r>
        <w:rPr>
          <w:color w:val="58595B"/>
          <w:spacing w:val="9"/>
          <w:sz w:val="17"/>
        </w:rPr>
        <w:t xml:space="preserve"> </w:t>
      </w:r>
      <w:r>
        <w:rPr>
          <w:color w:val="58595B"/>
          <w:sz w:val="17"/>
        </w:rPr>
        <w:t>group,</w:t>
      </w:r>
      <w:r>
        <w:rPr>
          <w:color w:val="58595B"/>
          <w:spacing w:val="9"/>
          <w:sz w:val="17"/>
        </w:rPr>
        <w:t xml:space="preserve"> </w:t>
      </w:r>
      <w:r>
        <w:rPr>
          <w:color w:val="58595B"/>
          <w:sz w:val="17"/>
        </w:rPr>
        <w:t>by</w:t>
      </w:r>
      <w:r>
        <w:rPr>
          <w:color w:val="58595B"/>
          <w:spacing w:val="9"/>
          <w:sz w:val="17"/>
        </w:rPr>
        <w:t xml:space="preserve"> </w:t>
      </w:r>
      <w:r>
        <w:rPr>
          <w:color w:val="58595B"/>
          <w:spacing w:val="2"/>
          <w:sz w:val="17"/>
        </w:rPr>
        <w:t>the</w:t>
      </w:r>
      <w:r>
        <w:rPr>
          <w:color w:val="58595B"/>
          <w:spacing w:val="9"/>
          <w:sz w:val="17"/>
        </w:rPr>
        <w:t xml:space="preserve"> </w:t>
      </w:r>
      <w:r>
        <w:rPr>
          <w:color w:val="58595B"/>
          <w:spacing w:val="-3"/>
          <w:sz w:val="17"/>
        </w:rPr>
        <w:t>group’s</w:t>
      </w:r>
      <w:r>
        <w:rPr>
          <w:color w:val="58595B"/>
          <w:spacing w:val="9"/>
          <w:sz w:val="17"/>
        </w:rPr>
        <w:t xml:space="preserve"> </w:t>
      </w:r>
      <w:r>
        <w:rPr>
          <w:color w:val="58595B"/>
          <w:sz w:val="17"/>
        </w:rPr>
        <w:t>president</w:t>
      </w:r>
      <w:r>
        <w:rPr>
          <w:color w:val="58595B"/>
          <w:spacing w:val="9"/>
          <w:sz w:val="17"/>
        </w:rPr>
        <w:t xml:space="preserve"> </w:t>
      </w:r>
      <w:r>
        <w:rPr>
          <w:color w:val="58595B"/>
          <w:sz w:val="17"/>
        </w:rPr>
        <w:t>or</w:t>
      </w:r>
      <w:r>
        <w:rPr>
          <w:color w:val="58595B"/>
          <w:spacing w:val="9"/>
          <w:sz w:val="17"/>
        </w:rPr>
        <w:t xml:space="preserve"> </w:t>
      </w:r>
      <w:r>
        <w:rPr>
          <w:color w:val="58595B"/>
          <w:spacing w:val="2"/>
          <w:sz w:val="17"/>
        </w:rPr>
        <w:t>chief</w:t>
      </w:r>
      <w:r>
        <w:rPr>
          <w:color w:val="58595B"/>
          <w:spacing w:val="9"/>
          <w:sz w:val="17"/>
        </w:rPr>
        <w:t xml:space="preserve"> </w:t>
      </w:r>
      <w:r>
        <w:rPr>
          <w:color w:val="58595B"/>
          <w:spacing w:val="3"/>
          <w:sz w:val="17"/>
        </w:rPr>
        <w:t>officer).</w:t>
      </w:r>
    </w:p>
    <w:p w14:paraId="053E1F23" w14:textId="77777777" w:rsidR="00BF36CE" w:rsidRDefault="000F0D9A">
      <w:pPr>
        <w:pStyle w:val="BodyText"/>
        <w:spacing w:line="190" w:lineRule="exact"/>
        <w:ind w:left="580" w:right="299"/>
      </w:pPr>
      <w:r>
        <w:rPr>
          <w:color w:val="58595B"/>
        </w:rPr>
        <w:t xml:space="preserve">The Judicial Programs </w:t>
      </w:r>
      <w:r>
        <w:rPr>
          <w:color w:val="58595B"/>
          <w:spacing w:val="3"/>
        </w:rPr>
        <w:t xml:space="preserve">Officer </w:t>
      </w:r>
      <w:r>
        <w:rPr>
          <w:color w:val="58595B"/>
          <w:spacing w:val="2"/>
        </w:rPr>
        <w:t xml:space="preserve">will review the petition </w:t>
      </w:r>
      <w:r>
        <w:rPr>
          <w:color w:val="58595B"/>
        </w:rPr>
        <w:t xml:space="preserve">to </w:t>
      </w:r>
      <w:r>
        <w:rPr>
          <w:color w:val="58595B"/>
          <w:spacing w:val="2"/>
        </w:rPr>
        <w:t xml:space="preserve">determine </w:t>
      </w:r>
      <w:r>
        <w:rPr>
          <w:color w:val="58595B"/>
          <w:spacing w:val="3"/>
        </w:rPr>
        <w:t xml:space="preserve">whether    </w:t>
      </w:r>
      <w:r>
        <w:rPr>
          <w:color w:val="58595B"/>
        </w:rPr>
        <w:t xml:space="preserve">it is </w:t>
      </w:r>
      <w:r>
        <w:rPr>
          <w:color w:val="58595B"/>
          <w:spacing w:val="2"/>
        </w:rPr>
        <w:t xml:space="preserve">based </w:t>
      </w:r>
      <w:r>
        <w:rPr>
          <w:color w:val="58595B"/>
        </w:rPr>
        <w:t xml:space="preserve">upon one or more of </w:t>
      </w:r>
      <w:r>
        <w:rPr>
          <w:color w:val="58595B"/>
          <w:spacing w:val="2"/>
        </w:rPr>
        <w:t xml:space="preserve">the </w:t>
      </w:r>
      <w:r>
        <w:rPr>
          <w:color w:val="58595B"/>
        </w:rPr>
        <w:t xml:space="preserve">grounds for </w:t>
      </w:r>
      <w:r>
        <w:rPr>
          <w:color w:val="58595B"/>
          <w:spacing w:val="2"/>
        </w:rPr>
        <w:t xml:space="preserve">appeal stated </w:t>
      </w:r>
      <w:r>
        <w:rPr>
          <w:color w:val="58595B"/>
        </w:rPr>
        <w:t xml:space="preserve">in </w:t>
      </w:r>
      <w:r>
        <w:rPr>
          <w:color w:val="58595B"/>
          <w:spacing w:val="2"/>
        </w:rPr>
        <w:t>this section</w:t>
      </w:r>
      <w:r>
        <w:rPr>
          <w:color w:val="58595B"/>
          <w:spacing w:val="42"/>
        </w:rPr>
        <w:t xml:space="preserve"> </w:t>
      </w:r>
      <w:r>
        <w:rPr>
          <w:color w:val="58595B"/>
        </w:rPr>
        <w:t xml:space="preserve">and provides a </w:t>
      </w:r>
      <w:r>
        <w:rPr>
          <w:color w:val="58595B"/>
          <w:spacing w:val="2"/>
        </w:rPr>
        <w:t xml:space="preserve">factual basis </w:t>
      </w:r>
      <w:r>
        <w:rPr>
          <w:color w:val="58595B"/>
        </w:rPr>
        <w:t xml:space="preserve">for </w:t>
      </w:r>
      <w:r>
        <w:rPr>
          <w:color w:val="58595B"/>
          <w:spacing w:val="2"/>
        </w:rPr>
        <w:t xml:space="preserve">the appeal. </w:t>
      </w:r>
      <w:r>
        <w:rPr>
          <w:color w:val="58595B"/>
        </w:rPr>
        <w:t xml:space="preserve">If </w:t>
      </w:r>
      <w:r>
        <w:rPr>
          <w:color w:val="58595B"/>
          <w:spacing w:val="2"/>
        </w:rPr>
        <w:t xml:space="preserve">the </w:t>
      </w:r>
      <w:r>
        <w:rPr>
          <w:color w:val="58595B"/>
        </w:rPr>
        <w:t xml:space="preserve">Judicial Programs </w:t>
      </w:r>
      <w:r>
        <w:rPr>
          <w:color w:val="58595B"/>
          <w:spacing w:val="3"/>
        </w:rPr>
        <w:t xml:space="preserve">Officer </w:t>
      </w:r>
      <w:r>
        <w:rPr>
          <w:color w:val="58595B"/>
          <w:spacing w:val="2"/>
        </w:rPr>
        <w:t xml:space="preserve">determines </w:t>
      </w:r>
      <w:r>
        <w:rPr>
          <w:color w:val="58595B"/>
        </w:rPr>
        <w:t xml:space="preserve">that </w:t>
      </w:r>
      <w:r>
        <w:rPr>
          <w:color w:val="58595B"/>
          <w:spacing w:val="2"/>
        </w:rPr>
        <w:t xml:space="preserve">the petition </w:t>
      </w:r>
      <w:r>
        <w:rPr>
          <w:color w:val="58595B"/>
        </w:rPr>
        <w:t xml:space="preserve">states a </w:t>
      </w:r>
      <w:r>
        <w:rPr>
          <w:color w:val="58595B"/>
          <w:spacing w:val="2"/>
        </w:rPr>
        <w:t xml:space="preserve">permissible </w:t>
      </w:r>
      <w:r>
        <w:rPr>
          <w:color w:val="58595B"/>
        </w:rPr>
        <w:t xml:space="preserve">ground and </w:t>
      </w:r>
      <w:r>
        <w:rPr>
          <w:color w:val="58595B"/>
          <w:spacing w:val="2"/>
        </w:rPr>
        <w:t xml:space="preserve">sufficient  </w:t>
      </w:r>
      <w:r>
        <w:rPr>
          <w:color w:val="58595B"/>
          <w:spacing w:val="28"/>
        </w:rPr>
        <w:t xml:space="preserve"> </w:t>
      </w:r>
      <w:r>
        <w:rPr>
          <w:color w:val="58595B"/>
          <w:spacing w:val="2"/>
        </w:rPr>
        <w:t>factual</w:t>
      </w:r>
    </w:p>
    <w:p w14:paraId="3B3D2CE0" w14:textId="77777777" w:rsidR="00BF36CE" w:rsidRDefault="000F0D9A">
      <w:pPr>
        <w:pStyle w:val="BodyText"/>
        <w:spacing w:line="190" w:lineRule="exact"/>
        <w:ind w:left="580" w:right="200"/>
      </w:pPr>
      <w:r>
        <w:rPr>
          <w:color w:val="58595B"/>
          <w:spacing w:val="2"/>
        </w:rPr>
        <w:t xml:space="preserve">basis </w:t>
      </w:r>
      <w:r>
        <w:rPr>
          <w:color w:val="58595B"/>
        </w:rPr>
        <w:t xml:space="preserve">for </w:t>
      </w:r>
      <w:r>
        <w:rPr>
          <w:color w:val="58595B"/>
          <w:spacing w:val="2"/>
        </w:rPr>
        <w:t>appeal,</w:t>
      </w:r>
      <w:del w:id="346" w:author="UNC Student" w:date="2016-11-15T09:11:00Z">
        <w:r w:rsidDel="000F0D9A">
          <w:rPr>
            <w:color w:val="58595B"/>
            <w:spacing w:val="2"/>
          </w:rPr>
          <w:delText xml:space="preserve"> </w:delText>
        </w:r>
        <w:r w:rsidDel="000F0D9A">
          <w:rPr>
            <w:color w:val="58595B"/>
          </w:rPr>
          <w:delText xml:space="preserve">he </w:delText>
        </w:r>
      </w:del>
      <w:ins w:id="347" w:author="UNC Student" w:date="2016-11-15T09:11:00Z">
        <w:r>
          <w:rPr>
            <w:color w:val="58595B"/>
            <w:spacing w:val="2"/>
          </w:rPr>
          <w:t xml:space="preserve"> </w:t>
        </w:r>
      </w:ins>
      <w:ins w:id="348" w:author="UNC Student" w:date="2016-11-15T09:28:00Z">
        <w:r>
          <w:rPr>
            <w:color w:val="58595B"/>
            <w:spacing w:val="2"/>
          </w:rPr>
          <w:t>the Judicial Programs Officer</w:t>
        </w:r>
      </w:ins>
      <w:del w:id="349" w:author="UNC Student" w:date="2016-11-15T09:28:00Z">
        <w:r w:rsidDel="000F0D9A">
          <w:rPr>
            <w:color w:val="58595B"/>
          </w:rPr>
          <w:delText>or she</w:delText>
        </w:r>
      </w:del>
      <w:r>
        <w:rPr>
          <w:color w:val="58595B"/>
        </w:rPr>
        <w:t xml:space="preserve"> </w:t>
      </w:r>
      <w:r>
        <w:rPr>
          <w:color w:val="58595B"/>
          <w:spacing w:val="2"/>
        </w:rPr>
        <w:t xml:space="preserve">shall </w:t>
      </w:r>
      <w:r>
        <w:rPr>
          <w:color w:val="58595B"/>
        </w:rPr>
        <w:t xml:space="preserve">refer </w:t>
      </w:r>
      <w:r>
        <w:rPr>
          <w:color w:val="58595B"/>
          <w:spacing w:val="2"/>
        </w:rPr>
        <w:t xml:space="preserve">the </w:t>
      </w:r>
      <w:r>
        <w:rPr>
          <w:color w:val="58595B"/>
        </w:rPr>
        <w:t xml:space="preserve">matter to a University Hearings </w:t>
      </w:r>
      <w:r>
        <w:rPr>
          <w:color w:val="58595B"/>
          <w:spacing w:val="2"/>
        </w:rPr>
        <w:t xml:space="preserve">Board </w:t>
      </w:r>
      <w:r>
        <w:rPr>
          <w:color w:val="58595B"/>
        </w:rPr>
        <w:t xml:space="preserve">appellate panel for </w:t>
      </w:r>
      <w:r>
        <w:rPr>
          <w:color w:val="58595B"/>
          <w:spacing w:val="2"/>
        </w:rPr>
        <w:t xml:space="preserve">action. </w:t>
      </w:r>
      <w:r>
        <w:rPr>
          <w:color w:val="58595B"/>
        </w:rPr>
        <w:t xml:space="preserve">If </w:t>
      </w:r>
      <w:r>
        <w:rPr>
          <w:color w:val="58595B"/>
          <w:spacing w:val="2"/>
        </w:rPr>
        <w:t xml:space="preserve">the </w:t>
      </w:r>
      <w:r>
        <w:rPr>
          <w:color w:val="58595B"/>
        </w:rPr>
        <w:t xml:space="preserve">Judicial Programs </w:t>
      </w:r>
      <w:r>
        <w:rPr>
          <w:color w:val="58595B"/>
          <w:spacing w:val="3"/>
        </w:rPr>
        <w:t xml:space="preserve">Officer </w:t>
      </w:r>
      <w:r>
        <w:rPr>
          <w:color w:val="58595B"/>
          <w:spacing w:val="2"/>
        </w:rPr>
        <w:t xml:space="preserve">determines </w:t>
      </w:r>
      <w:r>
        <w:rPr>
          <w:color w:val="58595B"/>
        </w:rPr>
        <w:t xml:space="preserve">that </w:t>
      </w:r>
      <w:r>
        <w:rPr>
          <w:color w:val="58595B"/>
          <w:spacing w:val="2"/>
        </w:rPr>
        <w:t xml:space="preserve">the appeal petition does </w:t>
      </w:r>
      <w:r>
        <w:rPr>
          <w:color w:val="58595B"/>
        </w:rPr>
        <w:t xml:space="preserve">not state a </w:t>
      </w:r>
      <w:r>
        <w:rPr>
          <w:color w:val="58595B"/>
          <w:spacing w:val="2"/>
        </w:rPr>
        <w:t xml:space="preserve">permitted </w:t>
      </w:r>
      <w:r>
        <w:rPr>
          <w:color w:val="58595B"/>
        </w:rPr>
        <w:t xml:space="preserve">ground or a </w:t>
      </w:r>
      <w:r>
        <w:rPr>
          <w:color w:val="58595B"/>
          <w:spacing w:val="2"/>
        </w:rPr>
        <w:t xml:space="preserve">sufficient factual basis </w:t>
      </w:r>
      <w:r>
        <w:rPr>
          <w:color w:val="58595B"/>
        </w:rPr>
        <w:t xml:space="preserve">for </w:t>
      </w:r>
      <w:r>
        <w:rPr>
          <w:color w:val="58595B"/>
          <w:spacing w:val="2"/>
        </w:rPr>
        <w:t xml:space="preserve">appeal, the </w:t>
      </w:r>
      <w:r>
        <w:rPr>
          <w:color w:val="58595B"/>
        </w:rPr>
        <w:t xml:space="preserve">Judicial Programs </w:t>
      </w:r>
      <w:r>
        <w:rPr>
          <w:color w:val="58595B"/>
          <w:spacing w:val="3"/>
        </w:rPr>
        <w:t xml:space="preserve">Officer </w:t>
      </w:r>
      <w:r>
        <w:rPr>
          <w:color w:val="58595B"/>
          <w:spacing w:val="2"/>
        </w:rPr>
        <w:t xml:space="preserve">shall notify the accused </w:t>
      </w:r>
      <w:r>
        <w:rPr>
          <w:color w:val="58595B"/>
        </w:rPr>
        <w:t xml:space="preserve">student in </w:t>
      </w:r>
      <w:r>
        <w:rPr>
          <w:color w:val="58595B"/>
          <w:spacing w:val="2"/>
        </w:rPr>
        <w:t>writing</w:t>
      </w:r>
      <w:r>
        <w:rPr>
          <w:color w:val="58595B"/>
          <w:spacing w:val="42"/>
        </w:rPr>
        <w:t xml:space="preserve"> </w:t>
      </w:r>
      <w:r>
        <w:rPr>
          <w:color w:val="58595B"/>
        </w:rPr>
        <w:t xml:space="preserve">of </w:t>
      </w:r>
      <w:r>
        <w:rPr>
          <w:color w:val="58595B"/>
          <w:spacing w:val="2"/>
        </w:rPr>
        <w:t xml:space="preserve">this determination </w:t>
      </w:r>
      <w:r>
        <w:rPr>
          <w:color w:val="58595B"/>
        </w:rPr>
        <w:t xml:space="preserve">and of </w:t>
      </w:r>
      <w:r>
        <w:rPr>
          <w:color w:val="58595B"/>
          <w:spacing w:val="2"/>
        </w:rPr>
        <w:t xml:space="preserve">the right </w:t>
      </w:r>
      <w:r>
        <w:rPr>
          <w:color w:val="58595B"/>
        </w:rPr>
        <w:t xml:space="preserve">to have </w:t>
      </w:r>
      <w:r>
        <w:rPr>
          <w:color w:val="58595B"/>
          <w:spacing w:val="2"/>
        </w:rPr>
        <w:t xml:space="preserve">this determination reviewed  </w:t>
      </w:r>
      <w:r>
        <w:rPr>
          <w:color w:val="58595B"/>
          <w:spacing w:val="7"/>
        </w:rPr>
        <w:t xml:space="preserve"> </w:t>
      </w:r>
      <w:r>
        <w:rPr>
          <w:color w:val="58595B"/>
        </w:rPr>
        <w:t>by</w:t>
      </w:r>
    </w:p>
    <w:p w14:paraId="34EF58D4" w14:textId="7EC73946" w:rsidR="00BF36CE" w:rsidRDefault="000F0D9A">
      <w:pPr>
        <w:pStyle w:val="BodyText"/>
        <w:spacing w:line="190" w:lineRule="exact"/>
        <w:ind w:left="580" w:right="236"/>
      </w:pPr>
      <w:r>
        <w:rPr>
          <w:color w:val="58595B"/>
        </w:rPr>
        <w:t xml:space="preserve">a </w:t>
      </w:r>
      <w:r>
        <w:rPr>
          <w:color w:val="58595B"/>
          <w:spacing w:val="2"/>
        </w:rPr>
        <w:t xml:space="preserve">three-member </w:t>
      </w:r>
      <w:r>
        <w:rPr>
          <w:color w:val="58595B"/>
        </w:rPr>
        <w:t xml:space="preserve">Appellate </w:t>
      </w:r>
      <w:r>
        <w:rPr>
          <w:color w:val="58595B"/>
          <w:spacing w:val="2"/>
        </w:rPr>
        <w:t xml:space="preserve">Review Board. </w:t>
      </w:r>
      <w:r>
        <w:rPr>
          <w:color w:val="58595B"/>
        </w:rPr>
        <w:t xml:space="preserve">Within </w:t>
      </w:r>
      <w:r>
        <w:rPr>
          <w:color w:val="58595B"/>
          <w:spacing w:val="2"/>
        </w:rPr>
        <w:t xml:space="preserve">five </w:t>
      </w:r>
      <w:r>
        <w:rPr>
          <w:color w:val="58595B"/>
        </w:rPr>
        <w:t xml:space="preserve">business days </w:t>
      </w:r>
      <w:r>
        <w:rPr>
          <w:color w:val="58595B"/>
          <w:spacing w:val="2"/>
        </w:rPr>
        <w:t xml:space="preserve">(weekends </w:t>
      </w:r>
      <w:r>
        <w:rPr>
          <w:color w:val="58595B"/>
        </w:rPr>
        <w:t xml:space="preserve">and University holidays </w:t>
      </w:r>
      <w:r>
        <w:rPr>
          <w:color w:val="58595B"/>
          <w:spacing w:val="2"/>
        </w:rPr>
        <w:t xml:space="preserve">excepted) </w:t>
      </w:r>
      <w:r>
        <w:rPr>
          <w:color w:val="58595B"/>
        </w:rPr>
        <w:t xml:space="preserve">of </w:t>
      </w:r>
      <w:r>
        <w:rPr>
          <w:color w:val="58595B"/>
          <w:spacing w:val="2"/>
        </w:rPr>
        <w:t xml:space="preserve">notification </w:t>
      </w:r>
      <w:r>
        <w:rPr>
          <w:color w:val="58595B"/>
        </w:rPr>
        <w:t xml:space="preserve">that </w:t>
      </w:r>
      <w:r>
        <w:rPr>
          <w:color w:val="58595B"/>
          <w:spacing w:val="2"/>
        </w:rPr>
        <w:t xml:space="preserve">the </w:t>
      </w:r>
      <w:r>
        <w:rPr>
          <w:color w:val="58595B"/>
        </w:rPr>
        <w:t xml:space="preserve">Judicial Programs </w:t>
      </w:r>
      <w:r>
        <w:rPr>
          <w:color w:val="58595B"/>
          <w:spacing w:val="3"/>
        </w:rPr>
        <w:t xml:space="preserve">Officer </w:t>
      </w:r>
      <w:r>
        <w:rPr>
          <w:color w:val="58595B"/>
        </w:rPr>
        <w:t xml:space="preserve">has </w:t>
      </w:r>
      <w:r>
        <w:rPr>
          <w:color w:val="58595B"/>
          <w:spacing w:val="2"/>
        </w:rPr>
        <w:t xml:space="preserve">determined </w:t>
      </w:r>
      <w:r>
        <w:rPr>
          <w:color w:val="58595B"/>
        </w:rPr>
        <w:t xml:space="preserve">that </w:t>
      </w:r>
      <w:r>
        <w:rPr>
          <w:color w:val="58595B"/>
          <w:spacing w:val="2"/>
        </w:rPr>
        <w:t xml:space="preserve">the appeal petition does </w:t>
      </w:r>
      <w:r>
        <w:rPr>
          <w:color w:val="58595B"/>
        </w:rPr>
        <w:t xml:space="preserve">not state a </w:t>
      </w:r>
      <w:r>
        <w:rPr>
          <w:color w:val="58595B"/>
          <w:spacing w:val="2"/>
        </w:rPr>
        <w:t xml:space="preserve">permissible </w:t>
      </w:r>
      <w:r>
        <w:rPr>
          <w:color w:val="58595B"/>
        </w:rPr>
        <w:t xml:space="preserve">ground or </w:t>
      </w:r>
      <w:r>
        <w:rPr>
          <w:color w:val="58595B"/>
          <w:spacing w:val="2"/>
        </w:rPr>
        <w:t xml:space="preserve">sufficient factual basis </w:t>
      </w:r>
      <w:r>
        <w:rPr>
          <w:color w:val="58595B"/>
        </w:rPr>
        <w:t xml:space="preserve">for </w:t>
      </w:r>
      <w:r>
        <w:rPr>
          <w:color w:val="58595B"/>
          <w:spacing w:val="2"/>
        </w:rPr>
        <w:t xml:space="preserve">appeal </w:t>
      </w:r>
      <w:r>
        <w:rPr>
          <w:color w:val="58595B"/>
        </w:rPr>
        <w:t xml:space="preserve">as provided in </w:t>
      </w:r>
      <w:r>
        <w:rPr>
          <w:color w:val="58595B"/>
          <w:spacing w:val="2"/>
        </w:rPr>
        <w:t xml:space="preserve">this section, the accused </w:t>
      </w:r>
      <w:r>
        <w:rPr>
          <w:color w:val="58595B"/>
        </w:rPr>
        <w:t xml:space="preserve">student may </w:t>
      </w:r>
      <w:r>
        <w:rPr>
          <w:color w:val="58595B"/>
          <w:spacing w:val="2"/>
        </w:rPr>
        <w:t xml:space="preserve">request, </w:t>
      </w:r>
      <w:r>
        <w:rPr>
          <w:color w:val="58595B"/>
        </w:rPr>
        <w:t xml:space="preserve">in </w:t>
      </w:r>
      <w:r>
        <w:rPr>
          <w:color w:val="58595B"/>
          <w:spacing w:val="2"/>
        </w:rPr>
        <w:t xml:space="preserve">writing, </w:t>
      </w:r>
      <w:r>
        <w:rPr>
          <w:color w:val="58595B"/>
        </w:rPr>
        <w:t xml:space="preserve">that </w:t>
      </w:r>
      <w:r>
        <w:rPr>
          <w:color w:val="58595B"/>
          <w:spacing w:val="2"/>
        </w:rPr>
        <w:t xml:space="preserve">the </w:t>
      </w:r>
      <w:r>
        <w:rPr>
          <w:color w:val="58595B"/>
        </w:rPr>
        <w:t xml:space="preserve">Appellate </w:t>
      </w:r>
      <w:r>
        <w:rPr>
          <w:color w:val="58595B"/>
          <w:spacing w:val="2"/>
        </w:rPr>
        <w:t xml:space="preserve">Review </w:t>
      </w:r>
      <w:r w:rsidR="00197875">
        <w:rPr>
          <w:color w:val="58595B"/>
          <w:spacing w:val="2"/>
        </w:rPr>
        <w:t>Board review</w:t>
      </w:r>
      <w:r>
        <w:rPr>
          <w:color w:val="58595B"/>
          <w:spacing w:val="2"/>
        </w:rPr>
        <w:t xml:space="preserve"> this determination. </w:t>
      </w:r>
      <w:r>
        <w:rPr>
          <w:color w:val="58595B"/>
        </w:rPr>
        <w:t xml:space="preserve">The Appellate </w:t>
      </w:r>
      <w:r>
        <w:rPr>
          <w:color w:val="58595B"/>
          <w:spacing w:val="2"/>
        </w:rPr>
        <w:t xml:space="preserve">Review Board shall </w:t>
      </w:r>
      <w:r>
        <w:rPr>
          <w:color w:val="58595B"/>
        </w:rPr>
        <w:t xml:space="preserve">be </w:t>
      </w:r>
      <w:r>
        <w:rPr>
          <w:color w:val="58595B"/>
          <w:spacing w:val="2"/>
        </w:rPr>
        <w:t xml:space="preserve">composed </w:t>
      </w:r>
      <w:r>
        <w:rPr>
          <w:color w:val="58595B"/>
        </w:rPr>
        <w:t xml:space="preserve">of    a </w:t>
      </w:r>
      <w:r>
        <w:rPr>
          <w:color w:val="58595B"/>
          <w:spacing w:val="2"/>
        </w:rPr>
        <w:t xml:space="preserve">member </w:t>
      </w:r>
      <w:r>
        <w:rPr>
          <w:color w:val="58595B"/>
        </w:rPr>
        <w:t xml:space="preserve">of </w:t>
      </w:r>
      <w:r>
        <w:rPr>
          <w:color w:val="58595B"/>
          <w:spacing w:val="2"/>
        </w:rPr>
        <w:t xml:space="preserve">the Faculty </w:t>
      </w:r>
      <w:r>
        <w:rPr>
          <w:color w:val="58595B"/>
        </w:rPr>
        <w:t xml:space="preserve">Hearings </w:t>
      </w:r>
      <w:r>
        <w:rPr>
          <w:color w:val="58595B"/>
          <w:spacing w:val="2"/>
        </w:rPr>
        <w:t xml:space="preserve">Board </w:t>
      </w:r>
      <w:r>
        <w:rPr>
          <w:color w:val="58595B"/>
        </w:rPr>
        <w:t xml:space="preserve">Panel, an </w:t>
      </w:r>
      <w:r>
        <w:rPr>
          <w:color w:val="58595B"/>
          <w:spacing w:val="2"/>
        </w:rPr>
        <w:t xml:space="preserve">administrator designated    </w:t>
      </w:r>
      <w:r>
        <w:rPr>
          <w:color w:val="58595B"/>
        </w:rPr>
        <w:t xml:space="preserve">by </w:t>
      </w:r>
      <w:r>
        <w:rPr>
          <w:color w:val="58595B"/>
          <w:spacing w:val="2"/>
        </w:rPr>
        <w:t xml:space="preserve">the </w:t>
      </w:r>
      <w:r>
        <w:rPr>
          <w:color w:val="58595B"/>
        </w:rPr>
        <w:t xml:space="preserve">Vice </w:t>
      </w:r>
      <w:r>
        <w:rPr>
          <w:color w:val="58595B"/>
          <w:spacing w:val="2"/>
        </w:rPr>
        <w:t xml:space="preserve">Chancellor </w:t>
      </w:r>
      <w:r>
        <w:rPr>
          <w:color w:val="58595B"/>
        </w:rPr>
        <w:t xml:space="preserve">for Student </w:t>
      </w:r>
      <w:r>
        <w:rPr>
          <w:color w:val="58595B"/>
          <w:spacing w:val="2"/>
        </w:rPr>
        <w:t xml:space="preserve">Affairs, </w:t>
      </w:r>
      <w:r>
        <w:rPr>
          <w:color w:val="58595B"/>
        </w:rPr>
        <w:t xml:space="preserve">and a </w:t>
      </w:r>
      <w:r>
        <w:rPr>
          <w:color w:val="58595B"/>
          <w:spacing w:val="2"/>
        </w:rPr>
        <w:t xml:space="preserve">member </w:t>
      </w:r>
      <w:r>
        <w:rPr>
          <w:color w:val="58595B"/>
        </w:rPr>
        <w:t xml:space="preserve">of </w:t>
      </w:r>
      <w:r>
        <w:rPr>
          <w:color w:val="58595B"/>
          <w:spacing w:val="2"/>
        </w:rPr>
        <w:t xml:space="preserve">the </w:t>
      </w:r>
      <w:r>
        <w:rPr>
          <w:color w:val="58595B"/>
        </w:rPr>
        <w:t xml:space="preserve">appropriate student honor </w:t>
      </w:r>
      <w:r>
        <w:rPr>
          <w:color w:val="58595B"/>
          <w:spacing w:val="2"/>
        </w:rPr>
        <w:t xml:space="preserve">court who </w:t>
      </w:r>
      <w:r>
        <w:rPr>
          <w:color w:val="58595B"/>
        </w:rPr>
        <w:t xml:space="preserve">has not </w:t>
      </w:r>
      <w:r>
        <w:rPr>
          <w:color w:val="58595B"/>
          <w:spacing w:val="2"/>
        </w:rPr>
        <w:t xml:space="preserve">been </w:t>
      </w:r>
      <w:r>
        <w:rPr>
          <w:color w:val="58595B"/>
        </w:rPr>
        <w:t xml:space="preserve">involved in </w:t>
      </w:r>
      <w:r>
        <w:rPr>
          <w:color w:val="58595B"/>
          <w:spacing w:val="2"/>
        </w:rPr>
        <w:t xml:space="preserve">consideration </w:t>
      </w:r>
      <w:r>
        <w:rPr>
          <w:color w:val="58595B"/>
        </w:rPr>
        <w:t xml:space="preserve">of </w:t>
      </w:r>
      <w:r>
        <w:rPr>
          <w:color w:val="58595B"/>
          <w:spacing w:val="2"/>
        </w:rPr>
        <w:t xml:space="preserve">the case during the original proceeding </w:t>
      </w:r>
      <w:r>
        <w:rPr>
          <w:color w:val="58595B"/>
        </w:rPr>
        <w:t xml:space="preserve">before </w:t>
      </w:r>
      <w:r>
        <w:rPr>
          <w:color w:val="58595B"/>
          <w:spacing w:val="2"/>
        </w:rPr>
        <w:t xml:space="preserve">the </w:t>
      </w:r>
      <w:r>
        <w:rPr>
          <w:color w:val="58595B"/>
        </w:rPr>
        <w:t xml:space="preserve">student </w:t>
      </w:r>
      <w:r>
        <w:rPr>
          <w:color w:val="58595B"/>
          <w:spacing w:val="2"/>
        </w:rPr>
        <w:t xml:space="preserve">court. </w:t>
      </w:r>
      <w:r>
        <w:rPr>
          <w:color w:val="58595B"/>
        </w:rPr>
        <w:t xml:space="preserve">Upon such a </w:t>
      </w:r>
      <w:r>
        <w:rPr>
          <w:color w:val="58595B"/>
          <w:spacing w:val="2"/>
        </w:rPr>
        <w:t xml:space="preserve">request, the </w:t>
      </w:r>
      <w:r>
        <w:rPr>
          <w:color w:val="58595B"/>
        </w:rPr>
        <w:t xml:space="preserve">Appellate </w:t>
      </w:r>
      <w:r>
        <w:rPr>
          <w:color w:val="58595B"/>
          <w:spacing w:val="2"/>
        </w:rPr>
        <w:t xml:space="preserve">Review Board shall determine whether the appeal petition </w:t>
      </w:r>
      <w:r w:rsidR="00197875">
        <w:rPr>
          <w:color w:val="58595B"/>
          <w:spacing w:val="2"/>
        </w:rPr>
        <w:t>states a</w:t>
      </w:r>
      <w:r>
        <w:rPr>
          <w:color w:val="58595B"/>
        </w:rPr>
        <w:t xml:space="preserve"> </w:t>
      </w:r>
      <w:r>
        <w:rPr>
          <w:color w:val="58595B"/>
          <w:spacing w:val="2"/>
        </w:rPr>
        <w:t xml:space="preserve">permissible </w:t>
      </w:r>
      <w:r>
        <w:rPr>
          <w:color w:val="58595B"/>
        </w:rPr>
        <w:t xml:space="preserve">ground and </w:t>
      </w:r>
      <w:r>
        <w:rPr>
          <w:color w:val="58595B"/>
          <w:spacing w:val="2"/>
        </w:rPr>
        <w:t xml:space="preserve">sufficient factual basis </w:t>
      </w:r>
      <w:r>
        <w:rPr>
          <w:color w:val="58595B"/>
        </w:rPr>
        <w:t xml:space="preserve">for </w:t>
      </w:r>
      <w:r>
        <w:rPr>
          <w:color w:val="58595B"/>
          <w:spacing w:val="2"/>
        </w:rPr>
        <w:t xml:space="preserve">appeal, </w:t>
      </w:r>
      <w:r>
        <w:rPr>
          <w:color w:val="58595B"/>
        </w:rPr>
        <w:t xml:space="preserve">and </w:t>
      </w:r>
      <w:r>
        <w:rPr>
          <w:color w:val="58595B"/>
          <w:spacing w:val="2"/>
        </w:rPr>
        <w:t xml:space="preserve">shall  </w:t>
      </w:r>
      <w:r>
        <w:rPr>
          <w:color w:val="58595B"/>
          <w:spacing w:val="15"/>
        </w:rPr>
        <w:t xml:space="preserve"> </w:t>
      </w:r>
      <w:r>
        <w:rPr>
          <w:color w:val="58595B"/>
          <w:spacing w:val="2"/>
        </w:rPr>
        <w:t>refer</w:t>
      </w:r>
    </w:p>
    <w:p w14:paraId="5D2F937B" w14:textId="77777777" w:rsidR="00BF36CE" w:rsidRDefault="000F0D9A">
      <w:pPr>
        <w:pStyle w:val="BodyText"/>
        <w:spacing w:line="190" w:lineRule="exact"/>
        <w:ind w:left="580" w:right="123"/>
      </w:pPr>
      <w:r>
        <w:rPr>
          <w:color w:val="58595B"/>
        </w:rPr>
        <w:t>the matter for review by a University Hearings Board if requisite grounds and factual basis are stated, or if not shall dismiss the   appeal.</w:t>
      </w:r>
    </w:p>
    <w:p w14:paraId="0539C70E" w14:textId="3ABB4CC6" w:rsidR="00BF36CE" w:rsidRDefault="000F0D9A">
      <w:pPr>
        <w:pStyle w:val="ListParagraph"/>
        <w:numPr>
          <w:ilvl w:val="2"/>
          <w:numId w:val="7"/>
        </w:numPr>
        <w:tabs>
          <w:tab w:val="left" w:pos="400"/>
        </w:tabs>
        <w:ind w:left="399" w:right="391"/>
        <w:rPr>
          <w:sz w:val="17"/>
        </w:rPr>
      </w:pPr>
      <w:r>
        <w:rPr>
          <w:b/>
          <w:color w:val="58595B"/>
          <w:sz w:val="17"/>
        </w:rPr>
        <w:t xml:space="preserve">Scope of </w:t>
      </w:r>
      <w:r>
        <w:rPr>
          <w:b/>
          <w:color w:val="58595B"/>
          <w:spacing w:val="2"/>
          <w:sz w:val="17"/>
        </w:rPr>
        <w:t xml:space="preserve">Review </w:t>
      </w:r>
      <w:r>
        <w:rPr>
          <w:b/>
          <w:color w:val="58595B"/>
          <w:sz w:val="17"/>
        </w:rPr>
        <w:t xml:space="preserve">and Disposition. </w:t>
      </w:r>
      <w:r>
        <w:rPr>
          <w:color w:val="58595B"/>
          <w:sz w:val="17"/>
        </w:rPr>
        <w:t xml:space="preserve">In deciding appeals from the judgment of a student court or University Hearings Board panel exercising original authority, the University Hearings Board appellate panel shall review the record made </w:t>
      </w:r>
      <w:r w:rsidR="00197875">
        <w:rPr>
          <w:color w:val="58595B"/>
          <w:sz w:val="17"/>
        </w:rPr>
        <w:t>in the</w:t>
      </w:r>
      <w:r>
        <w:rPr>
          <w:color w:val="58595B"/>
          <w:sz w:val="17"/>
        </w:rPr>
        <w:t xml:space="preserve"> original hearing, including relevant portions of the recording or transcript of the hearing proceedings, except the deliberations of the court, and a copy of  </w:t>
      </w:r>
      <w:r>
        <w:rPr>
          <w:color w:val="58595B"/>
          <w:spacing w:val="3"/>
          <w:sz w:val="17"/>
        </w:rPr>
        <w:t xml:space="preserve"> </w:t>
      </w:r>
      <w:r>
        <w:rPr>
          <w:color w:val="58595B"/>
          <w:sz w:val="17"/>
        </w:rPr>
        <w:t>all</w:t>
      </w:r>
    </w:p>
    <w:p w14:paraId="149610BF" w14:textId="77777777" w:rsidR="00BF36CE" w:rsidRDefault="000F0D9A">
      <w:pPr>
        <w:pStyle w:val="BodyText"/>
        <w:spacing w:line="190" w:lineRule="exact"/>
        <w:ind w:left="399" w:right="200"/>
      </w:pPr>
      <w:r>
        <w:rPr>
          <w:color w:val="58595B"/>
        </w:rPr>
        <w:t>documents and other writings introduced in evidence at the hearing. It shall apply the following scope of review and dispose of petitions for appeal as specified   below:</w:t>
      </w:r>
    </w:p>
    <w:p w14:paraId="5C0D2CC0" w14:textId="4F5DA2A4" w:rsidR="00BF36CE" w:rsidRDefault="000F0D9A">
      <w:pPr>
        <w:pStyle w:val="ListParagraph"/>
        <w:numPr>
          <w:ilvl w:val="3"/>
          <w:numId w:val="7"/>
        </w:numPr>
        <w:tabs>
          <w:tab w:val="left" w:pos="580"/>
        </w:tabs>
        <w:spacing w:before="180"/>
        <w:ind w:left="580" w:right="166" w:hanging="226"/>
        <w:jc w:val="left"/>
        <w:rPr>
          <w:sz w:val="17"/>
        </w:rPr>
      </w:pPr>
      <w:r>
        <w:rPr>
          <w:b/>
          <w:color w:val="58595B"/>
          <w:spacing w:val="3"/>
          <w:sz w:val="17"/>
        </w:rPr>
        <w:t xml:space="preserve">Insufficiency </w:t>
      </w:r>
      <w:r>
        <w:rPr>
          <w:b/>
          <w:color w:val="58595B"/>
          <w:sz w:val="17"/>
        </w:rPr>
        <w:t xml:space="preserve">of </w:t>
      </w:r>
      <w:r>
        <w:rPr>
          <w:b/>
          <w:color w:val="58595B"/>
          <w:spacing w:val="2"/>
          <w:sz w:val="17"/>
        </w:rPr>
        <w:t xml:space="preserve">Evidence. </w:t>
      </w:r>
      <w:r>
        <w:rPr>
          <w:color w:val="58595B"/>
          <w:sz w:val="17"/>
        </w:rPr>
        <w:t xml:space="preserve">For </w:t>
      </w:r>
      <w:r>
        <w:rPr>
          <w:color w:val="58595B"/>
          <w:spacing w:val="2"/>
          <w:sz w:val="17"/>
        </w:rPr>
        <w:t xml:space="preserve">purposes </w:t>
      </w:r>
      <w:r>
        <w:rPr>
          <w:color w:val="58595B"/>
          <w:sz w:val="17"/>
        </w:rPr>
        <w:t xml:space="preserve">of </w:t>
      </w:r>
      <w:r>
        <w:rPr>
          <w:color w:val="58595B"/>
          <w:spacing w:val="2"/>
          <w:sz w:val="17"/>
        </w:rPr>
        <w:t xml:space="preserve">evaluating the </w:t>
      </w:r>
      <w:r>
        <w:rPr>
          <w:color w:val="58595B"/>
          <w:spacing w:val="3"/>
          <w:sz w:val="17"/>
        </w:rPr>
        <w:t xml:space="preserve">sufficiency </w:t>
      </w:r>
      <w:r>
        <w:rPr>
          <w:color w:val="58595B"/>
          <w:sz w:val="17"/>
        </w:rPr>
        <w:t xml:space="preserve">of </w:t>
      </w:r>
      <w:r>
        <w:rPr>
          <w:color w:val="58595B"/>
          <w:spacing w:val="2"/>
          <w:sz w:val="17"/>
        </w:rPr>
        <w:t xml:space="preserve">the evidence, the </w:t>
      </w:r>
      <w:r>
        <w:rPr>
          <w:color w:val="58595B"/>
          <w:sz w:val="17"/>
        </w:rPr>
        <w:t xml:space="preserve">appellate panel </w:t>
      </w:r>
      <w:r>
        <w:rPr>
          <w:color w:val="58595B"/>
          <w:spacing w:val="2"/>
          <w:sz w:val="17"/>
        </w:rPr>
        <w:t xml:space="preserve">shall consider </w:t>
      </w:r>
      <w:r>
        <w:rPr>
          <w:color w:val="58595B"/>
          <w:sz w:val="17"/>
        </w:rPr>
        <w:t xml:space="preserve">only </w:t>
      </w:r>
      <w:r>
        <w:rPr>
          <w:color w:val="58595B"/>
          <w:spacing w:val="2"/>
          <w:sz w:val="17"/>
        </w:rPr>
        <w:t xml:space="preserve">the evidence </w:t>
      </w:r>
      <w:r>
        <w:rPr>
          <w:color w:val="58595B"/>
          <w:sz w:val="17"/>
        </w:rPr>
        <w:t xml:space="preserve">contained in </w:t>
      </w:r>
      <w:r>
        <w:rPr>
          <w:color w:val="58595B"/>
          <w:spacing w:val="2"/>
          <w:sz w:val="17"/>
        </w:rPr>
        <w:t xml:space="preserve">the </w:t>
      </w:r>
      <w:r>
        <w:rPr>
          <w:color w:val="58595B"/>
          <w:sz w:val="17"/>
        </w:rPr>
        <w:t xml:space="preserve">record made before </w:t>
      </w:r>
      <w:r>
        <w:rPr>
          <w:color w:val="58595B"/>
          <w:spacing w:val="2"/>
          <w:sz w:val="17"/>
        </w:rPr>
        <w:t xml:space="preserve">the original court </w:t>
      </w:r>
      <w:r>
        <w:rPr>
          <w:color w:val="58595B"/>
          <w:sz w:val="17"/>
        </w:rPr>
        <w:t xml:space="preserve">or </w:t>
      </w:r>
      <w:r>
        <w:rPr>
          <w:color w:val="58595B"/>
          <w:spacing w:val="2"/>
          <w:sz w:val="17"/>
        </w:rPr>
        <w:t xml:space="preserve">hearing </w:t>
      </w:r>
      <w:r>
        <w:rPr>
          <w:color w:val="58595B"/>
          <w:sz w:val="17"/>
        </w:rPr>
        <w:t xml:space="preserve">panel, and </w:t>
      </w:r>
      <w:r>
        <w:rPr>
          <w:color w:val="58595B"/>
          <w:spacing w:val="2"/>
          <w:sz w:val="17"/>
        </w:rPr>
        <w:t xml:space="preserve">shall </w:t>
      </w:r>
      <w:r>
        <w:rPr>
          <w:color w:val="58595B"/>
          <w:sz w:val="17"/>
        </w:rPr>
        <w:t xml:space="preserve">sustain that </w:t>
      </w:r>
      <w:r>
        <w:rPr>
          <w:color w:val="58595B"/>
          <w:spacing w:val="2"/>
          <w:sz w:val="17"/>
        </w:rPr>
        <w:t xml:space="preserve">court </w:t>
      </w:r>
      <w:r>
        <w:rPr>
          <w:color w:val="58595B"/>
          <w:sz w:val="17"/>
        </w:rPr>
        <w:t xml:space="preserve">or panel’s </w:t>
      </w:r>
      <w:r>
        <w:rPr>
          <w:color w:val="58595B"/>
          <w:spacing w:val="2"/>
          <w:sz w:val="17"/>
        </w:rPr>
        <w:t xml:space="preserve">determination </w:t>
      </w:r>
      <w:r>
        <w:rPr>
          <w:color w:val="58595B"/>
          <w:sz w:val="17"/>
        </w:rPr>
        <w:t xml:space="preserve">provided </w:t>
      </w:r>
      <w:r>
        <w:rPr>
          <w:color w:val="58595B"/>
          <w:spacing w:val="2"/>
          <w:sz w:val="17"/>
        </w:rPr>
        <w:t xml:space="preserve">there </w:t>
      </w:r>
      <w:r>
        <w:rPr>
          <w:color w:val="58595B"/>
          <w:sz w:val="17"/>
        </w:rPr>
        <w:t xml:space="preserve">is a </w:t>
      </w:r>
      <w:r>
        <w:rPr>
          <w:color w:val="58595B"/>
          <w:spacing w:val="2"/>
          <w:sz w:val="17"/>
        </w:rPr>
        <w:t xml:space="preserve">reasonable basis </w:t>
      </w:r>
      <w:r>
        <w:rPr>
          <w:color w:val="58595B"/>
          <w:sz w:val="17"/>
        </w:rPr>
        <w:t xml:space="preserve">for a </w:t>
      </w:r>
      <w:r>
        <w:rPr>
          <w:color w:val="58595B"/>
          <w:spacing w:val="2"/>
          <w:sz w:val="17"/>
        </w:rPr>
        <w:t xml:space="preserve">finding </w:t>
      </w:r>
      <w:r>
        <w:rPr>
          <w:color w:val="58595B"/>
          <w:sz w:val="17"/>
        </w:rPr>
        <w:t xml:space="preserve">of </w:t>
      </w:r>
      <w:r>
        <w:rPr>
          <w:color w:val="58595B"/>
          <w:spacing w:val="2"/>
          <w:sz w:val="17"/>
        </w:rPr>
        <w:t xml:space="preserve">guilt based </w:t>
      </w:r>
      <w:r>
        <w:rPr>
          <w:color w:val="58595B"/>
          <w:sz w:val="17"/>
        </w:rPr>
        <w:t xml:space="preserve">on clear and convincing </w:t>
      </w:r>
      <w:r>
        <w:rPr>
          <w:color w:val="58595B"/>
          <w:spacing w:val="2"/>
          <w:sz w:val="17"/>
        </w:rPr>
        <w:t xml:space="preserve">evidence </w:t>
      </w:r>
      <w:r>
        <w:rPr>
          <w:color w:val="58595B"/>
          <w:sz w:val="17"/>
        </w:rPr>
        <w:t xml:space="preserve">as </w:t>
      </w:r>
      <w:r>
        <w:rPr>
          <w:color w:val="58595B"/>
          <w:spacing w:val="2"/>
          <w:sz w:val="17"/>
        </w:rPr>
        <w:t xml:space="preserve">defined </w:t>
      </w:r>
      <w:r>
        <w:rPr>
          <w:color w:val="58595B"/>
          <w:sz w:val="17"/>
        </w:rPr>
        <w:t xml:space="preserve">in </w:t>
      </w:r>
      <w:r>
        <w:rPr>
          <w:color w:val="58595B"/>
          <w:spacing w:val="3"/>
          <w:sz w:val="17"/>
        </w:rPr>
        <w:t xml:space="preserve">Section </w:t>
      </w:r>
      <w:r>
        <w:rPr>
          <w:color w:val="58595B"/>
          <w:spacing w:val="2"/>
          <w:sz w:val="17"/>
        </w:rPr>
        <w:t xml:space="preserve">E.7.a. </w:t>
      </w:r>
      <w:r>
        <w:rPr>
          <w:color w:val="58595B"/>
          <w:sz w:val="17"/>
        </w:rPr>
        <w:t xml:space="preserve">of Appendix C, and if not it </w:t>
      </w:r>
      <w:r>
        <w:rPr>
          <w:color w:val="58595B"/>
          <w:spacing w:val="2"/>
          <w:sz w:val="17"/>
        </w:rPr>
        <w:t xml:space="preserve">shall dismiss </w:t>
      </w:r>
      <w:r w:rsidR="00197875">
        <w:rPr>
          <w:color w:val="58595B"/>
          <w:spacing w:val="2"/>
          <w:sz w:val="17"/>
        </w:rPr>
        <w:t xml:space="preserve">the </w:t>
      </w:r>
      <w:r w:rsidR="00197875">
        <w:rPr>
          <w:color w:val="58595B"/>
          <w:spacing w:val="38"/>
          <w:sz w:val="17"/>
        </w:rPr>
        <w:t>case</w:t>
      </w:r>
      <w:r>
        <w:rPr>
          <w:color w:val="58595B"/>
          <w:spacing w:val="2"/>
          <w:sz w:val="17"/>
        </w:rPr>
        <w:t>.</w:t>
      </w:r>
    </w:p>
    <w:p w14:paraId="007AB8E4" w14:textId="198964D1" w:rsidR="00BF36CE" w:rsidRDefault="000F0D9A">
      <w:pPr>
        <w:pStyle w:val="ListParagraph"/>
        <w:numPr>
          <w:ilvl w:val="3"/>
          <w:numId w:val="7"/>
        </w:numPr>
        <w:tabs>
          <w:tab w:val="left" w:pos="580"/>
        </w:tabs>
        <w:ind w:left="580" w:right="141" w:hanging="250"/>
        <w:jc w:val="left"/>
        <w:rPr>
          <w:sz w:val="17"/>
        </w:rPr>
      </w:pPr>
      <w:r>
        <w:rPr>
          <w:b/>
          <w:color w:val="58595B"/>
          <w:spacing w:val="2"/>
          <w:sz w:val="17"/>
        </w:rPr>
        <w:t xml:space="preserve">Severity </w:t>
      </w:r>
      <w:r>
        <w:rPr>
          <w:b/>
          <w:color w:val="58595B"/>
          <w:sz w:val="17"/>
        </w:rPr>
        <w:t xml:space="preserve">of </w:t>
      </w:r>
      <w:r>
        <w:rPr>
          <w:b/>
          <w:color w:val="58595B"/>
          <w:spacing w:val="2"/>
          <w:sz w:val="17"/>
        </w:rPr>
        <w:t xml:space="preserve">Sanctions. </w:t>
      </w:r>
      <w:r>
        <w:rPr>
          <w:color w:val="58595B"/>
          <w:sz w:val="17"/>
        </w:rPr>
        <w:t xml:space="preserve">For purposes of evaluating the severity of the </w:t>
      </w:r>
      <w:r w:rsidR="00197875">
        <w:rPr>
          <w:color w:val="58595B"/>
          <w:sz w:val="17"/>
        </w:rPr>
        <w:t>sanctions, the</w:t>
      </w:r>
      <w:r>
        <w:rPr>
          <w:color w:val="58595B"/>
          <w:sz w:val="17"/>
        </w:rPr>
        <w:t xml:space="preserve"> appellate panel shall consider only the evidence contained in the record made in the original court or hearing panel, and shall sustain that court or panel’s determinations provided there is a reasonable basis for the sanction imposed, and if not shall impose a lesser sanction as it determines to </w:t>
      </w:r>
      <w:r w:rsidR="00197875">
        <w:rPr>
          <w:color w:val="58595B"/>
          <w:sz w:val="17"/>
        </w:rPr>
        <w:t xml:space="preserve">be </w:t>
      </w:r>
      <w:r w:rsidR="00197875">
        <w:rPr>
          <w:color w:val="58595B"/>
          <w:spacing w:val="30"/>
          <w:sz w:val="17"/>
        </w:rPr>
        <w:t>appropriate</w:t>
      </w:r>
      <w:r>
        <w:rPr>
          <w:color w:val="58595B"/>
          <w:sz w:val="17"/>
        </w:rPr>
        <w:t>.</w:t>
      </w:r>
    </w:p>
    <w:p w14:paraId="7F13AEF5" w14:textId="77777777" w:rsidR="00BF36CE" w:rsidRDefault="00BF36CE">
      <w:pPr>
        <w:spacing w:line="190" w:lineRule="exact"/>
        <w:rPr>
          <w:sz w:val="17"/>
        </w:rPr>
        <w:sectPr w:rsidR="00BF36CE">
          <w:headerReference w:type="default" r:id="rId88"/>
          <w:footerReference w:type="default" r:id="rId89"/>
          <w:pgSz w:w="7920" w:h="12240"/>
          <w:pgMar w:top="960" w:right="620" w:bottom="440" w:left="920" w:header="0" w:footer="260" w:gutter="0"/>
          <w:pgNumType w:start="43"/>
          <w:cols w:space="720"/>
        </w:sectPr>
      </w:pPr>
    </w:p>
    <w:p w14:paraId="312BECAF" w14:textId="77777777" w:rsidR="00BF36CE" w:rsidRDefault="000F0D9A">
      <w:pPr>
        <w:pStyle w:val="ListParagraph"/>
        <w:numPr>
          <w:ilvl w:val="3"/>
          <w:numId w:val="7"/>
        </w:numPr>
        <w:tabs>
          <w:tab w:val="left" w:pos="700"/>
        </w:tabs>
        <w:spacing w:before="111"/>
        <w:ind w:left="699" w:right="242" w:hanging="274"/>
        <w:jc w:val="left"/>
        <w:rPr>
          <w:sz w:val="17"/>
        </w:rPr>
      </w:pPr>
      <w:r>
        <w:rPr>
          <w:b/>
          <w:color w:val="58595B"/>
          <w:sz w:val="17"/>
        </w:rPr>
        <w:lastRenderedPageBreak/>
        <w:t xml:space="preserve">Violation of </w:t>
      </w:r>
      <w:r>
        <w:rPr>
          <w:b/>
          <w:color w:val="58595B"/>
          <w:spacing w:val="2"/>
          <w:sz w:val="17"/>
        </w:rPr>
        <w:t xml:space="preserve">Basic Rights. </w:t>
      </w:r>
      <w:r>
        <w:rPr>
          <w:color w:val="58595B"/>
          <w:sz w:val="17"/>
        </w:rPr>
        <w:t xml:space="preserve">For </w:t>
      </w:r>
      <w:r>
        <w:rPr>
          <w:color w:val="58595B"/>
          <w:spacing w:val="2"/>
          <w:sz w:val="17"/>
        </w:rPr>
        <w:t xml:space="preserve">purposes </w:t>
      </w:r>
      <w:r>
        <w:rPr>
          <w:color w:val="58595B"/>
          <w:sz w:val="17"/>
        </w:rPr>
        <w:t xml:space="preserve">of </w:t>
      </w:r>
      <w:r>
        <w:rPr>
          <w:color w:val="58595B"/>
          <w:spacing w:val="2"/>
          <w:sz w:val="17"/>
        </w:rPr>
        <w:t xml:space="preserve">evaluating whether the </w:t>
      </w:r>
      <w:r>
        <w:rPr>
          <w:color w:val="58595B"/>
          <w:spacing w:val="3"/>
          <w:sz w:val="17"/>
        </w:rPr>
        <w:t xml:space="preserve">basic    </w:t>
      </w:r>
      <w:r>
        <w:rPr>
          <w:color w:val="58595B"/>
          <w:spacing w:val="2"/>
          <w:sz w:val="17"/>
        </w:rPr>
        <w:t xml:space="preserve">rights </w:t>
      </w:r>
      <w:r>
        <w:rPr>
          <w:color w:val="58595B"/>
          <w:sz w:val="17"/>
        </w:rPr>
        <w:t xml:space="preserve">of </w:t>
      </w:r>
      <w:r>
        <w:rPr>
          <w:color w:val="58595B"/>
          <w:spacing w:val="2"/>
          <w:sz w:val="17"/>
        </w:rPr>
        <w:t xml:space="preserve">the accused </w:t>
      </w:r>
      <w:r>
        <w:rPr>
          <w:color w:val="58595B"/>
          <w:sz w:val="17"/>
        </w:rPr>
        <w:t xml:space="preserve">student </w:t>
      </w:r>
      <w:r>
        <w:rPr>
          <w:color w:val="58595B"/>
          <w:spacing w:val="3"/>
          <w:sz w:val="17"/>
        </w:rPr>
        <w:t xml:space="preserve">specified </w:t>
      </w:r>
      <w:r>
        <w:rPr>
          <w:color w:val="58595B"/>
          <w:sz w:val="17"/>
        </w:rPr>
        <w:t xml:space="preserve">in </w:t>
      </w:r>
      <w:r>
        <w:rPr>
          <w:color w:val="58595B"/>
          <w:spacing w:val="3"/>
          <w:sz w:val="17"/>
        </w:rPr>
        <w:t xml:space="preserve">Section </w:t>
      </w:r>
      <w:r>
        <w:rPr>
          <w:color w:val="58595B"/>
          <w:spacing w:val="-3"/>
          <w:sz w:val="17"/>
        </w:rPr>
        <w:t xml:space="preserve">IV.A. </w:t>
      </w:r>
      <w:r>
        <w:rPr>
          <w:color w:val="58595B"/>
          <w:sz w:val="17"/>
        </w:rPr>
        <w:t xml:space="preserve">of </w:t>
      </w:r>
      <w:r>
        <w:rPr>
          <w:color w:val="58595B"/>
          <w:spacing w:val="2"/>
          <w:sz w:val="17"/>
        </w:rPr>
        <w:t xml:space="preserve">this </w:t>
      </w:r>
      <w:r>
        <w:rPr>
          <w:i/>
          <w:color w:val="58595B"/>
          <w:sz w:val="17"/>
        </w:rPr>
        <w:t xml:space="preserve">Instrument </w:t>
      </w:r>
      <w:r>
        <w:rPr>
          <w:color w:val="58595B"/>
          <w:sz w:val="17"/>
        </w:rPr>
        <w:t xml:space="preserve">were </w:t>
      </w:r>
      <w:r>
        <w:rPr>
          <w:color w:val="58595B"/>
          <w:spacing w:val="2"/>
          <w:sz w:val="17"/>
        </w:rPr>
        <w:t xml:space="preserve">violated, the </w:t>
      </w:r>
      <w:r>
        <w:rPr>
          <w:color w:val="58595B"/>
          <w:sz w:val="17"/>
        </w:rPr>
        <w:t xml:space="preserve">appellate panel </w:t>
      </w:r>
      <w:r>
        <w:rPr>
          <w:color w:val="58595B"/>
          <w:spacing w:val="2"/>
          <w:sz w:val="17"/>
        </w:rPr>
        <w:t xml:space="preserve">shall consider the </w:t>
      </w:r>
      <w:r>
        <w:rPr>
          <w:color w:val="58595B"/>
          <w:sz w:val="17"/>
        </w:rPr>
        <w:t xml:space="preserve">relevant </w:t>
      </w:r>
      <w:r>
        <w:rPr>
          <w:color w:val="58595B"/>
          <w:spacing w:val="2"/>
          <w:sz w:val="17"/>
        </w:rPr>
        <w:t xml:space="preserve">evidence  </w:t>
      </w:r>
      <w:r>
        <w:rPr>
          <w:color w:val="58595B"/>
          <w:spacing w:val="29"/>
          <w:sz w:val="17"/>
        </w:rPr>
        <w:t xml:space="preserve"> </w:t>
      </w:r>
      <w:r>
        <w:rPr>
          <w:color w:val="58595B"/>
          <w:sz w:val="17"/>
        </w:rPr>
        <w:t>contained</w:t>
      </w:r>
    </w:p>
    <w:p w14:paraId="7D23C85E" w14:textId="77777777" w:rsidR="00BF36CE" w:rsidRDefault="000F0D9A">
      <w:pPr>
        <w:pStyle w:val="BodyText"/>
        <w:spacing w:line="190" w:lineRule="exact"/>
        <w:ind w:left="699" w:right="245"/>
      </w:pPr>
      <w:r>
        <w:rPr>
          <w:color w:val="58595B"/>
        </w:rPr>
        <w:t xml:space="preserve">in </w:t>
      </w:r>
      <w:r>
        <w:rPr>
          <w:color w:val="58595B"/>
          <w:spacing w:val="2"/>
        </w:rPr>
        <w:t xml:space="preserve">the </w:t>
      </w:r>
      <w:r>
        <w:rPr>
          <w:color w:val="58595B"/>
        </w:rPr>
        <w:t xml:space="preserve">record made in </w:t>
      </w:r>
      <w:r>
        <w:rPr>
          <w:color w:val="58595B"/>
          <w:spacing w:val="2"/>
        </w:rPr>
        <w:t xml:space="preserve">the original court </w:t>
      </w:r>
      <w:r>
        <w:rPr>
          <w:color w:val="58595B"/>
        </w:rPr>
        <w:t xml:space="preserve">and any </w:t>
      </w:r>
      <w:r>
        <w:rPr>
          <w:color w:val="58595B"/>
          <w:spacing w:val="3"/>
        </w:rPr>
        <w:t xml:space="preserve">further </w:t>
      </w:r>
      <w:r>
        <w:rPr>
          <w:color w:val="58595B"/>
        </w:rPr>
        <w:t xml:space="preserve">testimony it </w:t>
      </w:r>
      <w:r>
        <w:rPr>
          <w:color w:val="58595B"/>
          <w:spacing w:val="2"/>
        </w:rPr>
        <w:t xml:space="preserve">deems pertinent </w:t>
      </w:r>
      <w:r>
        <w:rPr>
          <w:color w:val="58595B"/>
        </w:rPr>
        <w:t xml:space="preserve">by </w:t>
      </w:r>
      <w:r>
        <w:rPr>
          <w:color w:val="58595B"/>
          <w:spacing w:val="2"/>
        </w:rPr>
        <w:t xml:space="preserve">the accused </w:t>
      </w:r>
      <w:r>
        <w:rPr>
          <w:color w:val="58595B"/>
        </w:rPr>
        <w:t xml:space="preserve">student, </w:t>
      </w:r>
      <w:r>
        <w:rPr>
          <w:color w:val="58595B"/>
          <w:spacing w:val="2"/>
        </w:rPr>
        <w:t xml:space="preserve">the </w:t>
      </w:r>
      <w:r>
        <w:rPr>
          <w:color w:val="58595B"/>
        </w:rPr>
        <w:t xml:space="preserve">appropriate Student Attorney </w:t>
      </w:r>
      <w:r>
        <w:rPr>
          <w:color w:val="58595B"/>
          <w:spacing w:val="2"/>
        </w:rPr>
        <w:t xml:space="preserve">General    </w:t>
      </w:r>
      <w:r>
        <w:rPr>
          <w:color w:val="58595B"/>
        </w:rPr>
        <w:t>(or</w:t>
      </w:r>
      <w:del w:id="350" w:author="UNC Student" w:date="2016-11-15T09:32:00Z">
        <w:r w:rsidDel="00515DA9">
          <w:rPr>
            <w:color w:val="58595B"/>
          </w:rPr>
          <w:delText xml:space="preserve"> his </w:delText>
        </w:r>
      </w:del>
      <w:ins w:id="351" w:author="UNC Student" w:date="2016-11-15T09:32:00Z">
        <w:r w:rsidR="00515DA9">
          <w:rPr>
            <w:color w:val="58595B"/>
          </w:rPr>
          <w:t xml:space="preserve"> </w:t>
        </w:r>
      </w:ins>
      <w:ins w:id="352" w:author="UNC Student" w:date="2016-11-15T09:39:00Z">
        <w:r w:rsidR="008E7769">
          <w:rPr>
            <w:color w:val="58595B"/>
          </w:rPr>
          <w:t>the Student Attorney General</w:t>
        </w:r>
      </w:ins>
      <w:ins w:id="353" w:author="UNC Student" w:date="2016-11-15T09:40:00Z">
        <w:r w:rsidR="008E7769">
          <w:rPr>
            <w:color w:val="58595B"/>
          </w:rPr>
          <w:t>’s</w:t>
        </w:r>
      </w:ins>
      <w:del w:id="354" w:author="UNC Student" w:date="2016-11-15T09:39:00Z">
        <w:r w:rsidDel="008E7769">
          <w:rPr>
            <w:color w:val="58595B"/>
          </w:rPr>
          <w:delText>or her</w:delText>
        </w:r>
      </w:del>
      <w:r>
        <w:rPr>
          <w:color w:val="58595B"/>
        </w:rPr>
        <w:t xml:space="preserve"> </w:t>
      </w:r>
      <w:r>
        <w:rPr>
          <w:color w:val="58595B"/>
          <w:spacing w:val="2"/>
        </w:rPr>
        <w:t xml:space="preserve">designee), the presiding officer </w:t>
      </w:r>
      <w:r>
        <w:rPr>
          <w:color w:val="58595B"/>
        </w:rPr>
        <w:t xml:space="preserve">and </w:t>
      </w:r>
      <w:r>
        <w:rPr>
          <w:color w:val="58595B"/>
          <w:spacing w:val="2"/>
        </w:rPr>
        <w:t xml:space="preserve">members </w:t>
      </w:r>
      <w:r>
        <w:rPr>
          <w:color w:val="58595B"/>
        </w:rPr>
        <w:t xml:space="preserve">of </w:t>
      </w:r>
      <w:r>
        <w:rPr>
          <w:color w:val="58595B"/>
          <w:spacing w:val="2"/>
        </w:rPr>
        <w:t xml:space="preserve">the original hearing </w:t>
      </w:r>
      <w:r>
        <w:rPr>
          <w:color w:val="58595B"/>
        </w:rPr>
        <w:t xml:space="preserve">panel, and any </w:t>
      </w:r>
      <w:r>
        <w:rPr>
          <w:color w:val="58595B"/>
          <w:spacing w:val="2"/>
        </w:rPr>
        <w:t xml:space="preserve">witness </w:t>
      </w:r>
      <w:r>
        <w:rPr>
          <w:color w:val="58595B"/>
        </w:rPr>
        <w:t xml:space="preserve">with </w:t>
      </w:r>
      <w:r>
        <w:rPr>
          <w:color w:val="58595B"/>
          <w:spacing w:val="2"/>
        </w:rPr>
        <w:t xml:space="preserve">knowledge </w:t>
      </w:r>
      <w:r>
        <w:rPr>
          <w:color w:val="58595B"/>
        </w:rPr>
        <w:t xml:space="preserve">of </w:t>
      </w:r>
      <w:r>
        <w:rPr>
          <w:color w:val="58595B"/>
          <w:spacing w:val="2"/>
        </w:rPr>
        <w:t xml:space="preserve">the alleged violation. </w:t>
      </w:r>
      <w:r>
        <w:rPr>
          <w:color w:val="58595B"/>
        </w:rPr>
        <w:t xml:space="preserve">The appellate panel </w:t>
      </w:r>
      <w:r>
        <w:rPr>
          <w:color w:val="58595B"/>
          <w:spacing w:val="2"/>
        </w:rPr>
        <w:t xml:space="preserve">shall then determine </w:t>
      </w:r>
      <w:r>
        <w:rPr>
          <w:color w:val="58595B"/>
        </w:rPr>
        <w:t xml:space="preserve">whether, by a </w:t>
      </w:r>
      <w:r>
        <w:rPr>
          <w:color w:val="58595B"/>
          <w:spacing w:val="2"/>
        </w:rPr>
        <w:t xml:space="preserve">preponderance </w:t>
      </w:r>
      <w:r>
        <w:rPr>
          <w:color w:val="58595B"/>
        </w:rPr>
        <w:t xml:space="preserve">of  </w:t>
      </w:r>
      <w:r>
        <w:rPr>
          <w:color w:val="58595B"/>
          <w:spacing w:val="24"/>
        </w:rPr>
        <w:t xml:space="preserve"> </w:t>
      </w:r>
      <w:r>
        <w:rPr>
          <w:color w:val="58595B"/>
          <w:spacing w:val="2"/>
        </w:rPr>
        <w:t>evidence,</w:t>
      </w:r>
    </w:p>
    <w:p w14:paraId="60CAB356" w14:textId="77777777" w:rsidR="00BF36CE" w:rsidRDefault="000F0D9A">
      <w:pPr>
        <w:pStyle w:val="BodyText"/>
        <w:spacing w:line="190" w:lineRule="exact"/>
        <w:ind w:left="699" w:right="102"/>
      </w:pPr>
      <w:r>
        <w:rPr>
          <w:color w:val="58595B"/>
        </w:rPr>
        <w:t>the court or hearing panel having original authority, or the Office of the Student Attorney General, violated the accused student’s basic rights, and, if so, whether the violation prejudiced the outcome of the student’s original hearing so as to necessitate a remand for a new hearing. If the alleged violation of basic rights cannot be corrected through a remand of the matter, the appellate panel shall dismiss the case.</w:t>
      </w:r>
    </w:p>
    <w:p w14:paraId="5B4EC760" w14:textId="77777777" w:rsidR="00BF36CE" w:rsidRDefault="000F0D9A">
      <w:pPr>
        <w:pStyle w:val="ListParagraph"/>
        <w:numPr>
          <w:ilvl w:val="2"/>
          <w:numId w:val="7"/>
        </w:numPr>
        <w:tabs>
          <w:tab w:val="left" w:pos="520"/>
        </w:tabs>
        <w:ind w:left="519" w:right="516"/>
        <w:jc w:val="both"/>
        <w:rPr>
          <w:sz w:val="17"/>
        </w:rPr>
      </w:pPr>
      <w:r>
        <w:rPr>
          <w:b/>
          <w:color w:val="58595B"/>
          <w:sz w:val="17"/>
        </w:rPr>
        <w:t xml:space="preserve">Appellate Procedures. </w:t>
      </w:r>
      <w:r>
        <w:rPr>
          <w:color w:val="58595B"/>
          <w:sz w:val="17"/>
        </w:rPr>
        <w:t xml:space="preserve">The appellate panel shall review the pertinent record made in the original court and no other evidence except as specified in  </w:t>
      </w:r>
      <w:r>
        <w:rPr>
          <w:color w:val="58595B"/>
          <w:spacing w:val="15"/>
          <w:sz w:val="17"/>
        </w:rPr>
        <w:t xml:space="preserve"> </w:t>
      </w:r>
      <w:r>
        <w:rPr>
          <w:color w:val="58595B"/>
          <w:sz w:val="17"/>
        </w:rPr>
        <w:t>Section</w:t>
      </w:r>
    </w:p>
    <w:p w14:paraId="7843A59B" w14:textId="4CF09457" w:rsidR="00BF36CE" w:rsidRDefault="000F0D9A">
      <w:pPr>
        <w:pStyle w:val="BodyText"/>
        <w:spacing w:line="190" w:lineRule="exact"/>
        <w:ind w:left="519" w:right="366"/>
      </w:pPr>
      <w:r>
        <w:rPr>
          <w:color w:val="58595B"/>
        </w:rPr>
        <w:t>I.1.c.iii. of Appendix C. The hearing on appeal shall be closed, except to the extent provided in Section E.4. of Appendix C. Only the accused student and</w:t>
      </w:r>
      <w:del w:id="355" w:author="UNC Student" w:date="2016-11-15T09:32:00Z">
        <w:r w:rsidDel="00515DA9">
          <w:rPr>
            <w:color w:val="58595B"/>
          </w:rPr>
          <w:delText xml:space="preserve"> his </w:delText>
        </w:r>
      </w:del>
      <w:ins w:id="356" w:author="UNC Student" w:date="2016-11-15T09:32:00Z">
        <w:r w:rsidR="00515DA9">
          <w:rPr>
            <w:color w:val="58595B"/>
          </w:rPr>
          <w:t xml:space="preserve"> </w:t>
        </w:r>
      </w:ins>
      <w:ins w:id="357" w:author="UNC Student" w:date="2016-11-15T09:40:00Z">
        <w:r w:rsidR="008E7769">
          <w:rPr>
            <w:color w:val="58595B"/>
          </w:rPr>
          <w:t>the</w:t>
        </w:r>
      </w:ins>
      <w:ins w:id="358" w:author="Pridgen, Aisha" w:date="2017-01-26T17:20:00Z">
        <w:r w:rsidR="002A4E66">
          <w:rPr>
            <w:color w:val="58595B"/>
          </w:rPr>
          <w:t xml:space="preserve"> accused</w:t>
        </w:r>
      </w:ins>
      <w:ins w:id="359" w:author="UNC Student" w:date="2016-11-15T09:40:00Z">
        <w:r w:rsidR="008E7769">
          <w:rPr>
            <w:color w:val="58595B"/>
          </w:rPr>
          <w:t xml:space="preserve"> student’s </w:t>
        </w:r>
      </w:ins>
      <w:del w:id="360" w:author="UNC Student" w:date="2016-11-15T09:40:00Z">
        <w:r w:rsidDel="008E7769">
          <w:rPr>
            <w:color w:val="58595B"/>
          </w:rPr>
          <w:delText>or her student</w:delText>
        </w:r>
      </w:del>
      <w:r>
        <w:rPr>
          <w:color w:val="58595B"/>
        </w:rPr>
        <w:t xml:space="preserve"> counsel, the appropriate Student Attorney General or</w:t>
      </w:r>
      <w:del w:id="361" w:author="UNC Student" w:date="2016-11-15T09:32:00Z">
        <w:r w:rsidDel="00515DA9">
          <w:rPr>
            <w:color w:val="58595B"/>
          </w:rPr>
          <w:delText xml:space="preserve"> his </w:delText>
        </w:r>
      </w:del>
      <w:ins w:id="362" w:author="UNC Student" w:date="2016-11-15T09:32:00Z">
        <w:r w:rsidR="00515DA9">
          <w:rPr>
            <w:color w:val="58595B"/>
          </w:rPr>
          <w:t xml:space="preserve"> </w:t>
        </w:r>
      </w:ins>
      <w:ins w:id="363" w:author="UNC Student" w:date="2016-11-15T09:40:00Z">
        <w:r w:rsidR="008E7769">
          <w:rPr>
            <w:color w:val="58595B"/>
          </w:rPr>
          <w:t>the Student Attorney General’s</w:t>
        </w:r>
      </w:ins>
      <w:del w:id="364" w:author="UNC Student" w:date="2016-11-15T09:40:00Z">
        <w:r w:rsidDel="008E7769">
          <w:rPr>
            <w:color w:val="58595B"/>
          </w:rPr>
          <w:delText>or her</w:delText>
        </w:r>
      </w:del>
      <w:r>
        <w:rPr>
          <w:color w:val="58595B"/>
        </w:rPr>
        <w:t xml:space="preserve"> designee, the complainant and</w:t>
      </w:r>
      <w:del w:id="365" w:author="UNC Student" w:date="2016-11-15T09:32:00Z">
        <w:r w:rsidDel="00515DA9">
          <w:rPr>
            <w:color w:val="58595B"/>
          </w:rPr>
          <w:delText xml:space="preserve"> his </w:delText>
        </w:r>
      </w:del>
      <w:ins w:id="366" w:author="UNC Student" w:date="2016-11-15T09:32:00Z">
        <w:r w:rsidR="00515DA9">
          <w:rPr>
            <w:color w:val="58595B"/>
          </w:rPr>
          <w:t xml:space="preserve"> </w:t>
        </w:r>
      </w:ins>
      <w:ins w:id="367" w:author="UNC Student" w:date="2016-11-15T09:40:00Z">
        <w:r w:rsidR="008E7769">
          <w:rPr>
            <w:color w:val="58595B"/>
          </w:rPr>
          <w:t>the complainant’s</w:t>
        </w:r>
      </w:ins>
      <w:del w:id="368" w:author="UNC Student" w:date="2016-11-15T09:40:00Z">
        <w:r w:rsidDel="008E7769">
          <w:rPr>
            <w:color w:val="58595B"/>
          </w:rPr>
          <w:delText>or her</w:delText>
        </w:r>
      </w:del>
      <w:r>
        <w:rPr>
          <w:color w:val="58595B"/>
        </w:rPr>
        <w:t xml:space="preserve"> support person as specified in Section </w:t>
      </w:r>
      <w:r>
        <w:rPr>
          <w:color w:val="58595B"/>
          <w:spacing w:val="-5"/>
        </w:rPr>
        <w:t xml:space="preserve">IV.B. </w:t>
      </w:r>
      <w:r>
        <w:rPr>
          <w:color w:val="58595B"/>
        </w:rPr>
        <w:t xml:space="preserve">of this </w:t>
      </w:r>
      <w:r>
        <w:rPr>
          <w:i/>
          <w:color w:val="58595B"/>
        </w:rPr>
        <w:t>Instrument</w:t>
      </w:r>
      <w:r>
        <w:rPr>
          <w:color w:val="58595B"/>
        </w:rPr>
        <w:t xml:space="preserve">, and witnesses providing specific testimony under Section I.1.c.iii. of Appendix C shall be permitted to participate. In no case may a licensed attorney   or a person who has passed a state bar examination assist or be present during the proceedings, except to the extent specified in Section </w:t>
      </w:r>
      <w:r>
        <w:rPr>
          <w:color w:val="58595B"/>
          <w:spacing w:val="-3"/>
        </w:rPr>
        <w:t xml:space="preserve">IV.A.3. </w:t>
      </w:r>
      <w:r>
        <w:rPr>
          <w:color w:val="58595B"/>
        </w:rPr>
        <w:t xml:space="preserve">of this </w:t>
      </w:r>
      <w:r>
        <w:rPr>
          <w:i/>
          <w:color w:val="58595B"/>
        </w:rPr>
        <w:t>Instrument</w:t>
      </w:r>
      <w:r>
        <w:rPr>
          <w:color w:val="58595B"/>
        </w:rPr>
        <w:t>. In the course of the proceedings, the presiding officer shall permit members of the appellate panel to ask questions as they deem appropriate, and shall permit the accused student to concisely present the grounds for appeal, the Student Attorney General or</w:t>
      </w:r>
      <w:del w:id="369" w:author="UNC Student" w:date="2016-11-15T09:32:00Z">
        <w:r w:rsidDel="00515DA9">
          <w:rPr>
            <w:color w:val="58595B"/>
          </w:rPr>
          <w:delText xml:space="preserve"> his </w:delText>
        </w:r>
      </w:del>
      <w:ins w:id="370" w:author="UNC Student" w:date="2016-11-15T09:32:00Z">
        <w:r w:rsidR="00515DA9">
          <w:rPr>
            <w:color w:val="58595B"/>
          </w:rPr>
          <w:t xml:space="preserve"> </w:t>
        </w:r>
      </w:ins>
      <w:ins w:id="371" w:author="UNC Student" w:date="2016-11-15T09:40:00Z">
        <w:r w:rsidR="008E7769">
          <w:rPr>
            <w:color w:val="58595B"/>
          </w:rPr>
          <w:t>the Student Attorney General’s</w:t>
        </w:r>
      </w:ins>
      <w:del w:id="372" w:author="UNC Student" w:date="2016-11-15T09:40:00Z">
        <w:r w:rsidDel="008E7769">
          <w:rPr>
            <w:color w:val="58595B"/>
          </w:rPr>
          <w:delText>or her</w:delText>
        </w:r>
      </w:del>
      <w:r>
        <w:rPr>
          <w:color w:val="58595B"/>
        </w:rPr>
        <w:t xml:space="preserve"> designee to address the merits of the appeal, and the accused student to offer a concluding summation. Following the concluding </w:t>
      </w:r>
      <w:r w:rsidR="002A4E66">
        <w:rPr>
          <w:color w:val="58595B"/>
        </w:rPr>
        <w:t>summation, the</w:t>
      </w:r>
      <w:r>
        <w:rPr>
          <w:color w:val="58595B"/>
        </w:rPr>
        <w:t xml:space="preserve"> members of the appellate panel will deliberate in private, reach a decision by majority vote using secret ballots, and promptly announce their judgment. The presiding officer shall as promptly as practicable provide the accused student, the complainant, and the Judicial Programs Officer with a written statement of the rationale for the</w:t>
      </w:r>
      <w:r>
        <w:rPr>
          <w:color w:val="58595B"/>
          <w:spacing w:val="23"/>
        </w:rPr>
        <w:t xml:space="preserve"> </w:t>
      </w:r>
      <w:r>
        <w:rPr>
          <w:color w:val="58595B"/>
        </w:rPr>
        <w:t>decision.</w:t>
      </w:r>
    </w:p>
    <w:p w14:paraId="5635358D" w14:textId="77777777" w:rsidR="00BF36CE" w:rsidRDefault="000F0D9A">
      <w:pPr>
        <w:pStyle w:val="Heading4"/>
        <w:numPr>
          <w:ilvl w:val="1"/>
          <w:numId w:val="7"/>
        </w:numPr>
        <w:tabs>
          <w:tab w:val="left" w:pos="320"/>
        </w:tabs>
        <w:spacing w:before="180" w:line="200" w:lineRule="exact"/>
        <w:ind w:left="319" w:right="501" w:hanging="219"/>
      </w:pPr>
      <w:r>
        <w:rPr>
          <w:color w:val="58595B"/>
        </w:rPr>
        <w:t xml:space="preserve">Petition for Further </w:t>
      </w:r>
      <w:r>
        <w:rPr>
          <w:color w:val="58595B"/>
          <w:spacing w:val="2"/>
        </w:rPr>
        <w:t xml:space="preserve">Review </w:t>
      </w:r>
      <w:r>
        <w:rPr>
          <w:color w:val="58595B"/>
        </w:rPr>
        <w:t>by the Chancellor from Determinations of the University Hearings</w:t>
      </w:r>
      <w:r>
        <w:rPr>
          <w:color w:val="58595B"/>
          <w:spacing w:val="17"/>
        </w:rPr>
        <w:t xml:space="preserve"> </w:t>
      </w:r>
      <w:r>
        <w:rPr>
          <w:color w:val="58595B"/>
        </w:rPr>
        <w:t>Board</w:t>
      </w:r>
    </w:p>
    <w:p w14:paraId="52544102" w14:textId="5E100DCD" w:rsidR="00BF36CE" w:rsidRDefault="000F0D9A">
      <w:pPr>
        <w:pStyle w:val="ListParagraph"/>
        <w:numPr>
          <w:ilvl w:val="2"/>
          <w:numId w:val="7"/>
        </w:numPr>
        <w:tabs>
          <w:tab w:val="left" w:pos="520"/>
        </w:tabs>
        <w:spacing w:before="177"/>
        <w:ind w:left="520" w:right="510"/>
        <w:jc w:val="both"/>
        <w:rPr>
          <w:sz w:val="17"/>
        </w:rPr>
      </w:pPr>
      <w:r>
        <w:rPr>
          <w:b/>
          <w:color w:val="58595B"/>
          <w:sz w:val="17"/>
        </w:rPr>
        <w:t xml:space="preserve">Grounds for Petition for Further Review. </w:t>
      </w:r>
      <w:r>
        <w:rPr>
          <w:color w:val="58595B"/>
          <w:sz w:val="17"/>
        </w:rPr>
        <w:t xml:space="preserve">A petition for further review by the Chancellor of a decision by the University Hearings Board shall be available on either of the following grounds and </w:t>
      </w:r>
      <w:r w:rsidR="002A4E66">
        <w:rPr>
          <w:color w:val="58595B"/>
          <w:sz w:val="17"/>
        </w:rPr>
        <w:t xml:space="preserve">no </w:t>
      </w:r>
      <w:r w:rsidR="002A4E66">
        <w:rPr>
          <w:color w:val="58595B"/>
          <w:spacing w:val="3"/>
          <w:sz w:val="17"/>
        </w:rPr>
        <w:t>others</w:t>
      </w:r>
      <w:r>
        <w:rPr>
          <w:color w:val="58595B"/>
          <w:sz w:val="17"/>
        </w:rPr>
        <w:t>:</w:t>
      </w:r>
    </w:p>
    <w:p w14:paraId="054EBAF4" w14:textId="77777777" w:rsidR="00BF36CE" w:rsidRDefault="000F0D9A">
      <w:pPr>
        <w:pStyle w:val="ListParagraph"/>
        <w:numPr>
          <w:ilvl w:val="3"/>
          <w:numId w:val="7"/>
        </w:numPr>
        <w:tabs>
          <w:tab w:val="left" w:pos="701"/>
        </w:tabs>
        <w:ind w:left="700" w:right="120" w:hanging="226"/>
        <w:jc w:val="left"/>
        <w:rPr>
          <w:sz w:val="17"/>
        </w:rPr>
      </w:pPr>
      <w:r>
        <w:rPr>
          <w:b/>
          <w:color w:val="58595B"/>
          <w:spacing w:val="2"/>
          <w:sz w:val="17"/>
        </w:rPr>
        <w:t xml:space="preserve">Denial </w:t>
      </w:r>
      <w:r>
        <w:rPr>
          <w:b/>
          <w:color w:val="58595B"/>
          <w:sz w:val="17"/>
        </w:rPr>
        <w:t xml:space="preserve">of </w:t>
      </w:r>
      <w:r>
        <w:rPr>
          <w:b/>
          <w:color w:val="58595B"/>
          <w:spacing w:val="2"/>
          <w:sz w:val="17"/>
        </w:rPr>
        <w:t xml:space="preserve">fundamental procedural rights under </w:t>
      </w:r>
      <w:r>
        <w:rPr>
          <w:b/>
          <w:color w:val="58595B"/>
          <w:spacing w:val="3"/>
          <w:sz w:val="17"/>
        </w:rPr>
        <w:t xml:space="preserve">policies </w:t>
      </w:r>
      <w:r>
        <w:rPr>
          <w:b/>
          <w:color w:val="58595B"/>
          <w:sz w:val="17"/>
        </w:rPr>
        <w:t xml:space="preserve">of the </w:t>
      </w:r>
      <w:r>
        <w:rPr>
          <w:b/>
          <w:color w:val="58595B"/>
          <w:spacing w:val="2"/>
          <w:sz w:val="17"/>
        </w:rPr>
        <w:t xml:space="preserve">Board </w:t>
      </w:r>
      <w:r>
        <w:rPr>
          <w:b/>
          <w:color w:val="58595B"/>
          <w:sz w:val="17"/>
        </w:rPr>
        <w:t xml:space="preserve">of Trustees or </w:t>
      </w:r>
      <w:r>
        <w:rPr>
          <w:b/>
          <w:color w:val="58595B"/>
          <w:spacing w:val="2"/>
          <w:sz w:val="17"/>
        </w:rPr>
        <w:t xml:space="preserve">Board </w:t>
      </w:r>
      <w:r>
        <w:rPr>
          <w:b/>
          <w:color w:val="58595B"/>
          <w:sz w:val="17"/>
        </w:rPr>
        <w:t xml:space="preserve">of </w:t>
      </w:r>
      <w:r>
        <w:rPr>
          <w:b/>
          <w:color w:val="58595B"/>
          <w:spacing w:val="2"/>
          <w:sz w:val="17"/>
        </w:rPr>
        <w:t xml:space="preserve">Governors, </w:t>
      </w:r>
      <w:r>
        <w:rPr>
          <w:color w:val="58595B"/>
          <w:spacing w:val="2"/>
          <w:sz w:val="17"/>
        </w:rPr>
        <w:t xml:space="preserve">including rights </w:t>
      </w:r>
      <w:r>
        <w:rPr>
          <w:color w:val="58595B"/>
          <w:sz w:val="17"/>
        </w:rPr>
        <w:t xml:space="preserve">to due process and a </w:t>
      </w:r>
      <w:r>
        <w:rPr>
          <w:color w:val="58595B"/>
          <w:spacing w:val="2"/>
          <w:sz w:val="17"/>
        </w:rPr>
        <w:t xml:space="preserve">fair </w:t>
      </w:r>
      <w:r>
        <w:rPr>
          <w:color w:val="58595B"/>
          <w:sz w:val="17"/>
        </w:rPr>
        <w:t xml:space="preserve">hearing, the presumption of innocence until found </w:t>
      </w:r>
      <w:r>
        <w:rPr>
          <w:color w:val="58595B"/>
          <w:spacing w:val="-3"/>
          <w:sz w:val="17"/>
        </w:rPr>
        <w:t xml:space="preserve">guilty, </w:t>
      </w:r>
      <w:r>
        <w:rPr>
          <w:color w:val="58595B"/>
          <w:sz w:val="17"/>
        </w:rPr>
        <w:t xml:space="preserve">the right to know the evidence and to face witnesses testifying against the student, and the right to such advice and assistance in the </w:t>
      </w:r>
      <w:r>
        <w:rPr>
          <w:color w:val="58595B"/>
          <w:spacing w:val="-3"/>
          <w:sz w:val="17"/>
        </w:rPr>
        <w:t xml:space="preserve">individual’s </w:t>
      </w:r>
      <w:r>
        <w:rPr>
          <w:color w:val="58595B"/>
          <w:sz w:val="17"/>
        </w:rPr>
        <w:t xml:space="preserve">defense as permitted under this </w:t>
      </w:r>
      <w:r>
        <w:rPr>
          <w:i/>
          <w:color w:val="58595B"/>
          <w:sz w:val="17"/>
        </w:rPr>
        <w:t>Instrument</w:t>
      </w:r>
      <w:r>
        <w:rPr>
          <w:color w:val="58595B"/>
          <w:sz w:val="17"/>
        </w:rPr>
        <w:t>; provided</w:t>
      </w:r>
      <w:r>
        <w:rPr>
          <w:color w:val="58595B"/>
          <w:spacing w:val="-4"/>
          <w:sz w:val="17"/>
        </w:rPr>
        <w:t xml:space="preserve"> </w:t>
      </w:r>
      <w:r>
        <w:rPr>
          <w:color w:val="58595B"/>
          <w:sz w:val="17"/>
        </w:rPr>
        <w:t>that</w:t>
      </w:r>
      <w:r>
        <w:rPr>
          <w:color w:val="58595B"/>
          <w:spacing w:val="-4"/>
          <w:sz w:val="17"/>
        </w:rPr>
        <w:t xml:space="preserve"> </w:t>
      </w:r>
      <w:r>
        <w:rPr>
          <w:color w:val="58595B"/>
          <w:sz w:val="17"/>
        </w:rPr>
        <w:t>an</w:t>
      </w:r>
      <w:r>
        <w:rPr>
          <w:color w:val="58595B"/>
          <w:spacing w:val="-4"/>
          <w:sz w:val="17"/>
        </w:rPr>
        <w:t xml:space="preserve"> </w:t>
      </w:r>
      <w:r>
        <w:rPr>
          <w:color w:val="58595B"/>
          <w:sz w:val="17"/>
        </w:rPr>
        <w:t>appeal</w:t>
      </w:r>
      <w:r>
        <w:rPr>
          <w:color w:val="58595B"/>
          <w:spacing w:val="-4"/>
          <w:sz w:val="17"/>
        </w:rPr>
        <w:t xml:space="preserve"> </w:t>
      </w:r>
      <w:r>
        <w:rPr>
          <w:color w:val="58595B"/>
          <w:sz w:val="17"/>
        </w:rPr>
        <w:t>on</w:t>
      </w:r>
      <w:r>
        <w:rPr>
          <w:color w:val="58595B"/>
          <w:spacing w:val="-4"/>
          <w:sz w:val="17"/>
        </w:rPr>
        <w:t xml:space="preserve"> </w:t>
      </w:r>
      <w:r>
        <w:rPr>
          <w:color w:val="58595B"/>
          <w:sz w:val="17"/>
        </w:rPr>
        <w:t>such</w:t>
      </w:r>
      <w:r>
        <w:rPr>
          <w:color w:val="58595B"/>
          <w:spacing w:val="-4"/>
          <w:sz w:val="17"/>
        </w:rPr>
        <w:t xml:space="preserve"> </w:t>
      </w:r>
      <w:r>
        <w:rPr>
          <w:color w:val="58595B"/>
          <w:sz w:val="17"/>
        </w:rPr>
        <w:t>grounds</w:t>
      </w:r>
      <w:r>
        <w:rPr>
          <w:color w:val="58595B"/>
          <w:spacing w:val="-4"/>
          <w:sz w:val="17"/>
        </w:rPr>
        <w:t xml:space="preserve"> </w:t>
      </w:r>
      <w:r>
        <w:rPr>
          <w:color w:val="58595B"/>
          <w:sz w:val="17"/>
        </w:rPr>
        <w:t>must</w:t>
      </w:r>
      <w:r>
        <w:rPr>
          <w:color w:val="58595B"/>
          <w:spacing w:val="-4"/>
          <w:sz w:val="17"/>
        </w:rPr>
        <w:t xml:space="preserve"> </w:t>
      </w:r>
      <w:r>
        <w:rPr>
          <w:color w:val="58595B"/>
          <w:sz w:val="17"/>
        </w:rPr>
        <w:t>have</w:t>
      </w:r>
      <w:r>
        <w:rPr>
          <w:color w:val="58595B"/>
          <w:spacing w:val="-4"/>
          <w:sz w:val="17"/>
        </w:rPr>
        <w:t xml:space="preserve"> </w:t>
      </w:r>
      <w:r>
        <w:rPr>
          <w:color w:val="58595B"/>
          <w:sz w:val="17"/>
        </w:rPr>
        <w:t>been</w:t>
      </w:r>
      <w:r>
        <w:rPr>
          <w:color w:val="58595B"/>
          <w:spacing w:val="-4"/>
          <w:sz w:val="17"/>
        </w:rPr>
        <w:t xml:space="preserve"> </w:t>
      </w:r>
      <w:r>
        <w:rPr>
          <w:color w:val="58595B"/>
          <w:sz w:val="17"/>
        </w:rPr>
        <w:t>raised</w:t>
      </w:r>
      <w:r>
        <w:rPr>
          <w:color w:val="58595B"/>
          <w:spacing w:val="-4"/>
          <w:sz w:val="17"/>
        </w:rPr>
        <w:t xml:space="preserve"> </w:t>
      </w:r>
      <w:r>
        <w:rPr>
          <w:color w:val="58595B"/>
          <w:sz w:val="17"/>
        </w:rPr>
        <w:t>as</w:t>
      </w:r>
      <w:r>
        <w:rPr>
          <w:color w:val="58595B"/>
          <w:spacing w:val="-4"/>
          <w:sz w:val="17"/>
        </w:rPr>
        <w:t xml:space="preserve"> </w:t>
      </w:r>
      <w:r>
        <w:rPr>
          <w:color w:val="58595B"/>
          <w:sz w:val="17"/>
        </w:rPr>
        <w:t>a</w:t>
      </w:r>
      <w:r>
        <w:rPr>
          <w:color w:val="58595B"/>
          <w:spacing w:val="-4"/>
          <w:sz w:val="17"/>
        </w:rPr>
        <w:t xml:space="preserve"> </w:t>
      </w:r>
      <w:r>
        <w:rPr>
          <w:color w:val="58595B"/>
          <w:sz w:val="17"/>
        </w:rPr>
        <w:t>basis</w:t>
      </w:r>
      <w:r>
        <w:rPr>
          <w:color w:val="58595B"/>
          <w:spacing w:val="-4"/>
          <w:sz w:val="17"/>
        </w:rPr>
        <w:t xml:space="preserve"> </w:t>
      </w:r>
      <w:r>
        <w:rPr>
          <w:color w:val="58595B"/>
          <w:sz w:val="17"/>
        </w:rPr>
        <w:t>for</w:t>
      </w:r>
      <w:r>
        <w:rPr>
          <w:color w:val="58595B"/>
          <w:spacing w:val="-4"/>
          <w:sz w:val="17"/>
        </w:rPr>
        <w:t xml:space="preserve"> </w:t>
      </w:r>
      <w:r>
        <w:rPr>
          <w:color w:val="58595B"/>
          <w:sz w:val="17"/>
        </w:rPr>
        <w:t>appeal to the University Hearings Board or stem from denial of the specified rights with regard</w:t>
      </w:r>
      <w:r>
        <w:rPr>
          <w:color w:val="58595B"/>
          <w:spacing w:val="-6"/>
          <w:sz w:val="17"/>
        </w:rPr>
        <w:t xml:space="preserve"> </w:t>
      </w:r>
      <w:r>
        <w:rPr>
          <w:color w:val="58595B"/>
          <w:sz w:val="17"/>
        </w:rPr>
        <w:t>to</w:t>
      </w:r>
      <w:r>
        <w:rPr>
          <w:color w:val="58595B"/>
          <w:spacing w:val="-6"/>
          <w:sz w:val="17"/>
        </w:rPr>
        <w:t xml:space="preserve"> </w:t>
      </w:r>
      <w:r>
        <w:rPr>
          <w:color w:val="58595B"/>
          <w:sz w:val="17"/>
        </w:rPr>
        <w:t>the</w:t>
      </w:r>
      <w:r>
        <w:rPr>
          <w:color w:val="58595B"/>
          <w:spacing w:val="-6"/>
          <w:sz w:val="17"/>
        </w:rPr>
        <w:t xml:space="preserve"> </w:t>
      </w:r>
      <w:r>
        <w:rPr>
          <w:color w:val="58595B"/>
          <w:sz w:val="17"/>
        </w:rPr>
        <w:t>proceedings</w:t>
      </w:r>
      <w:r>
        <w:rPr>
          <w:color w:val="58595B"/>
          <w:spacing w:val="-6"/>
          <w:sz w:val="17"/>
        </w:rPr>
        <w:t xml:space="preserve"> </w:t>
      </w:r>
      <w:r>
        <w:rPr>
          <w:color w:val="58595B"/>
          <w:sz w:val="17"/>
        </w:rPr>
        <w:t>of</w:t>
      </w:r>
      <w:r>
        <w:rPr>
          <w:color w:val="58595B"/>
          <w:spacing w:val="-6"/>
          <w:sz w:val="17"/>
        </w:rPr>
        <w:t xml:space="preserve"> </w:t>
      </w:r>
      <w:r>
        <w:rPr>
          <w:color w:val="58595B"/>
          <w:sz w:val="17"/>
        </w:rPr>
        <w:t>the</w:t>
      </w:r>
      <w:r>
        <w:rPr>
          <w:color w:val="58595B"/>
          <w:spacing w:val="-6"/>
          <w:sz w:val="17"/>
        </w:rPr>
        <w:t xml:space="preserve"> </w:t>
      </w:r>
      <w:r>
        <w:rPr>
          <w:color w:val="58595B"/>
          <w:sz w:val="17"/>
        </w:rPr>
        <w:t>University</w:t>
      </w:r>
      <w:r>
        <w:rPr>
          <w:color w:val="58595B"/>
          <w:spacing w:val="-6"/>
          <w:sz w:val="17"/>
        </w:rPr>
        <w:t xml:space="preserve"> </w:t>
      </w:r>
      <w:r>
        <w:rPr>
          <w:color w:val="58595B"/>
          <w:sz w:val="17"/>
        </w:rPr>
        <w:t>Hearings</w:t>
      </w:r>
      <w:r>
        <w:rPr>
          <w:color w:val="58595B"/>
          <w:spacing w:val="-6"/>
          <w:sz w:val="17"/>
        </w:rPr>
        <w:t xml:space="preserve"> </w:t>
      </w:r>
      <w:r>
        <w:rPr>
          <w:color w:val="58595B"/>
          <w:sz w:val="17"/>
        </w:rPr>
        <w:t>Board</w:t>
      </w:r>
      <w:r>
        <w:rPr>
          <w:color w:val="58595B"/>
          <w:spacing w:val="-6"/>
          <w:sz w:val="17"/>
        </w:rPr>
        <w:t xml:space="preserve"> </w:t>
      </w:r>
      <w:r>
        <w:rPr>
          <w:color w:val="58595B"/>
          <w:sz w:val="17"/>
        </w:rPr>
        <w:t>on</w:t>
      </w:r>
      <w:r>
        <w:rPr>
          <w:color w:val="58595B"/>
          <w:spacing w:val="-6"/>
          <w:sz w:val="17"/>
        </w:rPr>
        <w:t xml:space="preserve"> </w:t>
      </w:r>
      <w:r>
        <w:rPr>
          <w:color w:val="58595B"/>
          <w:sz w:val="17"/>
        </w:rPr>
        <w:t>appeal.</w:t>
      </w:r>
    </w:p>
    <w:p w14:paraId="3866D239" w14:textId="48E0B28F" w:rsidR="00BF36CE" w:rsidRDefault="000F0D9A">
      <w:pPr>
        <w:pStyle w:val="ListParagraph"/>
        <w:numPr>
          <w:ilvl w:val="3"/>
          <w:numId w:val="7"/>
        </w:numPr>
        <w:tabs>
          <w:tab w:val="left" w:pos="701"/>
        </w:tabs>
        <w:ind w:left="700" w:right="630" w:hanging="250"/>
        <w:jc w:val="left"/>
        <w:rPr>
          <w:sz w:val="17"/>
        </w:rPr>
      </w:pPr>
      <w:r>
        <w:rPr>
          <w:b/>
          <w:color w:val="58595B"/>
          <w:spacing w:val="2"/>
          <w:sz w:val="17"/>
        </w:rPr>
        <w:t xml:space="preserve">Severity </w:t>
      </w:r>
      <w:r>
        <w:rPr>
          <w:b/>
          <w:color w:val="58595B"/>
          <w:sz w:val="17"/>
        </w:rPr>
        <w:t xml:space="preserve">of </w:t>
      </w:r>
      <w:r>
        <w:rPr>
          <w:b/>
          <w:color w:val="58595B"/>
          <w:spacing w:val="2"/>
          <w:sz w:val="17"/>
        </w:rPr>
        <w:t xml:space="preserve">Sanction, </w:t>
      </w:r>
      <w:r>
        <w:rPr>
          <w:color w:val="58595B"/>
          <w:sz w:val="17"/>
        </w:rPr>
        <w:t xml:space="preserve">but only </w:t>
      </w:r>
      <w:r>
        <w:rPr>
          <w:color w:val="58595B"/>
          <w:spacing w:val="2"/>
          <w:sz w:val="17"/>
        </w:rPr>
        <w:t xml:space="preserve">where the sanction imposed </w:t>
      </w:r>
      <w:r>
        <w:rPr>
          <w:color w:val="58595B"/>
          <w:sz w:val="17"/>
        </w:rPr>
        <w:t xml:space="preserve">is </w:t>
      </w:r>
      <w:r>
        <w:rPr>
          <w:color w:val="58595B"/>
          <w:spacing w:val="2"/>
          <w:sz w:val="17"/>
        </w:rPr>
        <w:t xml:space="preserve">permanent suspension </w:t>
      </w:r>
      <w:r>
        <w:rPr>
          <w:color w:val="58595B"/>
          <w:sz w:val="17"/>
        </w:rPr>
        <w:t xml:space="preserve">or </w:t>
      </w:r>
      <w:r>
        <w:rPr>
          <w:color w:val="58595B"/>
          <w:spacing w:val="2"/>
          <w:sz w:val="17"/>
        </w:rPr>
        <w:t xml:space="preserve">expulsion </w:t>
      </w:r>
      <w:r>
        <w:rPr>
          <w:color w:val="58595B"/>
          <w:sz w:val="17"/>
        </w:rPr>
        <w:t>an</w:t>
      </w:r>
      <w:r w:rsidR="002A4E66">
        <w:rPr>
          <w:color w:val="58595B"/>
          <w:sz w:val="17"/>
        </w:rPr>
        <w:t xml:space="preserve">d not with regard to any other </w:t>
      </w:r>
      <w:r>
        <w:rPr>
          <w:color w:val="58595B"/>
          <w:spacing w:val="2"/>
          <w:sz w:val="17"/>
        </w:rPr>
        <w:t>sanctions.</w:t>
      </w:r>
    </w:p>
    <w:p w14:paraId="7ABB4E1C" w14:textId="77777777" w:rsidR="00BF36CE" w:rsidRDefault="000F0D9A">
      <w:pPr>
        <w:pStyle w:val="Heading6"/>
        <w:numPr>
          <w:ilvl w:val="2"/>
          <w:numId w:val="7"/>
        </w:numPr>
        <w:tabs>
          <w:tab w:val="left" w:pos="380"/>
        </w:tabs>
        <w:spacing w:before="106"/>
        <w:ind w:left="380"/>
      </w:pPr>
      <w:r>
        <w:rPr>
          <w:color w:val="58595B"/>
        </w:rPr>
        <w:t>Procedures</w:t>
      </w:r>
    </w:p>
    <w:p w14:paraId="7EB08FA4" w14:textId="77777777" w:rsidR="00BF36CE" w:rsidRDefault="000F0D9A">
      <w:pPr>
        <w:pStyle w:val="ListParagraph"/>
        <w:numPr>
          <w:ilvl w:val="3"/>
          <w:numId w:val="7"/>
        </w:numPr>
        <w:tabs>
          <w:tab w:val="left" w:pos="561"/>
        </w:tabs>
        <w:spacing w:before="171"/>
        <w:ind w:left="560" w:right="219" w:hanging="226"/>
        <w:jc w:val="left"/>
        <w:rPr>
          <w:sz w:val="17"/>
        </w:rPr>
      </w:pPr>
      <w:r>
        <w:rPr>
          <w:b/>
          <w:color w:val="58595B"/>
          <w:sz w:val="17"/>
        </w:rPr>
        <w:t xml:space="preserve">Petition for Review. </w:t>
      </w:r>
      <w:r>
        <w:rPr>
          <w:color w:val="58595B"/>
          <w:sz w:val="17"/>
        </w:rPr>
        <w:t xml:space="preserve">An </w:t>
      </w:r>
      <w:r>
        <w:rPr>
          <w:color w:val="58595B"/>
          <w:spacing w:val="2"/>
          <w:sz w:val="17"/>
        </w:rPr>
        <w:t xml:space="preserve">accused </w:t>
      </w:r>
      <w:r>
        <w:rPr>
          <w:color w:val="58595B"/>
          <w:sz w:val="17"/>
        </w:rPr>
        <w:t xml:space="preserve">student </w:t>
      </w:r>
      <w:r>
        <w:rPr>
          <w:color w:val="58595B"/>
          <w:spacing w:val="2"/>
          <w:sz w:val="17"/>
        </w:rPr>
        <w:t xml:space="preserve">who </w:t>
      </w:r>
      <w:r>
        <w:rPr>
          <w:color w:val="58595B"/>
          <w:sz w:val="17"/>
        </w:rPr>
        <w:t xml:space="preserve">wishes to </w:t>
      </w:r>
      <w:r>
        <w:rPr>
          <w:color w:val="58595B"/>
          <w:spacing w:val="2"/>
          <w:sz w:val="17"/>
        </w:rPr>
        <w:t xml:space="preserve">petition </w:t>
      </w:r>
      <w:r>
        <w:rPr>
          <w:color w:val="58595B"/>
          <w:sz w:val="17"/>
        </w:rPr>
        <w:t xml:space="preserve">for </w:t>
      </w:r>
      <w:r>
        <w:rPr>
          <w:color w:val="58595B"/>
          <w:spacing w:val="3"/>
          <w:sz w:val="17"/>
        </w:rPr>
        <w:t xml:space="preserve">further </w:t>
      </w:r>
      <w:r>
        <w:rPr>
          <w:color w:val="58595B"/>
          <w:spacing w:val="2"/>
          <w:sz w:val="17"/>
        </w:rPr>
        <w:t xml:space="preserve">review </w:t>
      </w:r>
      <w:r>
        <w:rPr>
          <w:color w:val="58595B"/>
          <w:sz w:val="17"/>
        </w:rPr>
        <w:t xml:space="preserve">of a </w:t>
      </w:r>
      <w:r>
        <w:rPr>
          <w:color w:val="58595B"/>
          <w:spacing w:val="2"/>
          <w:sz w:val="17"/>
        </w:rPr>
        <w:t xml:space="preserve">decision </w:t>
      </w:r>
      <w:r>
        <w:rPr>
          <w:color w:val="58595B"/>
          <w:sz w:val="17"/>
        </w:rPr>
        <w:t xml:space="preserve">of </w:t>
      </w:r>
      <w:r>
        <w:rPr>
          <w:color w:val="58595B"/>
          <w:spacing w:val="2"/>
          <w:sz w:val="17"/>
        </w:rPr>
        <w:t xml:space="preserve">the </w:t>
      </w:r>
      <w:r>
        <w:rPr>
          <w:color w:val="58595B"/>
          <w:sz w:val="17"/>
        </w:rPr>
        <w:t xml:space="preserve">University Hearings </w:t>
      </w:r>
      <w:r>
        <w:rPr>
          <w:color w:val="58595B"/>
          <w:spacing w:val="2"/>
          <w:sz w:val="17"/>
        </w:rPr>
        <w:t xml:space="preserve">Board </w:t>
      </w:r>
      <w:r>
        <w:rPr>
          <w:color w:val="58595B"/>
          <w:sz w:val="17"/>
        </w:rPr>
        <w:t xml:space="preserve">upholding a judgment </w:t>
      </w:r>
      <w:r>
        <w:rPr>
          <w:color w:val="58595B"/>
          <w:spacing w:val="2"/>
          <w:sz w:val="17"/>
        </w:rPr>
        <w:t xml:space="preserve">under the </w:t>
      </w:r>
      <w:r>
        <w:rPr>
          <w:color w:val="58595B"/>
          <w:sz w:val="17"/>
        </w:rPr>
        <w:t xml:space="preserve">Honor </w:t>
      </w:r>
      <w:r>
        <w:rPr>
          <w:color w:val="58595B"/>
          <w:spacing w:val="3"/>
          <w:sz w:val="17"/>
        </w:rPr>
        <w:t xml:space="preserve">Code </w:t>
      </w:r>
      <w:r>
        <w:rPr>
          <w:color w:val="58595B"/>
          <w:sz w:val="17"/>
        </w:rPr>
        <w:t xml:space="preserve">may </w:t>
      </w:r>
      <w:r>
        <w:rPr>
          <w:color w:val="58595B"/>
          <w:spacing w:val="3"/>
          <w:sz w:val="17"/>
        </w:rPr>
        <w:t xml:space="preserve">file </w:t>
      </w:r>
      <w:r>
        <w:rPr>
          <w:color w:val="58595B"/>
          <w:sz w:val="17"/>
        </w:rPr>
        <w:t xml:space="preserve">a </w:t>
      </w:r>
      <w:r>
        <w:rPr>
          <w:color w:val="58595B"/>
          <w:spacing w:val="2"/>
          <w:sz w:val="17"/>
        </w:rPr>
        <w:t xml:space="preserve">petition </w:t>
      </w:r>
      <w:r>
        <w:rPr>
          <w:color w:val="58595B"/>
          <w:sz w:val="17"/>
        </w:rPr>
        <w:t xml:space="preserve">for </w:t>
      </w:r>
      <w:r>
        <w:rPr>
          <w:color w:val="58595B"/>
          <w:spacing w:val="2"/>
          <w:sz w:val="17"/>
        </w:rPr>
        <w:t xml:space="preserve">review </w:t>
      </w:r>
      <w:r>
        <w:rPr>
          <w:color w:val="58595B"/>
          <w:sz w:val="17"/>
        </w:rPr>
        <w:t xml:space="preserve">by </w:t>
      </w:r>
      <w:r>
        <w:rPr>
          <w:color w:val="58595B"/>
          <w:spacing w:val="2"/>
          <w:sz w:val="17"/>
        </w:rPr>
        <w:t xml:space="preserve">the Chancellor </w:t>
      </w:r>
      <w:r>
        <w:rPr>
          <w:color w:val="58595B"/>
          <w:sz w:val="17"/>
        </w:rPr>
        <w:t xml:space="preserve">no     later  than  </w:t>
      </w:r>
      <w:r>
        <w:rPr>
          <w:color w:val="58595B"/>
          <w:spacing w:val="2"/>
          <w:sz w:val="17"/>
        </w:rPr>
        <w:t xml:space="preserve">five  </w:t>
      </w:r>
      <w:r>
        <w:rPr>
          <w:color w:val="58595B"/>
          <w:sz w:val="17"/>
        </w:rPr>
        <w:t xml:space="preserve">business  days  </w:t>
      </w:r>
      <w:r>
        <w:rPr>
          <w:color w:val="58595B"/>
          <w:spacing w:val="2"/>
          <w:sz w:val="17"/>
        </w:rPr>
        <w:t xml:space="preserve">(weekends  </w:t>
      </w:r>
      <w:r>
        <w:rPr>
          <w:color w:val="58595B"/>
          <w:sz w:val="17"/>
        </w:rPr>
        <w:t xml:space="preserve">and  University  holidays  </w:t>
      </w:r>
      <w:r>
        <w:rPr>
          <w:color w:val="58595B"/>
          <w:spacing w:val="2"/>
          <w:sz w:val="17"/>
        </w:rPr>
        <w:t xml:space="preserve">excepted) </w:t>
      </w:r>
      <w:r>
        <w:rPr>
          <w:color w:val="58595B"/>
          <w:sz w:val="17"/>
        </w:rPr>
        <w:t xml:space="preserve">from </w:t>
      </w:r>
      <w:r>
        <w:rPr>
          <w:color w:val="58595B"/>
          <w:spacing w:val="2"/>
          <w:sz w:val="17"/>
        </w:rPr>
        <w:t xml:space="preserve">delivery </w:t>
      </w:r>
      <w:r>
        <w:rPr>
          <w:color w:val="58595B"/>
          <w:sz w:val="17"/>
        </w:rPr>
        <w:t xml:space="preserve">to </w:t>
      </w:r>
      <w:r>
        <w:rPr>
          <w:color w:val="58595B"/>
          <w:spacing w:val="2"/>
          <w:sz w:val="17"/>
        </w:rPr>
        <w:t xml:space="preserve">the accused </w:t>
      </w:r>
      <w:r>
        <w:rPr>
          <w:color w:val="58595B"/>
          <w:sz w:val="17"/>
        </w:rPr>
        <w:t xml:space="preserve">student of </w:t>
      </w:r>
      <w:r>
        <w:rPr>
          <w:color w:val="58595B"/>
          <w:spacing w:val="2"/>
          <w:sz w:val="17"/>
        </w:rPr>
        <w:t xml:space="preserve">the </w:t>
      </w:r>
      <w:r>
        <w:rPr>
          <w:color w:val="58595B"/>
          <w:sz w:val="17"/>
        </w:rPr>
        <w:t xml:space="preserve">written </w:t>
      </w:r>
      <w:r>
        <w:rPr>
          <w:color w:val="58595B"/>
          <w:spacing w:val="2"/>
          <w:sz w:val="17"/>
        </w:rPr>
        <w:t xml:space="preserve">summary </w:t>
      </w:r>
      <w:r>
        <w:rPr>
          <w:color w:val="58595B"/>
          <w:sz w:val="17"/>
        </w:rPr>
        <w:t xml:space="preserve">of </w:t>
      </w:r>
      <w:r>
        <w:rPr>
          <w:color w:val="58595B"/>
          <w:spacing w:val="2"/>
          <w:sz w:val="17"/>
        </w:rPr>
        <w:t xml:space="preserve">the </w:t>
      </w:r>
      <w:r>
        <w:rPr>
          <w:color w:val="58595B"/>
          <w:sz w:val="17"/>
        </w:rPr>
        <w:t xml:space="preserve">University Hearings Board’s </w:t>
      </w:r>
      <w:r>
        <w:rPr>
          <w:color w:val="58595B"/>
          <w:spacing w:val="2"/>
          <w:sz w:val="17"/>
        </w:rPr>
        <w:t xml:space="preserve">decision </w:t>
      </w:r>
      <w:r>
        <w:rPr>
          <w:color w:val="58595B"/>
          <w:sz w:val="17"/>
        </w:rPr>
        <w:t xml:space="preserve">as </w:t>
      </w:r>
      <w:r>
        <w:rPr>
          <w:color w:val="58595B"/>
          <w:spacing w:val="3"/>
          <w:sz w:val="17"/>
        </w:rPr>
        <w:t xml:space="preserve">specified </w:t>
      </w:r>
      <w:r>
        <w:rPr>
          <w:color w:val="58595B"/>
          <w:sz w:val="17"/>
        </w:rPr>
        <w:t xml:space="preserve">in </w:t>
      </w:r>
      <w:r>
        <w:rPr>
          <w:color w:val="58595B"/>
          <w:spacing w:val="3"/>
          <w:sz w:val="17"/>
        </w:rPr>
        <w:t xml:space="preserve">Section </w:t>
      </w:r>
      <w:r>
        <w:rPr>
          <w:color w:val="58595B"/>
          <w:spacing w:val="2"/>
          <w:sz w:val="17"/>
        </w:rPr>
        <w:t xml:space="preserve">I.1.d. </w:t>
      </w:r>
      <w:r>
        <w:rPr>
          <w:color w:val="58595B"/>
          <w:sz w:val="17"/>
        </w:rPr>
        <w:t xml:space="preserve">of Appendix C, </w:t>
      </w:r>
      <w:r>
        <w:rPr>
          <w:color w:val="58595B"/>
          <w:spacing w:val="2"/>
          <w:sz w:val="17"/>
        </w:rPr>
        <w:t xml:space="preserve">based    </w:t>
      </w:r>
      <w:r>
        <w:rPr>
          <w:color w:val="58595B"/>
          <w:sz w:val="17"/>
        </w:rPr>
        <w:t xml:space="preserve">on </w:t>
      </w:r>
      <w:r>
        <w:rPr>
          <w:color w:val="58595B"/>
          <w:spacing w:val="2"/>
          <w:sz w:val="17"/>
        </w:rPr>
        <w:t xml:space="preserve">the </w:t>
      </w:r>
      <w:r>
        <w:rPr>
          <w:color w:val="58595B"/>
          <w:sz w:val="17"/>
        </w:rPr>
        <w:t xml:space="preserve">grounds </w:t>
      </w:r>
      <w:r>
        <w:rPr>
          <w:color w:val="58595B"/>
          <w:spacing w:val="2"/>
          <w:sz w:val="17"/>
        </w:rPr>
        <w:t xml:space="preserve">stated </w:t>
      </w:r>
      <w:r>
        <w:rPr>
          <w:color w:val="58595B"/>
          <w:sz w:val="17"/>
        </w:rPr>
        <w:t xml:space="preserve">in </w:t>
      </w:r>
      <w:r>
        <w:rPr>
          <w:color w:val="58595B"/>
          <w:spacing w:val="3"/>
          <w:sz w:val="17"/>
        </w:rPr>
        <w:t xml:space="preserve">Section </w:t>
      </w:r>
      <w:r>
        <w:rPr>
          <w:color w:val="58595B"/>
          <w:spacing w:val="2"/>
          <w:sz w:val="17"/>
        </w:rPr>
        <w:t xml:space="preserve">I.2.a. </w:t>
      </w:r>
      <w:r>
        <w:rPr>
          <w:color w:val="58595B"/>
          <w:sz w:val="17"/>
        </w:rPr>
        <w:t xml:space="preserve">of Appendix C and no </w:t>
      </w:r>
      <w:r>
        <w:rPr>
          <w:color w:val="58595B"/>
          <w:spacing w:val="2"/>
          <w:sz w:val="17"/>
        </w:rPr>
        <w:t xml:space="preserve">others. </w:t>
      </w:r>
      <w:r>
        <w:rPr>
          <w:color w:val="58595B"/>
          <w:sz w:val="17"/>
        </w:rPr>
        <w:t xml:space="preserve">A </w:t>
      </w:r>
      <w:r>
        <w:rPr>
          <w:color w:val="58595B"/>
          <w:spacing w:val="2"/>
          <w:sz w:val="17"/>
        </w:rPr>
        <w:t xml:space="preserve">petition </w:t>
      </w:r>
      <w:r>
        <w:rPr>
          <w:color w:val="58595B"/>
          <w:sz w:val="17"/>
        </w:rPr>
        <w:t xml:space="preserve">for </w:t>
      </w:r>
      <w:r>
        <w:rPr>
          <w:color w:val="58595B"/>
          <w:spacing w:val="2"/>
          <w:sz w:val="17"/>
        </w:rPr>
        <w:t xml:space="preserve">review shall </w:t>
      </w:r>
      <w:r>
        <w:rPr>
          <w:color w:val="58595B"/>
          <w:sz w:val="17"/>
        </w:rPr>
        <w:t xml:space="preserve">consist of a </w:t>
      </w:r>
      <w:r>
        <w:rPr>
          <w:color w:val="58595B"/>
          <w:spacing w:val="2"/>
          <w:sz w:val="17"/>
        </w:rPr>
        <w:t xml:space="preserve">detailed </w:t>
      </w:r>
      <w:r>
        <w:rPr>
          <w:color w:val="58595B"/>
          <w:sz w:val="17"/>
        </w:rPr>
        <w:t xml:space="preserve">written statement </w:t>
      </w:r>
      <w:r>
        <w:rPr>
          <w:color w:val="58595B"/>
          <w:spacing w:val="3"/>
          <w:sz w:val="17"/>
        </w:rPr>
        <w:t xml:space="preserve">specifying </w:t>
      </w:r>
      <w:r>
        <w:rPr>
          <w:color w:val="58595B"/>
          <w:spacing w:val="2"/>
          <w:sz w:val="17"/>
        </w:rPr>
        <w:t xml:space="preserve">the precise </w:t>
      </w:r>
      <w:r>
        <w:rPr>
          <w:color w:val="58595B"/>
          <w:sz w:val="17"/>
        </w:rPr>
        <w:t xml:space="preserve">grounds for </w:t>
      </w:r>
      <w:r>
        <w:rPr>
          <w:color w:val="58595B"/>
          <w:spacing w:val="2"/>
          <w:sz w:val="17"/>
        </w:rPr>
        <w:t xml:space="preserve">appeal </w:t>
      </w:r>
      <w:r>
        <w:rPr>
          <w:color w:val="58595B"/>
          <w:sz w:val="17"/>
        </w:rPr>
        <w:t xml:space="preserve">and indicate with </w:t>
      </w:r>
      <w:r>
        <w:rPr>
          <w:color w:val="58595B"/>
          <w:spacing w:val="2"/>
          <w:sz w:val="17"/>
        </w:rPr>
        <w:t xml:space="preserve">precision the supporting facts, </w:t>
      </w:r>
      <w:r>
        <w:rPr>
          <w:color w:val="58595B"/>
          <w:sz w:val="17"/>
        </w:rPr>
        <w:t xml:space="preserve">and </w:t>
      </w:r>
      <w:r>
        <w:rPr>
          <w:color w:val="58595B"/>
          <w:spacing w:val="2"/>
          <w:sz w:val="17"/>
        </w:rPr>
        <w:t xml:space="preserve">shall   </w:t>
      </w:r>
      <w:r>
        <w:rPr>
          <w:color w:val="58595B"/>
          <w:sz w:val="17"/>
        </w:rPr>
        <w:t xml:space="preserve">be </w:t>
      </w:r>
      <w:r>
        <w:rPr>
          <w:color w:val="58595B"/>
          <w:spacing w:val="2"/>
          <w:sz w:val="17"/>
        </w:rPr>
        <w:t xml:space="preserve">signed </w:t>
      </w:r>
      <w:r>
        <w:rPr>
          <w:color w:val="58595B"/>
          <w:sz w:val="17"/>
        </w:rPr>
        <w:t xml:space="preserve">by </w:t>
      </w:r>
      <w:r>
        <w:rPr>
          <w:color w:val="58595B"/>
          <w:spacing w:val="2"/>
          <w:sz w:val="17"/>
        </w:rPr>
        <w:t xml:space="preserve">the accused </w:t>
      </w:r>
      <w:r>
        <w:rPr>
          <w:color w:val="58595B"/>
          <w:sz w:val="17"/>
        </w:rPr>
        <w:t xml:space="preserve">student (or, in an </w:t>
      </w:r>
      <w:r>
        <w:rPr>
          <w:color w:val="58595B"/>
          <w:spacing w:val="2"/>
          <w:sz w:val="17"/>
        </w:rPr>
        <w:t xml:space="preserve">appeal </w:t>
      </w:r>
      <w:r>
        <w:rPr>
          <w:color w:val="58595B"/>
          <w:sz w:val="17"/>
        </w:rPr>
        <w:t xml:space="preserve">by a student group, by </w:t>
      </w:r>
      <w:r>
        <w:rPr>
          <w:color w:val="58595B"/>
          <w:spacing w:val="2"/>
          <w:sz w:val="17"/>
        </w:rPr>
        <w:t xml:space="preserve">the </w:t>
      </w:r>
      <w:r>
        <w:rPr>
          <w:color w:val="58595B"/>
          <w:spacing w:val="-3"/>
          <w:sz w:val="17"/>
        </w:rPr>
        <w:t xml:space="preserve">group’s </w:t>
      </w:r>
      <w:r>
        <w:rPr>
          <w:color w:val="58595B"/>
          <w:sz w:val="17"/>
        </w:rPr>
        <w:t xml:space="preserve">president or </w:t>
      </w:r>
      <w:r>
        <w:rPr>
          <w:color w:val="58595B"/>
          <w:spacing w:val="2"/>
          <w:sz w:val="17"/>
        </w:rPr>
        <w:t xml:space="preserve">chief officer). </w:t>
      </w:r>
      <w:r>
        <w:rPr>
          <w:color w:val="58595B"/>
          <w:sz w:val="17"/>
        </w:rPr>
        <w:t xml:space="preserve">The </w:t>
      </w:r>
      <w:r>
        <w:rPr>
          <w:color w:val="58595B"/>
          <w:spacing w:val="2"/>
          <w:sz w:val="17"/>
        </w:rPr>
        <w:t xml:space="preserve">Dean </w:t>
      </w:r>
      <w:r>
        <w:rPr>
          <w:color w:val="58595B"/>
          <w:sz w:val="17"/>
        </w:rPr>
        <w:t xml:space="preserve">of Students </w:t>
      </w:r>
      <w:r>
        <w:rPr>
          <w:color w:val="58595B"/>
          <w:spacing w:val="2"/>
          <w:sz w:val="17"/>
        </w:rPr>
        <w:t xml:space="preserve">will consider the petition </w:t>
      </w:r>
      <w:r>
        <w:rPr>
          <w:color w:val="58595B"/>
          <w:sz w:val="17"/>
        </w:rPr>
        <w:t xml:space="preserve">to </w:t>
      </w:r>
      <w:r>
        <w:rPr>
          <w:color w:val="58595B"/>
          <w:spacing w:val="2"/>
          <w:sz w:val="17"/>
        </w:rPr>
        <w:t xml:space="preserve">determine whether </w:t>
      </w:r>
      <w:r>
        <w:rPr>
          <w:color w:val="58595B"/>
          <w:sz w:val="17"/>
        </w:rPr>
        <w:t xml:space="preserve">it is </w:t>
      </w:r>
      <w:r>
        <w:rPr>
          <w:color w:val="58595B"/>
          <w:spacing w:val="2"/>
          <w:sz w:val="17"/>
        </w:rPr>
        <w:t xml:space="preserve">based </w:t>
      </w:r>
      <w:r>
        <w:rPr>
          <w:color w:val="58595B"/>
          <w:sz w:val="17"/>
        </w:rPr>
        <w:t xml:space="preserve">upon </w:t>
      </w:r>
      <w:r>
        <w:rPr>
          <w:color w:val="58595B"/>
          <w:spacing w:val="2"/>
          <w:sz w:val="17"/>
        </w:rPr>
        <w:t xml:space="preserve">the </w:t>
      </w:r>
      <w:r>
        <w:rPr>
          <w:color w:val="58595B"/>
          <w:sz w:val="17"/>
        </w:rPr>
        <w:t xml:space="preserve">grounds for </w:t>
      </w:r>
      <w:r>
        <w:rPr>
          <w:color w:val="58595B"/>
          <w:spacing w:val="3"/>
          <w:sz w:val="17"/>
        </w:rPr>
        <w:t xml:space="preserve">further </w:t>
      </w:r>
      <w:r>
        <w:rPr>
          <w:color w:val="58595B"/>
          <w:spacing w:val="2"/>
          <w:sz w:val="17"/>
        </w:rPr>
        <w:t xml:space="preserve">review stated </w:t>
      </w:r>
      <w:r>
        <w:rPr>
          <w:color w:val="58595B"/>
          <w:sz w:val="17"/>
        </w:rPr>
        <w:t xml:space="preserve">in </w:t>
      </w:r>
      <w:r>
        <w:rPr>
          <w:color w:val="58595B"/>
          <w:spacing w:val="2"/>
          <w:sz w:val="17"/>
        </w:rPr>
        <w:t xml:space="preserve">this section </w:t>
      </w:r>
      <w:r>
        <w:rPr>
          <w:color w:val="58595B"/>
          <w:sz w:val="17"/>
        </w:rPr>
        <w:t xml:space="preserve">and provides a </w:t>
      </w:r>
      <w:r>
        <w:rPr>
          <w:color w:val="58595B"/>
          <w:spacing w:val="2"/>
          <w:sz w:val="17"/>
        </w:rPr>
        <w:t xml:space="preserve">sufficient factual basis </w:t>
      </w:r>
      <w:r>
        <w:rPr>
          <w:color w:val="58595B"/>
          <w:sz w:val="17"/>
        </w:rPr>
        <w:t xml:space="preserve">for </w:t>
      </w:r>
      <w:r>
        <w:rPr>
          <w:color w:val="58595B"/>
          <w:spacing w:val="3"/>
          <w:sz w:val="17"/>
        </w:rPr>
        <w:t xml:space="preserve">further  </w:t>
      </w:r>
      <w:r>
        <w:rPr>
          <w:color w:val="58595B"/>
          <w:spacing w:val="22"/>
          <w:sz w:val="17"/>
        </w:rPr>
        <w:t xml:space="preserve"> </w:t>
      </w:r>
      <w:r>
        <w:rPr>
          <w:color w:val="58595B"/>
          <w:sz w:val="17"/>
        </w:rPr>
        <w:t>review.</w:t>
      </w:r>
    </w:p>
    <w:p w14:paraId="61382903" w14:textId="4B71C1A8" w:rsidR="00BF36CE" w:rsidRDefault="000F0D9A" w:rsidP="002A4E66">
      <w:pPr>
        <w:pStyle w:val="BodyText"/>
        <w:spacing w:line="190" w:lineRule="exact"/>
        <w:ind w:left="560" w:right="299"/>
      </w:pPr>
      <w:r>
        <w:rPr>
          <w:color w:val="58595B"/>
        </w:rPr>
        <w:t>If the Dean of Students determines that the petition states a permissible ground and sufficient factual basis for further review,</w:t>
      </w:r>
      <w:del w:id="373" w:author="UNC Student" w:date="2016-11-15T09:11:00Z">
        <w:r w:rsidDel="000F0D9A">
          <w:rPr>
            <w:color w:val="58595B"/>
          </w:rPr>
          <w:delText xml:space="preserve"> he </w:delText>
        </w:r>
      </w:del>
      <w:ins w:id="374" w:author="UNC Student" w:date="2016-11-15T09:11:00Z">
        <w:r>
          <w:rPr>
            <w:color w:val="58595B"/>
          </w:rPr>
          <w:t xml:space="preserve"> </w:t>
        </w:r>
      </w:ins>
      <w:ins w:id="375" w:author="UNC Student" w:date="2016-11-15T09:28:00Z">
        <w:r w:rsidR="00515DA9">
          <w:rPr>
            <w:color w:val="58595B"/>
          </w:rPr>
          <w:t>the Dean of Students</w:t>
        </w:r>
      </w:ins>
      <w:del w:id="376" w:author="UNC Student" w:date="2016-11-15T09:28:00Z">
        <w:r w:rsidDel="00515DA9">
          <w:rPr>
            <w:color w:val="58595B"/>
          </w:rPr>
          <w:delText>or she</w:delText>
        </w:r>
      </w:del>
      <w:r>
        <w:rPr>
          <w:color w:val="58595B"/>
        </w:rPr>
        <w:t xml:space="preserve"> shall refer the   matter</w:t>
      </w:r>
      <w:r w:rsidR="00B977E7">
        <w:rPr>
          <w:color w:val="58595B"/>
        </w:rPr>
        <w:t xml:space="preserve"> </w:t>
      </w:r>
      <w:r>
        <w:rPr>
          <w:color w:val="58595B"/>
        </w:rPr>
        <w:t xml:space="preserve">to </w:t>
      </w:r>
      <w:r>
        <w:rPr>
          <w:color w:val="58595B"/>
          <w:spacing w:val="2"/>
        </w:rPr>
        <w:t xml:space="preserve">the Chancellor </w:t>
      </w:r>
      <w:r>
        <w:rPr>
          <w:color w:val="58595B"/>
        </w:rPr>
        <w:t>or</w:t>
      </w:r>
      <w:del w:id="377" w:author="UNC Student" w:date="2016-11-15T09:32:00Z">
        <w:r w:rsidDel="00515DA9">
          <w:rPr>
            <w:color w:val="58595B"/>
          </w:rPr>
          <w:delText xml:space="preserve"> his </w:delText>
        </w:r>
      </w:del>
      <w:ins w:id="378" w:author="UNC Student" w:date="2016-11-15T09:32:00Z">
        <w:r w:rsidR="00515DA9">
          <w:rPr>
            <w:color w:val="58595B"/>
          </w:rPr>
          <w:t xml:space="preserve"> </w:t>
        </w:r>
      </w:ins>
      <w:ins w:id="379" w:author="UNC Student" w:date="2016-11-15T09:41:00Z">
        <w:r w:rsidR="008E7769">
          <w:rPr>
            <w:color w:val="58595B"/>
          </w:rPr>
          <w:t>the Chancellor’s</w:t>
        </w:r>
      </w:ins>
      <w:del w:id="380" w:author="UNC Student" w:date="2016-11-15T09:41:00Z">
        <w:r w:rsidDel="008E7769">
          <w:rPr>
            <w:color w:val="58595B"/>
          </w:rPr>
          <w:delText>or her</w:delText>
        </w:r>
      </w:del>
      <w:r>
        <w:rPr>
          <w:color w:val="58595B"/>
        </w:rPr>
        <w:t xml:space="preserve"> </w:t>
      </w:r>
      <w:r>
        <w:rPr>
          <w:color w:val="58595B"/>
          <w:spacing w:val="2"/>
        </w:rPr>
        <w:t xml:space="preserve">designee </w:t>
      </w:r>
      <w:r>
        <w:rPr>
          <w:color w:val="58595B"/>
        </w:rPr>
        <w:t xml:space="preserve">for </w:t>
      </w:r>
      <w:r>
        <w:rPr>
          <w:color w:val="58595B"/>
          <w:spacing w:val="2"/>
        </w:rPr>
        <w:t xml:space="preserve">action. </w:t>
      </w:r>
      <w:r>
        <w:rPr>
          <w:color w:val="58595B"/>
        </w:rPr>
        <w:t xml:space="preserve">If </w:t>
      </w:r>
      <w:r>
        <w:rPr>
          <w:color w:val="58595B"/>
          <w:spacing w:val="2"/>
        </w:rPr>
        <w:t xml:space="preserve">the Dean </w:t>
      </w:r>
      <w:r>
        <w:rPr>
          <w:color w:val="58595B"/>
        </w:rPr>
        <w:t xml:space="preserve">of </w:t>
      </w:r>
      <w:r>
        <w:rPr>
          <w:color w:val="58595B"/>
          <w:spacing w:val="2"/>
        </w:rPr>
        <w:t xml:space="preserve">Students determines </w:t>
      </w:r>
      <w:r>
        <w:rPr>
          <w:color w:val="58595B"/>
        </w:rPr>
        <w:t xml:space="preserve">that </w:t>
      </w:r>
      <w:r>
        <w:rPr>
          <w:color w:val="58595B"/>
          <w:spacing w:val="2"/>
        </w:rPr>
        <w:t xml:space="preserve">the petition </w:t>
      </w:r>
      <w:r>
        <w:rPr>
          <w:color w:val="58595B"/>
        </w:rPr>
        <w:t xml:space="preserve">for </w:t>
      </w:r>
      <w:r>
        <w:rPr>
          <w:color w:val="58595B"/>
          <w:spacing w:val="2"/>
        </w:rPr>
        <w:t xml:space="preserve">review does </w:t>
      </w:r>
      <w:r>
        <w:rPr>
          <w:color w:val="58595B"/>
        </w:rPr>
        <w:t xml:space="preserve">not state a </w:t>
      </w:r>
      <w:r>
        <w:rPr>
          <w:color w:val="58595B"/>
          <w:spacing w:val="2"/>
        </w:rPr>
        <w:t xml:space="preserve">permitted </w:t>
      </w:r>
      <w:r>
        <w:rPr>
          <w:color w:val="58595B"/>
        </w:rPr>
        <w:t xml:space="preserve">ground or a sufficient </w:t>
      </w:r>
      <w:r>
        <w:rPr>
          <w:color w:val="58595B"/>
          <w:spacing w:val="2"/>
        </w:rPr>
        <w:t xml:space="preserve">factual </w:t>
      </w:r>
      <w:r>
        <w:rPr>
          <w:color w:val="58595B"/>
        </w:rPr>
        <w:t xml:space="preserve">basis for </w:t>
      </w:r>
      <w:r>
        <w:rPr>
          <w:color w:val="58595B"/>
          <w:spacing w:val="2"/>
        </w:rPr>
        <w:t xml:space="preserve">further </w:t>
      </w:r>
      <w:r>
        <w:rPr>
          <w:color w:val="58595B"/>
        </w:rPr>
        <w:t xml:space="preserve">review, the Dean of Students shall </w:t>
      </w:r>
      <w:r>
        <w:rPr>
          <w:color w:val="58595B"/>
          <w:spacing w:val="2"/>
        </w:rPr>
        <w:t xml:space="preserve">notify </w:t>
      </w:r>
      <w:r>
        <w:rPr>
          <w:color w:val="58595B"/>
        </w:rPr>
        <w:t xml:space="preserve">the </w:t>
      </w:r>
      <w:r>
        <w:rPr>
          <w:color w:val="58595B"/>
          <w:spacing w:val="2"/>
        </w:rPr>
        <w:t xml:space="preserve">accused </w:t>
      </w:r>
      <w:r>
        <w:rPr>
          <w:color w:val="58595B"/>
        </w:rPr>
        <w:t xml:space="preserve">student in writing of this determination and of the right to have this determination </w:t>
      </w:r>
      <w:r>
        <w:rPr>
          <w:color w:val="58595B"/>
          <w:spacing w:val="2"/>
        </w:rPr>
        <w:t xml:space="preserve">reviewed </w:t>
      </w:r>
      <w:r>
        <w:rPr>
          <w:color w:val="58595B"/>
        </w:rPr>
        <w:t xml:space="preserve">by the three-member Appellate </w:t>
      </w:r>
      <w:r>
        <w:rPr>
          <w:color w:val="58595B"/>
          <w:spacing w:val="2"/>
        </w:rPr>
        <w:t xml:space="preserve">Review </w:t>
      </w:r>
      <w:r>
        <w:rPr>
          <w:color w:val="58595B"/>
        </w:rPr>
        <w:t xml:space="preserve">Board. Within five business days (weekend and University holidays excepted) of notification that the Dean of Students has determined that the petition does not state a permitted ground or a sufficient </w:t>
      </w:r>
      <w:r>
        <w:rPr>
          <w:color w:val="58595B"/>
          <w:spacing w:val="2"/>
        </w:rPr>
        <w:t xml:space="preserve">factual </w:t>
      </w:r>
      <w:r>
        <w:rPr>
          <w:color w:val="58595B"/>
        </w:rPr>
        <w:t xml:space="preserve">basis for </w:t>
      </w:r>
      <w:r>
        <w:rPr>
          <w:color w:val="58595B"/>
          <w:spacing w:val="2"/>
        </w:rPr>
        <w:t xml:space="preserve">further </w:t>
      </w:r>
      <w:r>
        <w:rPr>
          <w:color w:val="58595B"/>
        </w:rPr>
        <w:t xml:space="preserve">review, the </w:t>
      </w:r>
      <w:r>
        <w:rPr>
          <w:color w:val="58595B"/>
          <w:spacing w:val="2"/>
        </w:rPr>
        <w:t xml:space="preserve">accused </w:t>
      </w:r>
      <w:r>
        <w:rPr>
          <w:color w:val="58595B"/>
        </w:rPr>
        <w:t xml:space="preserve">student may request, in writing, that the Appellate </w:t>
      </w:r>
      <w:r>
        <w:rPr>
          <w:color w:val="58595B"/>
          <w:spacing w:val="2"/>
        </w:rPr>
        <w:t xml:space="preserve">Review </w:t>
      </w:r>
      <w:r>
        <w:rPr>
          <w:color w:val="58595B"/>
        </w:rPr>
        <w:t xml:space="preserve">Board </w:t>
      </w:r>
      <w:r>
        <w:rPr>
          <w:color w:val="58595B"/>
          <w:spacing w:val="2"/>
        </w:rPr>
        <w:t xml:space="preserve">review </w:t>
      </w:r>
      <w:r>
        <w:rPr>
          <w:color w:val="58595B"/>
        </w:rPr>
        <w:t xml:space="preserve">this determination. The Appellate </w:t>
      </w:r>
      <w:r>
        <w:rPr>
          <w:color w:val="58595B"/>
          <w:spacing w:val="2"/>
        </w:rPr>
        <w:t xml:space="preserve">Review </w:t>
      </w:r>
      <w:r>
        <w:rPr>
          <w:color w:val="58595B"/>
        </w:rPr>
        <w:t xml:space="preserve">Board shall be composed of a </w:t>
      </w:r>
      <w:r>
        <w:rPr>
          <w:color w:val="58595B"/>
          <w:spacing w:val="2"/>
        </w:rPr>
        <w:t xml:space="preserve">member     </w:t>
      </w:r>
      <w:r>
        <w:rPr>
          <w:color w:val="58595B"/>
        </w:rPr>
        <w:t xml:space="preserve">of the Faculty Hearings Board Panel, an administrator designated by the Vice Chancellor of Student Affairs, and a member of the appropriate student   </w:t>
      </w:r>
      <w:r>
        <w:rPr>
          <w:color w:val="58595B"/>
          <w:spacing w:val="4"/>
        </w:rPr>
        <w:t xml:space="preserve"> </w:t>
      </w:r>
      <w:r>
        <w:rPr>
          <w:color w:val="58595B"/>
        </w:rPr>
        <w:t>honor</w:t>
      </w:r>
      <w:r w:rsidR="002A4E66">
        <w:t xml:space="preserve"> </w:t>
      </w:r>
      <w:r>
        <w:rPr>
          <w:color w:val="58595B"/>
        </w:rPr>
        <w:t xml:space="preserve">court </w:t>
      </w:r>
      <w:r>
        <w:rPr>
          <w:color w:val="58595B"/>
          <w:spacing w:val="2"/>
        </w:rPr>
        <w:t xml:space="preserve">who </w:t>
      </w:r>
      <w:r>
        <w:rPr>
          <w:color w:val="58595B"/>
        </w:rPr>
        <w:t xml:space="preserve">has not </w:t>
      </w:r>
      <w:r>
        <w:rPr>
          <w:color w:val="58595B"/>
          <w:spacing w:val="2"/>
        </w:rPr>
        <w:t xml:space="preserve">been </w:t>
      </w:r>
      <w:r>
        <w:rPr>
          <w:color w:val="58595B"/>
        </w:rPr>
        <w:t xml:space="preserve">involved in consideration of the </w:t>
      </w:r>
      <w:r>
        <w:rPr>
          <w:color w:val="58595B"/>
          <w:spacing w:val="2"/>
        </w:rPr>
        <w:t xml:space="preserve">case </w:t>
      </w:r>
      <w:r>
        <w:rPr>
          <w:color w:val="58595B"/>
        </w:rPr>
        <w:t xml:space="preserve">during the original hearing or any previous appellate proceeding. Upon such a request, the Appellate </w:t>
      </w:r>
      <w:r>
        <w:rPr>
          <w:color w:val="58595B"/>
          <w:spacing w:val="2"/>
        </w:rPr>
        <w:t xml:space="preserve">Review </w:t>
      </w:r>
      <w:r>
        <w:rPr>
          <w:color w:val="58595B"/>
        </w:rPr>
        <w:t xml:space="preserve">Board shall determine </w:t>
      </w:r>
      <w:r>
        <w:rPr>
          <w:color w:val="58595B"/>
          <w:spacing w:val="2"/>
        </w:rPr>
        <w:t xml:space="preserve">whether </w:t>
      </w:r>
      <w:r>
        <w:rPr>
          <w:color w:val="58595B"/>
        </w:rPr>
        <w:t xml:space="preserve">the petition states a permissible ground   and a sufficient </w:t>
      </w:r>
      <w:r>
        <w:rPr>
          <w:color w:val="58595B"/>
          <w:spacing w:val="2"/>
        </w:rPr>
        <w:t xml:space="preserve">factual </w:t>
      </w:r>
      <w:r>
        <w:rPr>
          <w:color w:val="58595B"/>
        </w:rPr>
        <w:t xml:space="preserve">basis for </w:t>
      </w:r>
      <w:r>
        <w:rPr>
          <w:color w:val="58595B"/>
          <w:spacing w:val="2"/>
        </w:rPr>
        <w:t xml:space="preserve">further </w:t>
      </w:r>
      <w:r>
        <w:rPr>
          <w:color w:val="58595B"/>
        </w:rPr>
        <w:t xml:space="preserve">review, and shall refer the matter for  </w:t>
      </w:r>
      <w:r>
        <w:rPr>
          <w:color w:val="58595B"/>
          <w:spacing w:val="2"/>
        </w:rPr>
        <w:t xml:space="preserve">review </w:t>
      </w:r>
      <w:r>
        <w:rPr>
          <w:color w:val="58595B"/>
        </w:rPr>
        <w:t>by the Chancellor or</w:t>
      </w:r>
      <w:del w:id="381" w:author="UNC Student" w:date="2016-11-15T09:32:00Z">
        <w:r w:rsidDel="00515DA9">
          <w:rPr>
            <w:color w:val="58595B"/>
          </w:rPr>
          <w:delText xml:space="preserve"> his </w:delText>
        </w:r>
      </w:del>
      <w:ins w:id="382" w:author="UNC Student" w:date="2016-11-15T09:32:00Z">
        <w:r w:rsidR="00515DA9">
          <w:rPr>
            <w:color w:val="58595B"/>
          </w:rPr>
          <w:t xml:space="preserve"> </w:t>
        </w:r>
      </w:ins>
      <w:ins w:id="383" w:author="UNC Student" w:date="2016-11-15T09:41:00Z">
        <w:r w:rsidR="008E7769">
          <w:rPr>
            <w:color w:val="58595B"/>
          </w:rPr>
          <w:t>the Chancellor’s</w:t>
        </w:r>
      </w:ins>
      <w:del w:id="384" w:author="UNC Student" w:date="2016-11-15T09:41:00Z">
        <w:r w:rsidDel="008E7769">
          <w:rPr>
            <w:color w:val="58595B"/>
          </w:rPr>
          <w:delText>or her</w:delText>
        </w:r>
      </w:del>
      <w:r>
        <w:rPr>
          <w:color w:val="58595B"/>
        </w:rPr>
        <w:t xml:space="preserve"> designee if requisite grounds and </w:t>
      </w:r>
      <w:r>
        <w:rPr>
          <w:color w:val="58595B"/>
          <w:spacing w:val="2"/>
        </w:rPr>
        <w:t xml:space="preserve">factual </w:t>
      </w:r>
      <w:r>
        <w:rPr>
          <w:color w:val="58595B"/>
        </w:rPr>
        <w:t xml:space="preserve">basis are stated </w:t>
      </w:r>
      <w:r>
        <w:rPr>
          <w:color w:val="58595B"/>
          <w:spacing w:val="-3"/>
        </w:rPr>
        <w:t xml:space="preserve">or,   </w:t>
      </w:r>
      <w:r>
        <w:rPr>
          <w:color w:val="58595B"/>
          <w:spacing w:val="18"/>
        </w:rPr>
        <w:t xml:space="preserve"> </w:t>
      </w:r>
      <w:r>
        <w:rPr>
          <w:color w:val="58595B"/>
        </w:rPr>
        <w:t>if not, shall dismiss the petition for review.</w:t>
      </w:r>
    </w:p>
    <w:p w14:paraId="428A49C2" w14:textId="77777777" w:rsidR="00BF36CE" w:rsidRDefault="000F0D9A">
      <w:pPr>
        <w:pStyle w:val="ListParagraph"/>
        <w:numPr>
          <w:ilvl w:val="3"/>
          <w:numId w:val="7"/>
        </w:numPr>
        <w:tabs>
          <w:tab w:val="left" w:pos="561"/>
        </w:tabs>
        <w:spacing w:before="180"/>
        <w:ind w:left="560" w:right="410" w:hanging="250"/>
        <w:jc w:val="left"/>
        <w:rPr>
          <w:sz w:val="17"/>
        </w:rPr>
      </w:pPr>
      <w:r>
        <w:rPr>
          <w:b/>
          <w:color w:val="58595B"/>
          <w:spacing w:val="3"/>
          <w:sz w:val="17"/>
        </w:rPr>
        <w:t xml:space="preserve">Review </w:t>
      </w:r>
      <w:r>
        <w:rPr>
          <w:b/>
          <w:color w:val="58595B"/>
          <w:spacing w:val="2"/>
          <w:sz w:val="17"/>
        </w:rPr>
        <w:t xml:space="preserve">Process. </w:t>
      </w:r>
      <w:r>
        <w:rPr>
          <w:color w:val="58595B"/>
          <w:sz w:val="17"/>
        </w:rPr>
        <w:t xml:space="preserve">In </w:t>
      </w:r>
      <w:r>
        <w:rPr>
          <w:color w:val="58595B"/>
          <w:spacing w:val="2"/>
          <w:sz w:val="17"/>
        </w:rPr>
        <w:t xml:space="preserve">considering </w:t>
      </w:r>
      <w:r>
        <w:rPr>
          <w:color w:val="58595B"/>
          <w:sz w:val="17"/>
        </w:rPr>
        <w:t xml:space="preserve">a </w:t>
      </w:r>
      <w:r>
        <w:rPr>
          <w:color w:val="58595B"/>
          <w:spacing w:val="2"/>
          <w:sz w:val="17"/>
        </w:rPr>
        <w:t xml:space="preserve">petition </w:t>
      </w:r>
      <w:r>
        <w:rPr>
          <w:color w:val="58595B"/>
          <w:sz w:val="17"/>
        </w:rPr>
        <w:t xml:space="preserve">for </w:t>
      </w:r>
      <w:r>
        <w:rPr>
          <w:color w:val="58595B"/>
          <w:spacing w:val="3"/>
          <w:sz w:val="17"/>
        </w:rPr>
        <w:t xml:space="preserve">further </w:t>
      </w:r>
      <w:r>
        <w:rPr>
          <w:color w:val="58595B"/>
          <w:sz w:val="17"/>
        </w:rPr>
        <w:t xml:space="preserve">review, </w:t>
      </w:r>
      <w:r>
        <w:rPr>
          <w:color w:val="58595B"/>
          <w:spacing w:val="2"/>
          <w:sz w:val="17"/>
        </w:rPr>
        <w:t xml:space="preserve">the Chancellor </w:t>
      </w:r>
      <w:r>
        <w:rPr>
          <w:color w:val="58595B"/>
          <w:sz w:val="17"/>
        </w:rPr>
        <w:t>or</w:t>
      </w:r>
      <w:del w:id="385" w:author="UNC Student" w:date="2016-11-15T09:32:00Z">
        <w:r w:rsidDel="00515DA9">
          <w:rPr>
            <w:color w:val="58595B"/>
            <w:sz w:val="17"/>
          </w:rPr>
          <w:delText xml:space="preserve"> his </w:delText>
        </w:r>
      </w:del>
      <w:ins w:id="386" w:author="UNC Student" w:date="2016-11-15T09:32:00Z">
        <w:r w:rsidR="00515DA9">
          <w:rPr>
            <w:color w:val="58595B"/>
            <w:sz w:val="17"/>
          </w:rPr>
          <w:t xml:space="preserve"> </w:t>
        </w:r>
      </w:ins>
      <w:ins w:id="387" w:author="UNC Student" w:date="2016-11-15T09:41:00Z">
        <w:r w:rsidR="008E7769">
          <w:rPr>
            <w:color w:val="58595B"/>
            <w:sz w:val="17"/>
          </w:rPr>
          <w:t>the Chancellor’s</w:t>
        </w:r>
      </w:ins>
      <w:del w:id="388" w:author="UNC Student" w:date="2016-11-15T09:41:00Z">
        <w:r w:rsidDel="008E7769">
          <w:rPr>
            <w:color w:val="58595B"/>
            <w:sz w:val="17"/>
          </w:rPr>
          <w:delText>or her</w:delText>
        </w:r>
      </w:del>
      <w:r>
        <w:rPr>
          <w:color w:val="58595B"/>
          <w:sz w:val="17"/>
        </w:rPr>
        <w:t xml:space="preserve"> </w:t>
      </w:r>
      <w:r>
        <w:rPr>
          <w:color w:val="58595B"/>
          <w:spacing w:val="2"/>
          <w:sz w:val="17"/>
        </w:rPr>
        <w:t xml:space="preserve">designee shall consider the </w:t>
      </w:r>
      <w:r>
        <w:rPr>
          <w:color w:val="58595B"/>
          <w:sz w:val="17"/>
        </w:rPr>
        <w:t xml:space="preserve">record made in </w:t>
      </w:r>
      <w:r>
        <w:rPr>
          <w:color w:val="58595B"/>
          <w:spacing w:val="2"/>
          <w:sz w:val="17"/>
        </w:rPr>
        <w:t xml:space="preserve">the original court   </w:t>
      </w:r>
      <w:r>
        <w:rPr>
          <w:color w:val="58595B"/>
          <w:sz w:val="17"/>
        </w:rPr>
        <w:t xml:space="preserve">and on </w:t>
      </w:r>
      <w:r>
        <w:rPr>
          <w:color w:val="58595B"/>
          <w:spacing w:val="2"/>
          <w:sz w:val="17"/>
        </w:rPr>
        <w:t xml:space="preserve">appeal, except the deliberations </w:t>
      </w:r>
      <w:r>
        <w:rPr>
          <w:color w:val="58595B"/>
          <w:sz w:val="17"/>
        </w:rPr>
        <w:t xml:space="preserve">of </w:t>
      </w:r>
      <w:r>
        <w:rPr>
          <w:color w:val="58595B"/>
          <w:spacing w:val="2"/>
          <w:sz w:val="17"/>
        </w:rPr>
        <w:t xml:space="preserve">the hearing </w:t>
      </w:r>
      <w:r>
        <w:rPr>
          <w:color w:val="58595B"/>
          <w:sz w:val="17"/>
        </w:rPr>
        <w:t xml:space="preserve">and appellate </w:t>
      </w:r>
      <w:r>
        <w:rPr>
          <w:color w:val="58595B"/>
          <w:spacing w:val="2"/>
          <w:sz w:val="17"/>
        </w:rPr>
        <w:t xml:space="preserve">panels, </w:t>
      </w:r>
      <w:r>
        <w:rPr>
          <w:color w:val="58595B"/>
          <w:sz w:val="17"/>
        </w:rPr>
        <w:t xml:space="preserve">and copies of </w:t>
      </w:r>
      <w:r>
        <w:rPr>
          <w:color w:val="58595B"/>
          <w:spacing w:val="2"/>
          <w:sz w:val="17"/>
        </w:rPr>
        <w:t xml:space="preserve">all documents </w:t>
      </w:r>
      <w:r>
        <w:rPr>
          <w:color w:val="58595B"/>
          <w:sz w:val="17"/>
        </w:rPr>
        <w:t xml:space="preserve">and other </w:t>
      </w:r>
      <w:r>
        <w:rPr>
          <w:color w:val="58595B"/>
          <w:spacing w:val="2"/>
          <w:sz w:val="17"/>
        </w:rPr>
        <w:t xml:space="preserve">writings introduced </w:t>
      </w:r>
      <w:r>
        <w:rPr>
          <w:color w:val="58595B"/>
          <w:sz w:val="17"/>
        </w:rPr>
        <w:t xml:space="preserve">in </w:t>
      </w:r>
      <w:r>
        <w:rPr>
          <w:color w:val="58595B"/>
          <w:spacing w:val="2"/>
          <w:sz w:val="17"/>
        </w:rPr>
        <w:t xml:space="preserve">evidence. </w:t>
      </w:r>
      <w:r>
        <w:rPr>
          <w:color w:val="58595B"/>
          <w:sz w:val="17"/>
        </w:rPr>
        <w:t xml:space="preserve">The </w:t>
      </w:r>
      <w:r>
        <w:rPr>
          <w:color w:val="58595B"/>
          <w:spacing w:val="2"/>
          <w:sz w:val="17"/>
        </w:rPr>
        <w:t xml:space="preserve">accused </w:t>
      </w:r>
      <w:r>
        <w:rPr>
          <w:color w:val="58595B"/>
          <w:sz w:val="17"/>
        </w:rPr>
        <w:t xml:space="preserve">student </w:t>
      </w:r>
      <w:r>
        <w:rPr>
          <w:color w:val="58595B"/>
          <w:spacing w:val="2"/>
          <w:sz w:val="17"/>
        </w:rPr>
        <w:t xml:space="preserve">shall </w:t>
      </w:r>
      <w:r>
        <w:rPr>
          <w:color w:val="58595B"/>
          <w:sz w:val="17"/>
        </w:rPr>
        <w:t xml:space="preserve">be afforded an </w:t>
      </w:r>
      <w:r>
        <w:rPr>
          <w:color w:val="58595B"/>
          <w:spacing w:val="2"/>
          <w:sz w:val="17"/>
        </w:rPr>
        <w:t xml:space="preserve">opportunity </w:t>
      </w:r>
      <w:r>
        <w:rPr>
          <w:color w:val="58595B"/>
          <w:sz w:val="17"/>
        </w:rPr>
        <w:t xml:space="preserve">to present </w:t>
      </w:r>
      <w:r>
        <w:rPr>
          <w:color w:val="58595B"/>
          <w:spacing w:val="2"/>
          <w:sz w:val="17"/>
        </w:rPr>
        <w:t xml:space="preserve">the basis  </w:t>
      </w:r>
      <w:r>
        <w:rPr>
          <w:color w:val="58595B"/>
          <w:spacing w:val="35"/>
          <w:sz w:val="17"/>
        </w:rPr>
        <w:t xml:space="preserve"> </w:t>
      </w:r>
      <w:r>
        <w:rPr>
          <w:color w:val="58595B"/>
          <w:sz w:val="17"/>
        </w:rPr>
        <w:t>for</w:t>
      </w:r>
    </w:p>
    <w:p w14:paraId="4E3C6002" w14:textId="77777777" w:rsidR="00BF36CE" w:rsidRDefault="000F0D9A">
      <w:pPr>
        <w:pStyle w:val="BodyText"/>
        <w:spacing w:line="190" w:lineRule="exact"/>
        <w:ind w:left="560" w:right="299"/>
      </w:pPr>
      <w:r>
        <w:rPr>
          <w:color w:val="58595B"/>
          <w:spacing w:val="2"/>
        </w:rPr>
        <w:t xml:space="preserve">the petition </w:t>
      </w:r>
      <w:r>
        <w:rPr>
          <w:color w:val="58595B"/>
        </w:rPr>
        <w:t xml:space="preserve">for </w:t>
      </w:r>
      <w:r>
        <w:rPr>
          <w:color w:val="58595B"/>
          <w:spacing w:val="2"/>
        </w:rPr>
        <w:t xml:space="preserve">review </w:t>
      </w:r>
      <w:r>
        <w:rPr>
          <w:color w:val="58595B"/>
        </w:rPr>
        <w:t xml:space="preserve">and respond to </w:t>
      </w:r>
      <w:r>
        <w:rPr>
          <w:color w:val="58595B"/>
          <w:spacing w:val="2"/>
        </w:rPr>
        <w:t xml:space="preserve">questions, </w:t>
      </w:r>
      <w:r>
        <w:rPr>
          <w:color w:val="58595B"/>
        </w:rPr>
        <w:t xml:space="preserve">and a representative of </w:t>
      </w:r>
      <w:r>
        <w:rPr>
          <w:color w:val="58595B"/>
          <w:spacing w:val="2"/>
        </w:rPr>
        <w:t xml:space="preserve">the </w:t>
      </w:r>
      <w:r>
        <w:rPr>
          <w:color w:val="58595B"/>
        </w:rPr>
        <w:t xml:space="preserve">appropriate Student Attorney General’s </w:t>
      </w:r>
      <w:r>
        <w:rPr>
          <w:color w:val="58595B"/>
          <w:spacing w:val="2"/>
        </w:rPr>
        <w:t xml:space="preserve">office shall </w:t>
      </w:r>
      <w:r>
        <w:rPr>
          <w:color w:val="58595B"/>
        </w:rPr>
        <w:t xml:space="preserve">be provided an </w:t>
      </w:r>
      <w:r>
        <w:rPr>
          <w:color w:val="58595B"/>
          <w:spacing w:val="2"/>
        </w:rPr>
        <w:t xml:space="preserve">opportunity </w:t>
      </w:r>
      <w:r>
        <w:rPr>
          <w:color w:val="58595B"/>
        </w:rPr>
        <w:t xml:space="preserve">to respond. In </w:t>
      </w:r>
      <w:r>
        <w:rPr>
          <w:color w:val="58595B"/>
          <w:spacing w:val="2"/>
        </w:rPr>
        <w:t xml:space="preserve">instances </w:t>
      </w:r>
      <w:r>
        <w:rPr>
          <w:color w:val="58595B"/>
        </w:rPr>
        <w:t xml:space="preserve">of </w:t>
      </w:r>
      <w:r>
        <w:rPr>
          <w:color w:val="58595B"/>
          <w:spacing w:val="2"/>
        </w:rPr>
        <w:t xml:space="preserve">petitions based </w:t>
      </w:r>
      <w:r>
        <w:rPr>
          <w:color w:val="58595B"/>
        </w:rPr>
        <w:t xml:space="preserve">on </w:t>
      </w:r>
      <w:r>
        <w:rPr>
          <w:color w:val="58595B"/>
          <w:spacing w:val="3"/>
        </w:rPr>
        <w:t xml:space="preserve">Section </w:t>
      </w:r>
      <w:r>
        <w:rPr>
          <w:color w:val="58595B"/>
          <w:spacing w:val="2"/>
        </w:rPr>
        <w:t xml:space="preserve">I.2.a.i. </w:t>
      </w:r>
      <w:r>
        <w:rPr>
          <w:color w:val="58595B"/>
        </w:rPr>
        <w:t xml:space="preserve">of Appendix C relating to </w:t>
      </w:r>
      <w:r>
        <w:rPr>
          <w:color w:val="58595B"/>
          <w:spacing w:val="2"/>
        </w:rPr>
        <w:t xml:space="preserve">violation </w:t>
      </w:r>
      <w:r>
        <w:rPr>
          <w:color w:val="58595B"/>
        </w:rPr>
        <w:t xml:space="preserve">of </w:t>
      </w:r>
      <w:r>
        <w:rPr>
          <w:color w:val="58595B"/>
          <w:spacing w:val="2"/>
        </w:rPr>
        <w:t xml:space="preserve">fundamental procedural rights, the Chancellor </w:t>
      </w:r>
      <w:r>
        <w:rPr>
          <w:color w:val="58595B"/>
        </w:rPr>
        <w:t xml:space="preserve">or  </w:t>
      </w:r>
      <w:r>
        <w:rPr>
          <w:color w:val="58595B"/>
          <w:spacing w:val="8"/>
        </w:rPr>
        <w:t xml:space="preserve"> </w:t>
      </w:r>
      <w:r>
        <w:rPr>
          <w:color w:val="58595B"/>
        </w:rPr>
        <w:t>his</w:t>
      </w:r>
    </w:p>
    <w:p w14:paraId="7D3BFFF8" w14:textId="771F780B" w:rsidR="00BF36CE" w:rsidRDefault="000F0D9A">
      <w:pPr>
        <w:pStyle w:val="BodyText"/>
        <w:spacing w:line="190" w:lineRule="exact"/>
        <w:ind w:left="560" w:right="249"/>
      </w:pPr>
      <w:r>
        <w:rPr>
          <w:color w:val="58595B"/>
        </w:rPr>
        <w:t xml:space="preserve">or her </w:t>
      </w:r>
      <w:r>
        <w:rPr>
          <w:color w:val="58595B"/>
          <w:spacing w:val="2"/>
        </w:rPr>
        <w:t xml:space="preserve">designee shall determine whether the preponderance </w:t>
      </w:r>
      <w:r>
        <w:rPr>
          <w:color w:val="58595B"/>
        </w:rPr>
        <w:t xml:space="preserve">of </w:t>
      </w:r>
      <w:r>
        <w:rPr>
          <w:color w:val="58595B"/>
          <w:spacing w:val="2"/>
        </w:rPr>
        <w:t xml:space="preserve">the </w:t>
      </w:r>
      <w:r>
        <w:rPr>
          <w:color w:val="58595B"/>
          <w:spacing w:val="3"/>
        </w:rPr>
        <w:t xml:space="preserve">evidence </w:t>
      </w:r>
      <w:r>
        <w:rPr>
          <w:color w:val="58595B"/>
          <w:spacing w:val="2"/>
        </w:rPr>
        <w:t xml:space="preserve">demonstrates </w:t>
      </w:r>
      <w:r>
        <w:rPr>
          <w:color w:val="58595B"/>
        </w:rPr>
        <w:t xml:space="preserve">that </w:t>
      </w:r>
      <w:r>
        <w:rPr>
          <w:color w:val="58595B"/>
          <w:spacing w:val="2"/>
        </w:rPr>
        <w:t xml:space="preserve">the accused </w:t>
      </w:r>
      <w:r>
        <w:rPr>
          <w:color w:val="58595B"/>
        </w:rPr>
        <w:t xml:space="preserve">student’s </w:t>
      </w:r>
      <w:r>
        <w:rPr>
          <w:color w:val="58595B"/>
          <w:spacing w:val="2"/>
        </w:rPr>
        <w:t xml:space="preserve">fundamental procedural rights </w:t>
      </w:r>
      <w:r>
        <w:rPr>
          <w:color w:val="58595B"/>
        </w:rPr>
        <w:t xml:space="preserve">were </w:t>
      </w:r>
      <w:r>
        <w:rPr>
          <w:color w:val="58595B"/>
          <w:spacing w:val="2"/>
        </w:rPr>
        <w:t xml:space="preserve">violated </w:t>
      </w:r>
      <w:r>
        <w:rPr>
          <w:color w:val="58595B"/>
        </w:rPr>
        <w:t xml:space="preserve">so as to prejudice </w:t>
      </w:r>
      <w:r>
        <w:rPr>
          <w:color w:val="58595B"/>
          <w:spacing w:val="2"/>
        </w:rPr>
        <w:t xml:space="preserve">the </w:t>
      </w:r>
      <w:r>
        <w:rPr>
          <w:color w:val="58595B"/>
        </w:rPr>
        <w:t xml:space="preserve">outcome of </w:t>
      </w:r>
      <w:r>
        <w:rPr>
          <w:color w:val="58595B"/>
          <w:spacing w:val="2"/>
        </w:rPr>
        <w:t xml:space="preserve">the original </w:t>
      </w:r>
      <w:r>
        <w:rPr>
          <w:color w:val="58595B"/>
        </w:rPr>
        <w:t xml:space="preserve">or appellate </w:t>
      </w:r>
      <w:r w:rsidR="00B977E7">
        <w:rPr>
          <w:color w:val="58595B"/>
          <w:spacing w:val="2"/>
        </w:rPr>
        <w:t>hearing, and</w:t>
      </w:r>
      <w:r>
        <w:rPr>
          <w:color w:val="58595B"/>
        </w:rPr>
        <w:t xml:space="preserve"> if so, </w:t>
      </w:r>
      <w:r>
        <w:rPr>
          <w:color w:val="58595B"/>
          <w:spacing w:val="2"/>
        </w:rPr>
        <w:t xml:space="preserve">shall </w:t>
      </w:r>
      <w:r>
        <w:rPr>
          <w:color w:val="58595B"/>
        </w:rPr>
        <w:t xml:space="preserve">remand for </w:t>
      </w:r>
      <w:r>
        <w:rPr>
          <w:color w:val="58595B"/>
          <w:spacing w:val="3"/>
        </w:rPr>
        <w:t xml:space="preserve">further </w:t>
      </w:r>
      <w:r>
        <w:rPr>
          <w:color w:val="58595B"/>
          <w:spacing w:val="2"/>
        </w:rPr>
        <w:t xml:space="preserve">proceedings, dismiss the charge(s), </w:t>
      </w:r>
      <w:r>
        <w:rPr>
          <w:color w:val="58595B"/>
        </w:rPr>
        <w:t xml:space="preserve">or grant such other relief as may be appropriate to </w:t>
      </w:r>
      <w:r>
        <w:rPr>
          <w:color w:val="58595B"/>
          <w:spacing w:val="2"/>
        </w:rPr>
        <w:t xml:space="preserve">address the alleged violation. </w:t>
      </w:r>
      <w:r>
        <w:rPr>
          <w:color w:val="58595B"/>
        </w:rPr>
        <w:t xml:space="preserve">In </w:t>
      </w:r>
      <w:r>
        <w:rPr>
          <w:color w:val="58595B"/>
          <w:spacing w:val="2"/>
        </w:rPr>
        <w:t xml:space="preserve">the </w:t>
      </w:r>
      <w:r>
        <w:rPr>
          <w:color w:val="58595B"/>
        </w:rPr>
        <w:t xml:space="preserve">event that </w:t>
      </w:r>
      <w:r>
        <w:rPr>
          <w:color w:val="58595B"/>
          <w:spacing w:val="2"/>
        </w:rPr>
        <w:t xml:space="preserve">the petition </w:t>
      </w:r>
      <w:r>
        <w:rPr>
          <w:color w:val="58595B"/>
        </w:rPr>
        <w:t xml:space="preserve">for </w:t>
      </w:r>
      <w:r>
        <w:rPr>
          <w:color w:val="58595B"/>
          <w:spacing w:val="2"/>
        </w:rPr>
        <w:t xml:space="preserve">review </w:t>
      </w:r>
      <w:r>
        <w:rPr>
          <w:color w:val="58595B"/>
        </w:rPr>
        <w:t xml:space="preserve">is found to be without merit </w:t>
      </w:r>
      <w:r>
        <w:rPr>
          <w:color w:val="58595B"/>
          <w:spacing w:val="2"/>
        </w:rPr>
        <w:t xml:space="preserve">under the stated </w:t>
      </w:r>
      <w:r>
        <w:rPr>
          <w:color w:val="58595B"/>
        </w:rPr>
        <w:t xml:space="preserve">standards, </w:t>
      </w:r>
      <w:r>
        <w:rPr>
          <w:color w:val="58595B"/>
          <w:spacing w:val="2"/>
        </w:rPr>
        <w:t xml:space="preserve">the accused </w:t>
      </w:r>
      <w:r>
        <w:rPr>
          <w:color w:val="58595B"/>
        </w:rPr>
        <w:t xml:space="preserve">student’s </w:t>
      </w:r>
      <w:r>
        <w:rPr>
          <w:color w:val="58595B"/>
          <w:spacing w:val="2"/>
        </w:rPr>
        <w:t xml:space="preserve">finding </w:t>
      </w:r>
      <w:r>
        <w:rPr>
          <w:color w:val="58595B"/>
        </w:rPr>
        <w:t xml:space="preserve">of </w:t>
      </w:r>
      <w:r>
        <w:rPr>
          <w:color w:val="58595B"/>
          <w:spacing w:val="2"/>
        </w:rPr>
        <w:t xml:space="preserve">guilt </w:t>
      </w:r>
      <w:r>
        <w:rPr>
          <w:color w:val="58595B"/>
        </w:rPr>
        <w:t xml:space="preserve">and </w:t>
      </w:r>
      <w:r>
        <w:rPr>
          <w:color w:val="58595B"/>
          <w:spacing w:val="2"/>
        </w:rPr>
        <w:t xml:space="preserve">associated sanctions  </w:t>
      </w:r>
      <w:r>
        <w:rPr>
          <w:color w:val="58595B"/>
          <w:spacing w:val="8"/>
        </w:rPr>
        <w:t xml:space="preserve"> </w:t>
      </w:r>
      <w:r>
        <w:rPr>
          <w:color w:val="58595B"/>
          <w:spacing w:val="2"/>
        </w:rPr>
        <w:t>shall</w:t>
      </w:r>
    </w:p>
    <w:p w14:paraId="01D7C5BC" w14:textId="77777777" w:rsidR="00BF36CE" w:rsidRDefault="000F0D9A">
      <w:pPr>
        <w:pStyle w:val="BodyText"/>
        <w:spacing w:line="191" w:lineRule="exact"/>
        <w:ind w:left="560"/>
      </w:pPr>
      <w:r>
        <w:rPr>
          <w:color w:val="58595B"/>
        </w:rPr>
        <w:t>become final and shall be implemented in accordance with the terms of Section</w:t>
      </w:r>
    </w:p>
    <w:p w14:paraId="4CDCE464" w14:textId="48326BC7" w:rsidR="00BF36CE" w:rsidRDefault="000F0D9A" w:rsidP="002A4E66">
      <w:pPr>
        <w:pStyle w:val="BodyText"/>
        <w:spacing w:before="4" w:line="223" w:lineRule="auto"/>
        <w:ind w:left="560" w:right="300"/>
      </w:pPr>
      <w:r>
        <w:rPr>
          <w:color w:val="58595B"/>
          <w:spacing w:val="2"/>
        </w:rPr>
        <w:t xml:space="preserve">III.E.1. </w:t>
      </w:r>
      <w:r>
        <w:rPr>
          <w:color w:val="58595B"/>
        </w:rPr>
        <w:t xml:space="preserve">of </w:t>
      </w:r>
      <w:r>
        <w:rPr>
          <w:color w:val="58595B"/>
          <w:spacing w:val="2"/>
        </w:rPr>
        <w:t xml:space="preserve">this Instrument.  </w:t>
      </w:r>
      <w:r>
        <w:rPr>
          <w:color w:val="58595B"/>
        </w:rPr>
        <w:t xml:space="preserve">In </w:t>
      </w:r>
      <w:r>
        <w:rPr>
          <w:color w:val="58595B"/>
          <w:spacing w:val="2"/>
        </w:rPr>
        <w:t xml:space="preserve">instances </w:t>
      </w:r>
      <w:r>
        <w:rPr>
          <w:color w:val="58595B"/>
        </w:rPr>
        <w:t xml:space="preserve">of </w:t>
      </w:r>
      <w:r>
        <w:rPr>
          <w:color w:val="58595B"/>
          <w:spacing w:val="2"/>
        </w:rPr>
        <w:t xml:space="preserve">petitions based </w:t>
      </w:r>
      <w:r>
        <w:rPr>
          <w:color w:val="58595B"/>
        </w:rPr>
        <w:t xml:space="preserve">on </w:t>
      </w:r>
      <w:r>
        <w:rPr>
          <w:color w:val="58595B"/>
          <w:spacing w:val="3"/>
        </w:rPr>
        <w:t xml:space="preserve">Section </w:t>
      </w:r>
      <w:r w:rsidR="002A4E66">
        <w:rPr>
          <w:color w:val="58595B"/>
          <w:spacing w:val="2"/>
        </w:rPr>
        <w:t>I.2.a. ii.</w:t>
      </w:r>
      <w:r>
        <w:rPr>
          <w:color w:val="58595B"/>
          <w:spacing w:val="2"/>
        </w:rPr>
        <w:t xml:space="preserve">  </w:t>
      </w:r>
      <w:r>
        <w:rPr>
          <w:color w:val="58595B"/>
        </w:rPr>
        <w:t xml:space="preserve">of Appendix C, </w:t>
      </w:r>
      <w:r>
        <w:rPr>
          <w:color w:val="58595B"/>
          <w:spacing w:val="2"/>
        </w:rPr>
        <w:t xml:space="preserve">the Chancellor </w:t>
      </w:r>
      <w:r>
        <w:rPr>
          <w:color w:val="58595B"/>
        </w:rPr>
        <w:t>or</w:t>
      </w:r>
      <w:del w:id="389" w:author="UNC Student" w:date="2016-11-15T09:32:00Z">
        <w:r w:rsidDel="00515DA9">
          <w:rPr>
            <w:color w:val="58595B"/>
          </w:rPr>
          <w:delText xml:space="preserve"> his </w:delText>
        </w:r>
      </w:del>
      <w:ins w:id="390" w:author="UNC Student" w:date="2016-11-15T09:32:00Z">
        <w:r w:rsidR="00515DA9">
          <w:rPr>
            <w:color w:val="58595B"/>
          </w:rPr>
          <w:t xml:space="preserve"> </w:t>
        </w:r>
      </w:ins>
      <w:ins w:id="391" w:author="UNC Student" w:date="2016-11-15T09:41:00Z">
        <w:r w:rsidR="008E7769">
          <w:rPr>
            <w:color w:val="58595B"/>
          </w:rPr>
          <w:t>the Chancellor’s</w:t>
        </w:r>
      </w:ins>
      <w:del w:id="392" w:author="UNC Student" w:date="2016-11-15T09:41:00Z">
        <w:r w:rsidDel="008E7769">
          <w:rPr>
            <w:color w:val="58595B"/>
          </w:rPr>
          <w:delText>or her</w:delText>
        </w:r>
      </w:del>
      <w:r>
        <w:rPr>
          <w:color w:val="58595B"/>
        </w:rPr>
        <w:t xml:space="preserve"> </w:t>
      </w:r>
      <w:r>
        <w:rPr>
          <w:color w:val="58595B"/>
          <w:spacing w:val="2"/>
        </w:rPr>
        <w:t xml:space="preserve">designee shall </w:t>
      </w:r>
      <w:r>
        <w:rPr>
          <w:color w:val="58595B"/>
          <w:spacing w:val="2"/>
        </w:rPr>
        <w:lastRenderedPageBreak/>
        <w:t xml:space="preserve">determine  </w:t>
      </w:r>
      <w:r>
        <w:rPr>
          <w:color w:val="58595B"/>
          <w:spacing w:val="25"/>
        </w:rPr>
        <w:t xml:space="preserve"> </w:t>
      </w:r>
      <w:r>
        <w:rPr>
          <w:color w:val="58595B"/>
          <w:spacing w:val="3"/>
        </w:rPr>
        <w:t>whether</w:t>
      </w:r>
      <w:r w:rsidR="002A4E66">
        <w:t xml:space="preserve"> </w:t>
      </w:r>
      <w:r>
        <w:rPr>
          <w:color w:val="58595B"/>
        </w:rPr>
        <w:t>there is a reasonable basis for the sanction imposed, and if not, shall impose a lesser sanction as</w:t>
      </w:r>
      <w:ins w:id="393" w:author="Frank Jiang" w:date="2016-11-29T21:36:00Z">
        <w:r w:rsidR="0029784E">
          <w:rPr>
            <w:color w:val="58595B"/>
          </w:rPr>
          <w:t xml:space="preserve"> </w:t>
        </w:r>
      </w:ins>
      <w:del w:id="394" w:author="UNC Student" w:date="2016-11-15T09:11:00Z">
        <w:r w:rsidDel="000F0D9A">
          <w:rPr>
            <w:color w:val="58595B"/>
          </w:rPr>
          <w:delText xml:space="preserve"> he </w:delText>
        </w:r>
      </w:del>
      <w:ins w:id="395" w:author="UNC Student" w:date="2016-11-15T09:11:00Z">
        <w:del w:id="396" w:author="Frank Jiang" w:date="2016-11-29T21:36:00Z">
          <w:r w:rsidDel="0029784E">
            <w:rPr>
              <w:color w:val="58595B"/>
            </w:rPr>
            <w:delText xml:space="preserve"> </w:delText>
          </w:r>
        </w:del>
      </w:ins>
      <w:ins w:id="397" w:author="UNC Student" w:date="2016-11-15T09:28:00Z">
        <w:del w:id="398" w:author="Frank Jiang" w:date="2016-11-29T21:36:00Z">
          <w:r w:rsidR="00515DA9" w:rsidDel="0029784E">
            <w:rPr>
              <w:color w:val="58595B"/>
            </w:rPr>
            <w:delText>the Chancellor</w:delText>
          </w:r>
        </w:del>
      </w:ins>
      <w:ins w:id="399" w:author="UNC Student" w:date="2016-11-15T09:29:00Z">
        <w:del w:id="400" w:author="Frank Jiang" w:date="2016-11-29T21:36:00Z">
          <w:r w:rsidR="00515DA9" w:rsidDel="0029784E">
            <w:rPr>
              <w:color w:val="58595B"/>
            </w:rPr>
            <w:delText xml:space="preserve"> </w:delText>
          </w:r>
        </w:del>
      </w:ins>
      <w:del w:id="401" w:author="Frank Jiang" w:date="2016-11-29T21:36:00Z">
        <w:r w:rsidDel="0029784E">
          <w:rPr>
            <w:color w:val="58595B"/>
          </w:rPr>
          <w:delText xml:space="preserve">or she </w:delText>
        </w:r>
      </w:del>
      <w:r>
        <w:rPr>
          <w:color w:val="58595B"/>
        </w:rPr>
        <w:t>determine</w:t>
      </w:r>
      <w:ins w:id="402" w:author="Frank Jiang" w:date="2016-11-29T21:36:00Z">
        <w:r w:rsidR="0029784E">
          <w:rPr>
            <w:color w:val="58595B"/>
          </w:rPr>
          <w:t>d</w:t>
        </w:r>
      </w:ins>
      <w:del w:id="403" w:author="Frank Jiang" w:date="2016-11-29T21:36:00Z">
        <w:r w:rsidDel="0029784E">
          <w:rPr>
            <w:color w:val="58595B"/>
          </w:rPr>
          <w:delText>s</w:delText>
        </w:r>
      </w:del>
      <w:r>
        <w:rPr>
          <w:color w:val="58595B"/>
        </w:rPr>
        <w:t xml:space="preserve"> to be   appropriate.</w:t>
      </w:r>
    </w:p>
    <w:p w14:paraId="51329E2E" w14:textId="5A595D72" w:rsidR="00BF36CE" w:rsidRDefault="000F0D9A">
      <w:pPr>
        <w:pStyle w:val="ListParagraph"/>
        <w:numPr>
          <w:ilvl w:val="1"/>
          <w:numId w:val="7"/>
        </w:numPr>
        <w:tabs>
          <w:tab w:val="left" w:pos="320"/>
        </w:tabs>
        <w:spacing w:before="181" w:line="200" w:lineRule="exact"/>
        <w:ind w:left="319" w:right="177" w:hanging="219"/>
        <w:rPr>
          <w:sz w:val="18"/>
        </w:rPr>
      </w:pPr>
      <w:r>
        <w:rPr>
          <w:b/>
          <w:color w:val="58595B"/>
          <w:sz w:val="18"/>
        </w:rPr>
        <w:t xml:space="preserve">Relief Based on Newly Discovered Evidence. </w:t>
      </w:r>
      <w:r>
        <w:rPr>
          <w:color w:val="58595B"/>
          <w:sz w:val="18"/>
        </w:rPr>
        <w:t xml:space="preserve">An accused student or student group may file a detailed written petition for a new hearing with the Judicial Programs Officer on the basis of newly discovered evidence, provided that the evidence provides a reasonable basis for concluding the outcome in the case   might have altered the outcome of the original hearing, and that the evidence was not known to the student or group at the time of the original hearing or appeals   in the case. The Judicial Programs Officer shall determine whether the petition states a sufficient factual basis for the claim, and if so shall transmit the </w:t>
      </w:r>
      <w:r w:rsidR="002A4E66">
        <w:rPr>
          <w:color w:val="58595B"/>
          <w:sz w:val="18"/>
        </w:rPr>
        <w:t>petition for</w:t>
      </w:r>
      <w:r>
        <w:rPr>
          <w:color w:val="58595B"/>
          <w:sz w:val="18"/>
        </w:rPr>
        <w:t xml:space="preserve"> consideration by the chair of the appropriate student court, who may </w:t>
      </w:r>
      <w:r w:rsidR="002A4E66">
        <w:rPr>
          <w:color w:val="58595B"/>
          <w:sz w:val="18"/>
        </w:rPr>
        <w:t xml:space="preserve">order </w:t>
      </w:r>
      <w:r w:rsidR="002A4E66">
        <w:rPr>
          <w:color w:val="58595B"/>
          <w:spacing w:val="10"/>
          <w:sz w:val="18"/>
        </w:rPr>
        <w:t>a</w:t>
      </w:r>
    </w:p>
    <w:p w14:paraId="5F50B921" w14:textId="0D59902D" w:rsidR="00BF36CE" w:rsidRDefault="000F0D9A" w:rsidP="002A4E66">
      <w:pPr>
        <w:spacing w:line="200" w:lineRule="exact"/>
        <w:ind w:left="319" w:right="104"/>
        <w:rPr>
          <w:sz w:val="18"/>
        </w:rPr>
      </w:pPr>
      <w:r>
        <w:rPr>
          <w:color w:val="58595B"/>
          <w:sz w:val="18"/>
        </w:rPr>
        <w:t xml:space="preserve">new hearing to be conducted following the procedures set forth in this </w:t>
      </w:r>
      <w:r>
        <w:rPr>
          <w:i/>
          <w:color w:val="58595B"/>
          <w:sz w:val="18"/>
        </w:rPr>
        <w:t>Instrument</w:t>
      </w:r>
      <w:r>
        <w:rPr>
          <w:color w:val="58595B"/>
          <w:sz w:val="18"/>
        </w:rPr>
        <w:t>, with different court members selected by the court chair to ensure a fair hearing.    If the Judicial Programs Officer determines that the petition for a new hearing   does not meet the requirements stated in this section,</w:t>
      </w:r>
      <w:del w:id="404" w:author="UNC Student" w:date="2016-11-15T09:11:00Z">
        <w:r w:rsidDel="000F0D9A">
          <w:rPr>
            <w:color w:val="58595B"/>
            <w:sz w:val="18"/>
          </w:rPr>
          <w:delText xml:space="preserve"> he </w:delText>
        </w:r>
      </w:del>
      <w:ins w:id="405" w:author="UNC Student" w:date="2016-11-15T09:11:00Z">
        <w:r>
          <w:rPr>
            <w:color w:val="58595B"/>
            <w:sz w:val="18"/>
          </w:rPr>
          <w:t xml:space="preserve"> </w:t>
        </w:r>
      </w:ins>
      <w:ins w:id="406" w:author="UNC Student" w:date="2016-11-15T09:29:00Z">
        <w:r w:rsidR="00515DA9">
          <w:rPr>
            <w:color w:val="58595B"/>
            <w:sz w:val="18"/>
          </w:rPr>
          <w:t>the Judicial Programs Officer</w:t>
        </w:r>
      </w:ins>
      <w:del w:id="407" w:author="UNC Student" w:date="2016-11-15T09:29:00Z">
        <w:r w:rsidDel="00515DA9">
          <w:rPr>
            <w:color w:val="58595B"/>
            <w:sz w:val="18"/>
          </w:rPr>
          <w:delText>or she</w:delText>
        </w:r>
      </w:del>
      <w:r>
        <w:rPr>
          <w:color w:val="58595B"/>
          <w:sz w:val="18"/>
        </w:rPr>
        <w:t xml:space="preserve"> shall refer the petition to an Appellate Review Board as provided in Section I.1.b.iii. </w:t>
      </w:r>
      <w:r w:rsidR="002A4E66">
        <w:rPr>
          <w:color w:val="58595B"/>
          <w:sz w:val="18"/>
        </w:rPr>
        <w:t xml:space="preserve">of </w:t>
      </w:r>
      <w:r w:rsidR="002A4E66">
        <w:rPr>
          <w:color w:val="58595B"/>
          <w:spacing w:val="35"/>
          <w:sz w:val="18"/>
        </w:rPr>
        <w:t xml:space="preserve">Appendix </w:t>
      </w:r>
      <w:r>
        <w:rPr>
          <w:color w:val="58595B"/>
          <w:sz w:val="18"/>
        </w:rPr>
        <w:t>C. If the Appellate Review Board determines that the petition for a new hearing satisfies the requirements set forth in this section, it shall refer the petition for action by the chair of the appropriate court, and if not, it shall dismiss the petition without grounds for further appeal.</w:t>
      </w:r>
    </w:p>
    <w:p w14:paraId="36DB0600" w14:textId="77777777" w:rsidR="00BF36CE" w:rsidRDefault="00BF36CE">
      <w:pPr>
        <w:spacing w:line="200" w:lineRule="exact"/>
        <w:rPr>
          <w:sz w:val="18"/>
        </w:rPr>
        <w:sectPr w:rsidR="00BF36CE">
          <w:headerReference w:type="default" r:id="rId90"/>
          <w:footerReference w:type="default" r:id="rId91"/>
          <w:pgSz w:w="7920" w:h="12240"/>
          <w:pgMar w:top="960" w:right="640" w:bottom="440" w:left="800" w:header="0" w:footer="260" w:gutter="0"/>
          <w:pgNumType w:start="46"/>
          <w:cols w:space="720"/>
        </w:sectPr>
      </w:pPr>
    </w:p>
    <w:p w14:paraId="0B81EDC4" w14:textId="77777777" w:rsidR="00BF36CE" w:rsidRDefault="000F0D9A">
      <w:pPr>
        <w:pStyle w:val="Heading1"/>
        <w:ind w:right="2699"/>
      </w:pPr>
      <w:r>
        <w:lastRenderedPageBreak/>
        <w:t>APPENDIX D</w:t>
      </w:r>
    </w:p>
    <w:p w14:paraId="128B41C9" w14:textId="42C409C7" w:rsidR="00BF36CE" w:rsidRDefault="000F0D9A">
      <w:pPr>
        <w:spacing w:before="190"/>
        <w:ind w:left="1794"/>
        <w:rPr>
          <w:i/>
          <w:sz w:val="18"/>
        </w:rPr>
      </w:pPr>
      <w:r>
        <w:rPr>
          <w:i/>
          <w:color w:val="58595B"/>
          <w:sz w:val="18"/>
        </w:rPr>
        <w:t xml:space="preserve">Student Rights of Privacy and </w:t>
      </w:r>
      <w:r w:rsidR="002A4E66">
        <w:rPr>
          <w:i/>
          <w:color w:val="58595B"/>
          <w:sz w:val="18"/>
        </w:rPr>
        <w:t>Free Expression</w:t>
      </w:r>
    </w:p>
    <w:p w14:paraId="03677DBC" w14:textId="77777777" w:rsidR="00BF36CE" w:rsidRDefault="00BF36CE">
      <w:pPr>
        <w:pStyle w:val="BodyText"/>
        <w:rPr>
          <w:i/>
          <w:sz w:val="20"/>
        </w:rPr>
      </w:pPr>
    </w:p>
    <w:p w14:paraId="344F543D" w14:textId="77777777" w:rsidR="00BF36CE" w:rsidRDefault="00BF36CE">
      <w:pPr>
        <w:pStyle w:val="BodyText"/>
        <w:spacing w:before="6"/>
        <w:rPr>
          <w:i/>
          <w:sz w:val="27"/>
        </w:rPr>
      </w:pPr>
    </w:p>
    <w:p w14:paraId="625F71D0" w14:textId="77777777" w:rsidR="00BF36CE" w:rsidRDefault="000F0D9A">
      <w:pPr>
        <w:pStyle w:val="ListParagraph"/>
        <w:numPr>
          <w:ilvl w:val="0"/>
          <w:numId w:val="3"/>
        </w:numPr>
        <w:tabs>
          <w:tab w:val="left" w:pos="360"/>
        </w:tabs>
        <w:spacing w:before="127" w:line="210" w:lineRule="exact"/>
        <w:ind w:right="146" w:hanging="259"/>
        <w:jc w:val="both"/>
        <w:rPr>
          <w:sz w:val="19"/>
        </w:rPr>
      </w:pPr>
      <w:r>
        <w:rPr>
          <w:b/>
          <w:color w:val="58595B"/>
          <w:sz w:val="19"/>
        </w:rPr>
        <w:t>General</w:t>
      </w:r>
      <w:r>
        <w:rPr>
          <w:b/>
          <w:color w:val="58595B"/>
          <w:spacing w:val="-9"/>
          <w:sz w:val="19"/>
        </w:rPr>
        <w:t xml:space="preserve"> </w:t>
      </w:r>
      <w:r>
        <w:rPr>
          <w:b/>
          <w:color w:val="58595B"/>
          <w:sz w:val="19"/>
        </w:rPr>
        <w:t>rights</w:t>
      </w:r>
      <w:r>
        <w:rPr>
          <w:b/>
          <w:color w:val="58595B"/>
          <w:spacing w:val="-9"/>
          <w:sz w:val="19"/>
        </w:rPr>
        <w:t xml:space="preserve"> </w:t>
      </w:r>
      <w:r>
        <w:rPr>
          <w:b/>
          <w:color w:val="58595B"/>
          <w:sz w:val="19"/>
        </w:rPr>
        <w:t>of</w:t>
      </w:r>
      <w:r>
        <w:rPr>
          <w:b/>
          <w:color w:val="58595B"/>
          <w:spacing w:val="-9"/>
          <w:sz w:val="19"/>
        </w:rPr>
        <w:t xml:space="preserve"> </w:t>
      </w:r>
      <w:r>
        <w:rPr>
          <w:b/>
          <w:color w:val="58595B"/>
          <w:sz w:val="19"/>
        </w:rPr>
        <w:t>privacy</w:t>
      </w:r>
      <w:r>
        <w:rPr>
          <w:b/>
          <w:color w:val="58595B"/>
          <w:spacing w:val="-9"/>
          <w:sz w:val="19"/>
        </w:rPr>
        <w:t xml:space="preserve"> </w:t>
      </w:r>
      <w:r>
        <w:rPr>
          <w:b/>
          <w:color w:val="58595B"/>
          <w:sz w:val="19"/>
        </w:rPr>
        <w:t>and</w:t>
      </w:r>
      <w:r>
        <w:rPr>
          <w:b/>
          <w:color w:val="58595B"/>
          <w:spacing w:val="-9"/>
          <w:sz w:val="19"/>
        </w:rPr>
        <w:t xml:space="preserve"> </w:t>
      </w:r>
      <w:r>
        <w:rPr>
          <w:b/>
          <w:color w:val="58595B"/>
          <w:spacing w:val="-3"/>
          <w:sz w:val="19"/>
        </w:rPr>
        <w:t>expression.</w:t>
      </w:r>
      <w:r>
        <w:rPr>
          <w:b/>
          <w:color w:val="58595B"/>
          <w:spacing w:val="-8"/>
          <w:sz w:val="19"/>
        </w:rPr>
        <w:t xml:space="preserve"> </w:t>
      </w:r>
      <w:r>
        <w:rPr>
          <w:color w:val="58595B"/>
          <w:spacing w:val="-3"/>
          <w:sz w:val="19"/>
        </w:rPr>
        <w:t>Students</w:t>
      </w:r>
      <w:r>
        <w:rPr>
          <w:color w:val="58595B"/>
          <w:spacing w:val="-10"/>
          <w:sz w:val="19"/>
        </w:rPr>
        <w:t xml:space="preserve"> </w:t>
      </w:r>
      <w:r>
        <w:rPr>
          <w:color w:val="58595B"/>
          <w:spacing w:val="-4"/>
          <w:sz w:val="19"/>
        </w:rPr>
        <w:t>have</w:t>
      </w:r>
      <w:r>
        <w:rPr>
          <w:color w:val="58595B"/>
          <w:spacing w:val="-10"/>
          <w:sz w:val="19"/>
        </w:rPr>
        <w:t xml:space="preserve"> </w:t>
      </w:r>
      <w:r>
        <w:rPr>
          <w:color w:val="58595B"/>
          <w:sz w:val="19"/>
        </w:rPr>
        <w:t>the</w:t>
      </w:r>
      <w:r>
        <w:rPr>
          <w:color w:val="58595B"/>
          <w:spacing w:val="-10"/>
          <w:sz w:val="19"/>
        </w:rPr>
        <w:t xml:space="preserve"> </w:t>
      </w:r>
      <w:r>
        <w:rPr>
          <w:color w:val="58595B"/>
          <w:sz w:val="19"/>
        </w:rPr>
        <w:t>same</w:t>
      </w:r>
      <w:r>
        <w:rPr>
          <w:color w:val="58595B"/>
          <w:spacing w:val="-10"/>
          <w:sz w:val="19"/>
        </w:rPr>
        <w:t xml:space="preserve"> </w:t>
      </w:r>
      <w:r>
        <w:rPr>
          <w:color w:val="58595B"/>
          <w:sz w:val="19"/>
        </w:rPr>
        <w:t>rights</w:t>
      </w:r>
      <w:r>
        <w:rPr>
          <w:color w:val="58595B"/>
          <w:spacing w:val="-10"/>
          <w:sz w:val="19"/>
        </w:rPr>
        <w:t xml:space="preserve"> </w:t>
      </w:r>
      <w:r>
        <w:rPr>
          <w:color w:val="58595B"/>
          <w:spacing w:val="-3"/>
          <w:sz w:val="19"/>
        </w:rPr>
        <w:t>of</w:t>
      </w:r>
      <w:r>
        <w:rPr>
          <w:color w:val="58595B"/>
          <w:spacing w:val="-10"/>
          <w:sz w:val="19"/>
        </w:rPr>
        <w:t xml:space="preserve"> </w:t>
      </w:r>
      <w:r>
        <w:rPr>
          <w:color w:val="58595B"/>
          <w:sz w:val="19"/>
        </w:rPr>
        <w:t xml:space="preserve">privacy </w:t>
      </w:r>
      <w:r>
        <w:rPr>
          <w:color w:val="58595B"/>
          <w:spacing w:val="-3"/>
          <w:sz w:val="19"/>
        </w:rPr>
        <w:t xml:space="preserve">and expression </w:t>
      </w:r>
      <w:r>
        <w:rPr>
          <w:color w:val="58595B"/>
          <w:sz w:val="19"/>
        </w:rPr>
        <w:t xml:space="preserve">as other </w:t>
      </w:r>
      <w:r>
        <w:rPr>
          <w:color w:val="58595B"/>
          <w:spacing w:val="-3"/>
          <w:sz w:val="19"/>
        </w:rPr>
        <w:t xml:space="preserve">citizens and, except </w:t>
      </w:r>
      <w:r>
        <w:rPr>
          <w:color w:val="58595B"/>
          <w:sz w:val="19"/>
        </w:rPr>
        <w:t xml:space="preserve">as otherwise </w:t>
      </w:r>
      <w:r>
        <w:rPr>
          <w:color w:val="58595B"/>
          <w:spacing w:val="-3"/>
          <w:sz w:val="19"/>
        </w:rPr>
        <w:t xml:space="preserve">expressly provided herein, surrender none of </w:t>
      </w:r>
      <w:r>
        <w:rPr>
          <w:color w:val="58595B"/>
          <w:sz w:val="19"/>
        </w:rPr>
        <w:t xml:space="preserve">these rights </w:t>
      </w:r>
      <w:r>
        <w:rPr>
          <w:color w:val="58595B"/>
          <w:spacing w:val="-3"/>
          <w:sz w:val="19"/>
        </w:rPr>
        <w:t xml:space="preserve">by becoming members of </w:t>
      </w:r>
      <w:r>
        <w:rPr>
          <w:color w:val="58595B"/>
          <w:sz w:val="19"/>
        </w:rPr>
        <w:t xml:space="preserve">the </w:t>
      </w:r>
      <w:r>
        <w:rPr>
          <w:color w:val="58595B"/>
          <w:spacing w:val="-4"/>
          <w:sz w:val="19"/>
        </w:rPr>
        <w:t>University</w:t>
      </w:r>
      <w:r>
        <w:rPr>
          <w:color w:val="58595B"/>
          <w:spacing w:val="-11"/>
          <w:sz w:val="19"/>
        </w:rPr>
        <w:t xml:space="preserve"> </w:t>
      </w:r>
      <w:r>
        <w:rPr>
          <w:color w:val="58595B"/>
          <w:spacing w:val="-5"/>
          <w:sz w:val="19"/>
        </w:rPr>
        <w:t>community.</w:t>
      </w:r>
    </w:p>
    <w:p w14:paraId="029E279C" w14:textId="77777777" w:rsidR="00BF36CE" w:rsidRDefault="00BF36CE">
      <w:pPr>
        <w:pStyle w:val="BodyText"/>
        <w:spacing w:before="10"/>
        <w:rPr>
          <w:sz w:val="36"/>
        </w:rPr>
      </w:pPr>
    </w:p>
    <w:p w14:paraId="0862467F" w14:textId="77777777" w:rsidR="00BF36CE" w:rsidRDefault="000F0D9A">
      <w:pPr>
        <w:pStyle w:val="ListParagraph"/>
        <w:numPr>
          <w:ilvl w:val="0"/>
          <w:numId w:val="3"/>
        </w:numPr>
        <w:tabs>
          <w:tab w:val="left" w:pos="360"/>
        </w:tabs>
        <w:spacing w:before="0" w:line="240" w:lineRule="auto"/>
        <w:ind w:hanging="259"/>
        <w:rPr>
          <w:b/>
          <w:sz w:val="19"/>
        </w:rPr>
      </w:pPr>
      <w:r>
        <w:rPr>
          <w:b/>
          <w:color w:val="58595B"/>
          <w:spacing w:val="3"/>
          <w:sz w:val="19"/>
        </w:rPr>
        <w:t>Privacy</w:t>
      </w:r>
    </w:p>
    <w:p w14:paraId="3D3719CE" w14:textId="77777777" w:rsidR="00BF36CE" w:rsidRDefault="00BF36CE">
      <w:pPr>
        <w:pStyle w:val="BodyText"/>
        <w:spacing w:before="6"/>
        <w:rPr>
          <w:b/>
          <w:sz w:val="21"/>
        </w:rPr>
      </w:pPr>
    </w:p>
    <w:p w14:paraId="05E5CFFE" w14:textId="5878B9E6" w:rsidR="00BF36CE" w:rsidRDefault="000F0D9A">
      <w:pPr>
        <w:pStyle w:val="ListParagraph"/>
        <w:numPr>
          <w:ilvl w:val="0"/>
          <w:numId w:val="2"/>
        </w:numPr>
        <w:tabs>
          <w:tab w:val="left" w:pos="420"/>
        </w:tabs>
        <w:spacing w:before="0" w:line="200" w:lineRule="exact"/>
        <w:ind w:right="485" w:hanging="279"/>
        <w:rPr>
          <w:sz w:val="18"/>
        </w:rPr>
      </w:pPr>
      <w:r>
        <w:rPr>
          <w:b/>
          <w:color w:val="58595B"/>
          <w:spacing w:val="3"/>
          <w:sz w:val="18"/>
        </w:rPr>
        <w:t xml:space="preserve">Privacy </w:t>
      </w:r>
      <w:r>
        <w:rPr>
          <w:b/>
          <w:color w:val="58595B"/>
          <w:sz w:val="18"/>
        </w:rPr>
        <w:t xml:space="preserve">of </w:t>
      </w:r>
      <w:r>
        <w:rPr>
          <w:b/>
          <w:color w:val="58595B"/>
          <w:spacing w:val="2"/>
          <w:sz w:val="18"/>
        </w:rPr>
        <w:t xml:space="preserve">Residence </w:t>
      </w:r>
      <w:r>
        <w:rPr>
          <w:b/>
          <w:color w:val="58595B"/>
          <w:sz w:val="18"/>
        </w:rPr>
        <w:t xml:space="preserve">Hall </w:t>
      </w:r>
      <w:r>
        <w:rPr>
          <w:b/>
          <w:color w:val="58595B"/>
          <w:spacing w:val="2"/>
          <w:sz w:val="18"/>
        </w:rPr>
        <w:t xml:space="preserve">Rooms. </w:t>
      </w:r>
      <w:r>
        <w:rPr>
          <w:color w:val="58595B"/>
          <w:spacing w:val="2"/>
          <w:sz w:val="18"/>
        </w:rPr>
        <w:t xml:space="preserve">Searches </w:t>
      </w:r>
      <w:r>
        <w:rPr>
          <w:color w:val="58595B"/>
          <w:sz w:val="18"/>
        </w:rPr>
        <w:t xml:space="preserve">of </w:t>
      </w:r>
      <w:r>
        <w:rPr>
          <w:color w:val="58595B"/>
          <w:spacing w:val="2"/>
          <w:sz w:val="18"/>
        </w:rPr>
        <w:t xml:space="preserve">residence hall </w:t>
      </w:r>
      <w:r>
        <w:rPr>
          <w:color w:val="58595B"/>
          <w:sz w:val="18"/>
        </w:rPr>
        <w:t xml:space="preserve">rooms are only </w:t>
      </w:r>
      <w:r>
        <w:rPr>
          <w:color w:val="58595B"/>
          <w:spacing w:val="2"/>
          <w:sz w:val="18"/>
        </w:rPr>
        <w:t xml:space="preserve">permissible under the following </w:t>
      </w:r>
      <w:r w:rsidR="002A4E66">
        <w:rPr>
          <w:color w:val="58595B"/>
          <w:spacing w:val="2"/>
          <w:sz w:val="18"/>
        </w:rPr>
        <w:t xml:space="preserve">limited </w:t>
      </w:r>
      <w:r w:rsidR="002A4E66">
        <w:rPr>
          <w:color w:val="58595B"/>
          <w:spacing w:val="5"/>
          <w:sz w:val="18"/>
        </w:rPr>
        <w:t>circumstances</w:t>
      </w:r>
      <w:r>
        <w:rPr>
          <w:color w:val="58595B"/>
          <w:spacing w:val="2"/>
          <w:sz w:val="18"/>
        </w:rPr>
        <w:t>:</w:t>
      </w:r>
    </w:p>
    <w:p w14:paraId="5C68F77F" w14:textId="77777777" w:rsidR="00BF36CE" w:rsidRDefault="000F0D9A">
      <w:pPr>
        <w:pStyle w:val="ListParagraph"/>
        <w:numPr>
          <w:ilvl w:val="1"/>
          <w:numId w:val="2"/>
        </w:numPr>
        <w:tabs>
          <w:tab w:val="left" w:pos="500"/>
        </w:tabs>
        <w:spacing w:before="180" w:line="200" w:lineRule="exact"/>
        <w:ind w:right="163"/>
        <w:rPr>
          <w:sz w:val="18"/>
        </w:rPr>
      </w:pPr>
      <w:r>
        <w:rPr>
          <w:b/>
          <w:color w:val="58595B"/>
          <w:sz w:val="18"/>
        </w:rPr>
        <w:t xml:space="preserve">Emergencies. </w:t>
      </w:r>
      <w:r>
        <w:rPr>
          <w:color w:val="58595B"/>
          <w:sz w:val="18"/>
        </w:rPr>
        <w:t>In cases of extreme emergency, such as suspected suicide or a problem involving the immediate safety of the occupant or fellow occupants; provided that such searches will be made only with the permission of an occupant of the room and in</w:t>
      </w:r>
      <w:del w:id="408" w:author="UNC Student" w:date="2016-11-15T09:32:00Z">
        <w:r w:rsidDel="00515DA9">
          <w:rPr>
            <w:color w:val="58595B"/>
            <w:sz w:val="18"/>
          </w:rPr>
          <w:delText xml:space="preserve"> his </w:delText>
        </w:r>
      </w:del>
      <w:ins w:id="409" w:author="UNC Student" w:date="2016-11-15T09:32:00Z">
        <w:r w:rsidR="00515DA9">
          <w:rPr>
            <w:color w:val="58595B"/>
            <w:sz w:val="18"/>
          </w:rPr>
          <w:t xml:space="preserve"> </w:t>
        </w:r>
      </w:ins>
      <w:ins w:id="410" w:author="UNC Student" w:date="2016-11-15T09:42:00Z">
        <w:r w:rsidR="008E7769">
          <w:rPr>
            <w:color w:val="58595B"/>
            <w:sz w:val="18"/>
          </w:rPr>
          <w:t>the occupant’s presence</w:t>
        </w:r>
      </w:ins>
      <w:del w:id="411" w:author="UNC Student" w:date="2016-11-15T09:42:00Z">
        <w:r w:rsidDel="008E7769">
          <w:rPr>
            <w:color w:val="58595B"/>
            <w:sz w:val="18"/>
          </w:rPr>
          <w:delText>or presence</w:delText>
        </w:r>
      </w:del>
      <w:r>
        <w:rPr>
          <w:color w:val="58595B"/>
          <w:sz w:val="18"/>
        </w:rPr>
        <w:t xml:space="preserve"> if possible, by authorization of the Vice Chancellor for Student Affairs or</w:t>
      </w:r>
      <w:del w:id="412" w:author="UNC Student" w:date="2016-11-15T09:32:00Z">
        <w:r w:rsidDel="00515DA9">
          <w:rPr>
            <w:color w:val="58595B"/>
            <w:sz w:val="18"/>
          </w:rPr>
          <w:delText xml:space="preserve"> his </w:delText>
        </w:r>
      </w:del>
      <w:ins w:id="413" w:author="UNC Student" w:date="2016-11-15T09:32:00Z">
        <w:r w:rsidR="00515DA9">
          <w:rPr>
            <w:color w:val="58595B"/>
            <w:sz w:val="18"/>
          </w:rPr>
          <w:t xml:space="preserve"> </w:t>
        </w:r>
      </w:ins>
      <w:ins w:id="414" w:author="UNC Student" w:date="2016-11-15T09:42:00Z">
        <w:r w:rsidR="008E7769">
          <w:rPr>
            <w:color w:val="58595B"/>
            <w:sz w:val="18"/>
          </w:rPr>
          <w:t>the Vice Chancellor for Student Affair’s</w:t>
        </w:r>
      </w:ins>
      <w:del w:id="415" w:author="UNC Student" w:date="2016-11-15T09:42:00Z">
        <w:r w:rsidDel="008E7769">
          <w:rPr>
            <w:color w:val="58595B"/>
            <w:sz w:val="18"/>
          </w:rPr>
          <w:delText>or her</w:delText>
        </w:r>
      </w:del>
      <w:r>
        <w:rPr>
          <w:color w:val="58595B"/>
          <w:sz w:val="18"/>
        </w:rPr>
        <w:t xml:space="preserve"> designee, or by authorization of the highest official present if time is of the essence and the preceding conditions  cannot be immediately</w:t>
      </w:r>
      <w:r>
        <w:rPr>
          <w:color w:val="58595B"/>
          <w:spacing w:val="24"/>
          <w:sz w:val="18"/>
        </w:rPr>
        <w:t xml:space="preserve"> </w:t>
      </w:r>
      <w:r>
        <w:rPr>
          <w:color w:val="58595B"/>
          <w:sz w:val="18"/>
        </w:rPr>
        <w:t>satisfied.</w:t>
      </w:r>
    </w:p>
    <w:p w14:paraId="41EBB421" w14:textId="35A9D26D" w:rsidR="00BF36CE" w:rsidRDefault="000F0D9A">
      <w:pPr>
        <w:pStyle w:val="ListParagraph"/>
        <w:numPr>
          <w:ilvl w:val="1"/>
          <w:numId w:val="2"/>
        </w:numPr>
        <w:tabs>
          <w:tab w:val="left" w:pos="500"/>
        </w:tabs>
        <w:spacing w:before="180" w:line="200" w:lineRule="exact"/>
        <w:ind w:right="256"/>
        <w:rPr>
          <w:sz w:val="18"/>
        </w:rPr>
      </w:pPr>
      <w:r>
        <w:rPr>
          <w:b/>
          <w:color w:val="58595B"/>
          <w:sz w:val="18"/>
        </w:rPr>
        <w:t xml:space="preserve">Suspected Violation of State or Federal </w:t>
      </w:r>
      <w:r>
        <w:rPr>
          <w:b/>
          <w:color w:val="58595B"/>
          <w:spacing w:val="-3"/>
          <w:sz w:val="18"/>
        </w:rPr>
        <w:t xml:space="preserve">law. </w:t>
      </w:r>
      <w:r>
        <w:rPr>
          <w:color w:val="58595B"/>
          <w:sz w:val="18"/>
        </w:rPr>
        <w:t xml:space="preserve">In cases of investigation for a suspected violation of State or Federal </w:t>
      </w:r>
      <w:r>
        <w:rPr>
          <w:color w:val="58595B"/>
          <w:spacing w:val="-3"/>
          <w:sz w:val="18"/>
        </w:rPr>
        <w:t xml:space="preserve">law, </w:t>
      </w:r>
      <w:r>
        <w:rPr>
          <w:color w:val="58595B"/>
          <w:sz w:val="18"/>
        </w:rPr>
        <w:t xml:space="preserve">only through the procedures required for a lawful search including the use of a lawful </w:t>
      </w:r>
      <w:r w:rsidR="002A4E66">
        <w:rPr>
          <w:color w:val="58595B"/>
          <w:sz w:val="18"/>
        </w:rPr>
        <w:t xml:space="preserve">search </w:t>
      </w:r>
      <w:r w:rsidR="002A4E66">
        <w:rPr>
          <w:color w:val="58595B"/>
          <w:spacing w:val="24"/>
          <w:sz w:val="18"/>
        </w:rPr>
        <w:t>warrant</w:t>
      </w:r>
      <w:r>
        <w:rPr>
          <w:color w:val="58595B"/>
          <w:sz w:val="18"/>
        </w:rPr>
        <w:t>.</w:t>
      </w:r>
    </w:p>
    <w:p w14:paraId="0A6A2C89" w14:textId="2D0A311A" w:rsidR="00BF36CE" w:rsidRDefault="000F0D9A">
      <w:pPr>
        <w:pStyle w:val="ListParagraph"/>
        <w:numPr>
          <w:ilvl w:val="1"/>
          <w:numId w:val="2"/>
        </w:numPr>
        <w:tabs>
          <w:tab w:val="left" w:pos="500"/>
        </w:tabs>
        <w:spacing w:before="180" w:line="200" w:lineRule="exact"/>
        <w:ind w:right="514"/>
        <w:rPr>
          <w:sz w:val="18"/>
        </w:rPr>
      </w:pPr>
      <w:r>
        <w:rPr>
          <w:b/>
          <w:color w:val="58595B"/>
          <w:sz w:val="18"/>
        </w:rPr>
        <w:t xml:space="preserve">Health and Safety. </w:t>
      </w:r>
      <w:r>
        <w:rPr>
          <w:color w:val="58595B"/>
          <w:sz w:val="18"/>
        </w:rPr>
        <w:t xml:space="preserve">In instances of concern for health and safety, such as unauthorized cooking appliances, pets or pest control, only as needed; and in cases of room inspection to affect normal maintenance and repairs, only as conducted by properly identified University employees and only on a regular schedule announced in advance by the Department of </w:t>
      </w:r>
      <w:r w:rsidR="002A4E66">
        <w:rPr>
          <w:color w:val="58595B"/>
          <w:sz w:val="18"/>
        </w:rPr>
        <w:t xml:space="preserve">University </w:t>
      </w:r>
      <w:r w:rsidR="002A4E66">
        <w:rPr>
          <w:color w:val="58595B"/>
          <w:spacing w:val="13"/>
          <w:sz w:val="18"/>
        </w:rPr>
        <w:t>Housing</w:t>
      </w:r>
      <w:r>
        <w:rPr>
          <w:color w:val="58595B"/>
          <w:sz w:val="18"/>
        </w:rPr>
        <w:t>.</w:t>
      </w:r>
    </w:p>
    <w:p w14:paraId="263B2F61" w14:textId="77777777" w:rsidR="00BF36CE" w:rsidRDefault="000F0D9A">
      <w:pPr>
        <w:pStyle w:val="ListParagraph"/>
        <w:numPr>
          <w:ilvl w:val="0"/>
          <w:numId w:val="2"/>
        </w:numPr>
        <w:tabs>
          <w:tab w:val="left" w:pos="420"/>
        </w:tabs>
        <w:spacing w:before="173" w:line="240" w:lineRule="auto"/>
        <w:ind w:left="419"/>
        <w:rPr>
          <w:b/>
          <w:sz w:val="18"/>
        </w:rPr>
      </w:pPr>
      <w:r>
        <w:rPr>
          <w:b/>
          <w:color w:val="58595B"/>
          <w:spacing w:val="3"/>
          <w:sz w:val="18"/>
        </w:rPr>
        <w:t xml:space="preserve">Privacy </w:t>
      </w:r>
      <w:r>
        <w:rPr>
          <w:b/>
          <w:color w:val="58595B"/>
          <w:sz w:val="18"/>
        </w:rPr>
        <w:t>of Student</w:t>
      </w:r>
      <w:r>
        <w:rPr>
          <w:b/>
          <w:color w:val="58595B"/>
          <w:spacing w:val="37"/>
          <w:sz w:val="18"/>
        </w:rPr>
        <w:t xml:space="preserve"> </w:t>
      </w:r>
      <w:r>
        <w:rPr>
          <w:b/>
          <w:color w:val="58595B"/>
          <w:spacing w:val="2"/>
          <w:sz w:val="18"/>
        </w:rPr>
        <w:t>Records</w:t>
      </w:r>
    </w:p>
    <w:p w14:paraId="47956B23" w14:textId="3E3CA5F5" w:rsidR="00BF36CE" w:rsidRDefault="000F0D9A">
      <w:pPr>
        <w:pStyle w:val="ListParagraph"/>
        <w:numPr>
          <w:ilvl w:val="1"/>
          <w:numId w:val="2"/>
        </w:numPr>
        <w:tabs>
          <w:tab w:val="left" w:pos="500"/>
        </w:tabs>
        <w:spacing w:before="170" w:line="200" w:lineRule="exact"/>
        <w:ind w:right="230"/>
        <w:rPr>
          <w:sz w:val="18"/>
        </w:rPr>
      </w:pPr>
      <w:r>
        <w:rPr>
          <w:b/>
          <w:color w:val="58595B"/>
          <w:sz w:val="18"/>
        </w:rPr>
        <w:t xml:space="preserve">Access to Academic Records. </w:t>
      </w:r>
      <w:r>
        <w:rPr>
          <w:color w:val="58595B"/>
          <w:sz w:val="18"/>
        </w:rPr>
        <w:t xml:space="preserve">Access to any </w:t>
      </w:r>
      <w:r>
        <w:rPr>
          <w:color w:val="58595B"/>
          <w:spacing w:val="-3"/>
          <w:sz w:val="18"/>
        </w:rPr>
        <w:t xml:space="preserve">student’s </w:t>
      </w:r>
      <w:r>
        <w:rPr>
          <w:color w:val="58595B"/>
          <w:sz w:val="18"/>
        </w:rPr>
        <w:t xml:space="preserve">permanent academic   record will be governed by the provisions of the Family Educational Rights and Privacy Act of 1974. Academic records shall be maintained in such a way as to be physically separate from </w:t>
      </w:r>
      <w:r w:rsidR="002A4E66">
        <w:rPr>
          <w:color w:val="58595B"/>
          <w:sz w:val="18"/>
        </w:rPr>
        <w:t xml:space="preserve">disciplinary </w:t>
      </w:r>
      <w:r w:rsidR="002A4E66">
        <w:rPr>
          <w:color w:val="58595B"/>
          <w:spacing w:val="1"/>
          <w:sz w:val="18"/>
        </w:rPr>
        <w:t>records</w:t>
      </w:r>
      <w:r>
        <w:rPr>
          <w:color w:val="58595B"/>
          <w:sz w:val="18"/>
        </w:rPr>
        <w:t>.</w:t>
      </w:r>
    </w:p>
    <w:p w14:paraId="4A3C01D2" w14:textId="77777777" w:rsidR="00BF36CE" w:rsidRDefault="000F0D9A">
      <w:pPr>
        <w:pStyle w:val="ListParagraph"/>
        <w:numPr>
          <w:ilvl w:val="1"/>
          <w:numId w:val="2"/>
        </w:numPr>
        <w:tabs>
          <w:tab w:val="left" w:pos="500"/>
        </w:tabs>
        <w:spacing w:line="200" w:lineRule="exact"/>
        <w:ind w:right="117"/>
        <w:rPr>
          <w:sz w:val="18"/>
        </w:rPr>
      </w:pPr>
      <w:r>
        <w:rPr>
          <w:b/>
          <w:color w:val="58595B"/>
          <w:spacing w:val="2"/>
          <w:sz w:val="18"/>
        </w:rPr>
        <w:t xml:space="preserve">Other </w:t>
      </w:r>
      <w:r>
        <w:rPr>
          <w:b/>
          <w:color w:val="58595B"/>
          <w:spacing w:val="3"/>
          <w:sz w:val="18"/>
        </w:rPr>
        <w:t xml:space="preserve">Official </w:t>
      </w:r>
      <w:r>
        <w:rPr>
          <w:b/>
          <w:color w:val="58595B"/>
          <w:sz w:val="18"/>
        </w:rPr>
        <w:t xml:space="preserve">Student </w:t>
      </w:r>
      <w:r>
        <w:rPr>
          <w:b/>
          <w:color w:val="58595B"/>
          <w:spacing w:val="2"/>
          <w:sz w:val="18"/>
        </w:rPr>
        <w:t>Records</w:t>
      </w:r>
      <w:r>
        <w:rPr>
          <w:color w:val="58595B"/>
          <w:spacing w:val="2"/>
          <w:sz w:val="18"/>
        </w:rPr>
        <w:t xml:space="preserve">. Other </w:t>
      </w:r>
      <w:r>
        <w:rPr>
          <w:color w:val="58595B"/>
          <w:spacing w:val="3"/>
          <w:sz w:val="18"/>
        </w:rPr>
        <w:t xml:space="preserve">official </w:t>
      </w:r>
      <w:r>
        <w:rPr>
          <w:color w:val="58595B"/>
          <w:sz w:val="18"/>
        </w:rPr>
        <w:t xml:space="preserve">student records are </w:t>
      </w:r>
      <w:r>
        <w:rPr>
          <w:color w:val="58595B"/>
          <w:spacing w:val="2"/>
          <w:sz w:val="18"/>
        </w:rPr>
        <w:t xml:space="preserve">retained </w:t>
      </w:r>
      <w:r>
        <w:rPr>
          <w:color w:val="58595B"/>
          <w:spacing w:val="3"/>
          <w:sz w:val="18"/>
        </w:rPr>
        <w:t xml:space="preserve">in   </w:t>
      </w:r>
      <w:r>
        <w:rPr>
          <w:color w:val="58595B"/>
          <w:sz w:val="18"/>
        </w:rPr>
        <w:t>the appropriate University offices; e.g., the Office of the Dean of Students, Student Health</w:t>
      </w:r>
      <w:r>
        <w:rPr>
          <w:color w:val="58595B"/>
          <w:spacing w:val="-4"/>
          <w:sz w:val="18"/>
        </w:rPr>
        <w:t xml:space="preserve"> </w:t>
      </w:r>
      <w:r>
        <w:rPr>
          <w:color w:val="58595B"/>
          <w:sz w:val="18"/>
        </w:rPr>
        <w:t>Services,</w:t>
      </w:r>
      <w:r>
        <w:rPr>
          <w:color w:val="58595B"/>
          <w:spacing w:val="-4"/>
          <w:sz w:val="18"/>
        </w:rPr>
        <w:t xml:space="preserve"> </w:t>
      </w:r>
      <w:r>
        <w:rPr>
          <w:color w:val="58595B"/>
          <w:sz w:val="18"/>
        </w:rPr>
        <w:t>University</w:t>
      </w:r>
      <w:r>
        <w:rPr>
          <w:color w:val="58595B"/>
          <w:spacing w:val="-4"/>
          <w:sz w:val="18"/>
        </w:rPr>
        <w:t xml:space="preserve"> </w:t>
      </w:r>
      <w:r>
        <w:rPr>
          <w:color w:val="58595B"/>
          <w:sz w:val="18"/>
        </w:rPr>
        <w:t>Career</w:t>
      </w:r>
      <w:r>
        <w:rPr>
          <w:color w:val="58595B"/>
          <w:spacing w:val="-4"/>
          <w:sz w:val="18"/>
        </w:rPr>
        <w:t xml:space="preserve"> </w:t>
      </w:r>
      <w:r>
        <w:rPr>
          <w:color w:val="58595B"/>
          <w:sz w:val="18"/>
        </w:rPr>
        <w:t>Services,</w:t>
      </w:r>
      <w:r>
        <w:rPr>
          <w:color w:val="58595B"/>
          <w:spacing w:val="-4"/>
          <w:sz w:val="18"/>
        </w:rPr>
        <w:t xml:space="preserve"> </w:t>
      </w:r>
      <w:r>
        <w:rPr>
          <w:color w:val="58595B"/>
          <w:sz w:val="18"/>
        </w:rPr>
        <w:t>and</w:t>
      </w:r>
      <w:r>
        <w:rPr>
          <w:color w:val="58595B"/>
          <w:spacing w:val="-4"/>
          <w:sz w:val="18"/>
        </w:rPr>
        <w:t xml:space="preserve"> </w:t>
      </w:r>
      <w:r>
        <w:rPr>
          <w:color w:val="58595B"/>
          <w:sz w:val="18"/>
        </w:rPr>
        <w:t>the</w:t>
      </w:r>
      <w:r>
        <w:rPr>
          <w:color w:val="58595B"/>
          <w:spacing w:val="-4"/>
          <w:sz w:val="18"/>
        </w:rPr>
        <w:t xml:space="preserve"> </w:t>
      </w:r>
      <w:r>
        <w:rPr>
          <w:color w:val="58595B"/>
          <w:sz w:val="18"/>
        </w:rPr>
        <w:t>academic</w:t>
      </w:r>
      <w:r>
        <w:rPr>
          <w:color w:val="58595B"/>
          <w:spacing w:val="-4"/>
          <w:sz w:val="18"/>
        </w:rPr>
        <w:t xml:space="preserve"> </w:t>
      </w:r>
      <w:r>
        <w:rPr>
          <w:color w:val="58595B"/>
          <w:sz w:val="18"/>
        </w:rPr>
        <w:t>school</w:t>
      </w:r>
      <w:r>
        <w:rPr>
          <w:color w:val="58595B"/>
          <w:spacing w:val="-4"/>
          <w:sz w:val="18"/>
        </w:rPr>
        <w:t xml:space="preserve"> </w:t>
      </w:r>
      <w:r>
        <w:rPr>
          <w:color w:val="58595B"/>
          <w:sz w:val="18"/>
        </w:rPr>
        <w:t>or</w:t>
      </w:r>
      <w:r>
        <w:rPr>
          <w:color w:val="58595B"/>
          <w:spacing w:val="-4"/>
          <w:sz w:val="18"/>
        </w:rPr>
        <w:t xml:space="preserve"> </w:t>
      </w:r>
      <w:r>
        <w:rPr>
          <w:color w:val="58595B"/>
          <w:sz w:val="18"/>
        </w:rPr>
        <w:t>department.</w:t>
      </w:r>
    </w:p>
    <w:p w14:paraId="7B1EA289" w14:textId="77777777" w:rsidR="00BF36CE" w:rsidRDefault="000F0D9A">
      <w:pPr>
        <w:pStyle w:val="ListParagraph"/>
        <w:numPr>
          <w:ilvl w:val="1"/>
          <w:numId w:val="2"/>
        </w:numPr>
        <w:tabs>
          <w:tab w:val="left" w:pos="500"/>
        </w:tabs>
        <w:spacing w:line="200" w:lineRule="exact"/>
        <w:ind w:right="184"/>
        <w:rPr>
          <w:sz w:val="18"/>
        </w:rPr>
      </w:pPr>
      <w:r>
        <w:rPr>
          <w:b/>
          <w:color w:val="58595B"/>
          <w:sz w:val="18"/>
        </w:rPr>
        <w:t xml:space="preserve">Prohibition on </w:t>
      </w:r>
      <w:r>
        <w:rPr>
          <w:b/>
          <w:color w:val="58595B"/>
          <w:spacing w:val="2"/>
          <w:sz w:val="18"/>
        </w:rPr>
        <w:t xml:space="preserve">Maintenance </w:t>
      </w:r>
      <w:r>
        <w:rPr>
          <w:b/>
          <w:color w:val="58595B"/>
          <w:sz w:val="18"/>
        </w:rPr>
        <w:t xml:space="preserve">of </w:t>
      </w:r>
      <w:r>
        <w:rPr>
          <w:b/>
          <w:color w:val="58595B"/>
          <w:spacing w:val="2"/>
          <w:sz w:val="18"/>
        </w:rPr>
        <w:t xml:space="preserve">Records </w:t>
      </w:r>
      <w:r>
        <w:rPr>
          <w:b/>
          <w:color w:val="58595B"/>
          <w:sz w:val="18"/>
        </w:rPr>
        <w:t xml:space="preserve">of </w:t>
      </w:r>
      <w:r>
        <w:rPr>
          <w:b/>
          <w:color w:val="58595B"/>
          <w:spacing w:val="2"/>
          <w:sz w:val="18"/>
        </w:rPr>
        <w:t xml:space="preserve">Political Activities. </w:t>
      </w:r>
      <w:r>
        <w:rPr>
          <w:color w:val="58595B"/>
          <w:sz w:val="18"/>
        </w:rPr>
        <w:t xml:space="preserve">No records   shall be maintained in </w:t>
      </w:r>
      <w:r>
        <w:rPr>
          <w:color w:val="58595B"/>
          <w:spacing w:val="-3"/>
          <w:sz w:val="18"/>
        </w:rPr>
        <w:t xml:space="preserve">any </w:t>
      </w:r>
      <w:r>
        <w:rPr>
          <w:color w:val="58595B"/>
          <w:sz w:val="18"/>
        </w:rPr>
        <w:t>University office of the political activities of individual students.</w:t>
      </w:r>
      <w:r>
        <w:rPr>
          <w:color w:val="58595B"/>
          <w:spacing w:val="-6"/>
          <w:sz w:val="18"/>
        </w:rPr>
        <w:t xml:space="preserve"> </w:t>
      </w:r>
      <w:r>
        <w:rPr>
          <w:color w:val="58595B"/>
          <w:sz w:val="18"/>
        </w:rPr>
        <w:t>In</w:t>
      </w:r>
      <w:r>
        <w:rPr>
          <w:color w:val="58595B"/>
          <w:spacing w:val="-6"/>
          <w:sz w:val="18"/>
        </w:rPr>
        <w:t xml:space="preserve"> </w:t>
      </w:r>
      <w:r>
        <w:rPr>
          <w:color w:val="58595B"/>
          <w:sz w:val="18"/>
        </w:rPr>
        <w:t>the</w:t>
      </w:r>
      <w:r>
        <w:rPr>
          <w:color w:val="58595B"/>
          <w:spacing w:val="-6"/>
          <w:sz w:val="18"/>
        </w:rPr>
        <w:t xml:space="preserve"> </w:t>
      </w:r>
      <w:r>
        <w:rPr>
          <w:color w:val="58595B"/>
          <w:sz w:val="18"/>
        </w:rPr>
        <w:t>procedures</w:t>
      </w:r>
      <w:r>
        <w:rPr>
          <w:color w:val="58595B"/>
          <w:spacing w:val="-6"/>
          <w:sz w:val="18"/>
        </w:rPr>
        <w:t xml:space="preserve"> </w:t>
      </w:r>
      <w:r>
        <w:rPr>
          <w:color w:val="58595B"/>
          <w:sz w:val="18"/>
        </w:rPr>
        <w:t>for</w:t>
      </w:r>
      <w:r>
        <w:rPr>
          <w:color w:val="58595B"/>
          <w:spacing w:val="-6"/>
          <w:sz w:val="18"/>
        </w:rPr>
        <w:t xml:space="preserve"> </w:t>
      </w:r>
      <w:r>
        <w:rPr>
          <w:color w:val="58595B"/>
          <w:sz w:val="18"/>
        </w:rPr>
        <w:t>formally</w:t>
      </w:r>
      <w:r>
        <w:rPr>
          <w:color w:val="58595B"/>
          <w:spacing w:val="-6"/>
          <w:sz w:val="18"/>
        </w:rPr>
        <w:t xml:space="preserve"> </w:t>
      </w:r>
      <w:r>
        <w:rPr>
          <w:color w:val="58595B"/>
          <w:sz w:val="18"/>
        </w:rPr>
        <w:t>recognizing</w:t>
      </w:r>
      <w:r>
        <w:rPr>
          <w:color w:val="58595B"/>
          <w:spacing w:val="-6"/>
          <w:sz w:val="18"/>
        </w:rPr>
        <w:t xml:space="preserve"> </w:t>
      </w:r>
      <w:r>
        <w:rPr>
          <w:color w:val="58595B"/>
          <w:sz w:val="18"/>
        </w:rPr>
        <w:t>student</w:t>
      </w:r>
      <w:r>
        <w:rPr>
          <w:color w:val="58595B"/>
          <w:spacing w:val="-6"/>
          <w:sz w:val="18"/>
        </w:rPr>
        <w:t xml:space="preserve"> </w:t>
      </w:r>
      <w:r>
        <w:rPr>
          <w:color w:val="58595B"/>
          <w:sz w:val="18"/>
        </w:rPr>
        <w:t>organizations,</w:t>
      </w:r>
      <w:r>
        <w:rPr>
          <w:color w:val="58595B"/>
          <w:spacing w:val="-6"/>
          <w:sz w:val="18"/>
        </w:rPr>
        <w:t xml:space="preserve"> </w:t>
      </w:r>
      <w:r>
        <w:rPr>
          <w:color w:val="58595B"/>
          <w:sz w:val="18"/>
        </w:rPr>
        <w:t>the</w:t>
      </w:r>
      <w:r>
        <w:rPr>
          <w:color w:val="58595B"/>
          <w:spacing w:val="-6"/>
          <w:sz w:val="18"/>
        </w:rPr>
        <w:t xml:space="preserve"> </w:t>
      </w:r>
      <w:r>
        <w:rPr>
          <w:color w:val="58595B"/>
          <w:spacing w:val="-3"/>
          <w:sz w:val="18"/>
        </w:rPr>
        <w:t xml:space="preserve">Vice </w:t>
      </w:r>
      <w:r>
        <w:rPr>
          <w:color w:val="58595B"/>
          <w:sz w:val="18"/>
        </w:rPr>
        <w:t xml:space="preserve">Chancellor for Student Affairs may require a record of an </w:t>
      </w:r>
      <w:r>
        <w:rPr>
          <w:color w:val="58595B"/>
          <w:spacing w:val="-4"/>
          <w:sz w:val="18"/>
        </w:rPr>
        <w:t xml:space="preserve">organization’s </w:t>
      </w:r>
      <w:r>
        <w:rPr>
          <w:color w:val="58595B"/>
          <w:sz w:val="18"/>
        </w:rPr>
        <w:t xml:space="preserve">officers, a statement of the </w:t>
      </w:r>
      <w:r>
        <w:rPr>
          <w:color w:val="58595B"/>
          <w:spacing w:val="-4"/>
          <w:sz w:val="18"/>
        </w:rPr>
        <w:t xml:space="preserve">organization’s </w:t>
      </w:r>
      <w:r>
        <w:rPr>
          <w:color w:val="58595B"/>
          <w:sz w:val="18"/>
        </w:rPr>
        <w:t xml:space="preserve">purpose, and statements of the </w:t>
      </w:r>
      <w:r>
        <w:rPr>
          <w:color w:val="58595B"/>
          <w:spacing w:val="-4"/>
          <w:sz w:val="18"/>
        </w:rPr>
        <w:t xml:space="preserve">organization’s </w:t>
      </w:r>
      <w:r>
        <w:rPr>
          <w:color w:val="58595B"/>
          <w:sz w:val="18"/>
        </w:rPr>
        <w:t>non- discriminatory</w:t>
      </w:r>
      <w:r>
        <w:rPr>
          <w:color w:val="58595B"/>
          <w:spacing w:val="-5"/>
          <w:sz w:val="18"/>
        </w:rPr>
        <w:t xml:space="preserve"> </w:t>
      </w:r>
      <w:r>
        <w:rPr>
          <w:color w:val="58595B"/>
          <w:sz w:val="18"/>
        </w:rPr>
        <w:t>policy</w:t>
      </w:r>
      <w:r>
        <w:rPr>
          <w:color w:val="58595B"/>
          <w:spacing w:val="-5"/>
          <w:sz w:val="18"/>
        </w:rPr>
        <w:t xml:space="preserve"> </w:t>
      </w:r>
      <w:r>
        <w:rPr>
          <w:color w:val="58595B"/>
          <w:sz w:val="18"/>
        </w:rPr>
        <w:t>on</w:t>
      </w:r>
      <w:r>
        <w:rPr>
          <w:color w:val="58595B"/>
          <w:spacing w:val="-5"/>
          <w:sz w:val="18"/>
        </w:rPr>
        <w:t xml:space="preserve"> </w:t>
      </w:r>
      <w:r>
        <w:rPr>
          <w:color w:val="58595B"/>
          <w:sz w:val="18"/>
        </w:rPr>
        <w:t>membership,</w:t>
      </w:r>
      <w:r>
        <w:rPr>
          <w:color w:val="58595B"/>
          <w:spacing w:val="-5"/>
          <w:sz w:val="18"/>
        </w:rPr>
        <w:t xml:space="preserve"> </w:t>
      </w:r>
      <w:r>
        <w:rPr>
          <w:color w:val="58595B"/>
          <w:sz w:val="18"/>
        </w:rPr>
        <w:t>but</w:t>
      </w:r>
      <w:r>
        <w:rPr>
          <w:color w:val="58595B"/>
          <w:spacing w:val="-5"/>
          <w:sz w:val="18"/>
        </w:rPr>
        <w:t xml:space="preserve"> </w:t>
      </w:r>
      <w:r>
        <w:rPr>
          <w:color w:val="58595B"/>
          <w:sz w:val="18"/>
        </w:rPr>
        <w:t>no</w:t>
      </w:r>
      <w:r>
        <w:rPr>
          <w:color w:val="58595B"/>
          <w:spacing w:val="-5"/>
          <w:sz w:val="18"/>
        </w:rPr>
        <w:t xml:space="preserve"> </w:t>
      </w:r>
      <w:r>
        <w:rPr>
          <w:color w:val="58595B"/>
          <w:sz w:val="18"/>
        </w:rPr>
        <w:t>membership</w:t>
      </w:r>
      <w:r>
        <w:rPr>
          <w:color w:val="58595B"/>
          <w:spacing w:val="-5"/>
          <w:sz w:val="18"/>
        </w:rPr>
        <w:t xml:space="preserve"> </w:t>
      </w:r>
      <w:r>
        <w:rPr>
          <w:color w:val="58595B"/>
          <w:sz w:val="18"/>
        </w:rPr>
        <w:t>list</w:t>
      </w:r>
      <w:r>
        <w:rPr>
          <w:color w:val="58595B"/>
          <w:spacing w:val="-5"/>
          <w:sz w:val="18"/>
        </w:rPr>
        <w:t xml:space="preserve"> </w:t>
      </w:r>
      <w:r>
        <w:rPr>
          <w:color w:val="58595B"/>
          <w:sz w:val="18"/>
        </w:rPr>
        <w:t>shall</w:t>
      </w:r>
      <w:r>
        <w:rPr>
          <w:color w:val="58595B"/>
          <w:spacing w:val="-5"/>
          <w:sz w:val="18"/>
        </w:rPr>
        <w:t xml:space="preserve"> </w:t>
      </w:r>
      <w:r>
        <w:rPr>
          <w:color w:val="58595B"/>
          <w:sz w:val="18"/>
        </w:rPr>
        <w:t>be</w:t>
      </w:r>
      <w:r>
        <w:rPr>
          <w:color w:val="58595B"/>
          <w:spacing w:val="-5"/>
          <w:sz w:val="18"/>
        </w:rPr>
        <w:t xml:space="preserve"> </w:t>
      </w:r>
      <w:r>
        <w:rPr>
          <w:color w:val="58595B"/>
          <w:sz w:val="18"/>
        </w:rPr>
        <w:t>maintained.</w:t>
      </w:r>
    </w:p>
    <w:p w14:paraId="18A0ED4E" w14:textId="77777777" w:rsidR="00BF36CE" w:rsidRDefault="000F0D9A">
      <w:pPr>
        <w:pStyle w:val="Heading5"/>
        <w:numPr>
          <w:ilvl w:val="1"/>
          <w:numId w:val="2"/>
        </w:numPr>
        <w:tabs>
          <w:tab w:val="left" w:pos="520"/>
        </w:tabs>
        <w:spacing w:before="111"/>
        <w:ind w:left="519" w:right="184" w:hanging="219"/>
      </w:pPr>
      <w:r>
        <w:rPr>
          <w:b/>
          <w:color w:val="58595B"/>
        </w:rPr>
        <w:t>Medical Records</w:t>
      </w:r>
      <w:r>
        <w:rPr>
          <w:color w:val="58595B"/>
        </w:rPr>
        <w:t>. Medical (including psychiatric and counseling) records shall be subject to professional rules of</w:t>
      </w:r>
      <w:r>
        <w:rPr>
          <w:color w:val="58595B"/>
          <w:spacing w:val="23"/>
        </w:rPr>
        <w:t xml:space="preserve"> </w:t>
      </w:r>
      <w:r>
        <w:rPr>
          <w:color w:val="58595B"/>
        </w:rPr>
        <w:t>confidentiality.</w:t>
      </w:r>
    </w:p>
    <w:p w14:paraId="70BC8CEB" w14:textId="77777777" w:rsidR="00BF36CE" w:rsidRDefault="000F0D9A">
      <w:pPr>
        <w:pStyle w:val="ListParagraph"/>
        <w:numPr>
          <w:ilvl w:val="1"/>
          <w:numId w:val="2"/>
        </w:numPr>
        <w:tabs>
          <w:tab w:val="left" w:pos="520"/>
        </w:tabs>
        <w:spacing w:before="180" w:line="200" w:lineRule="exact"/>
        <w:ind w:left="519" w:right="157" w:hanging="219"/>
        <w:rPr>
          <w:sz w:val="18"/>
        </w:rPr>
      </w:pPr>
      <w:r>
        <w:rPr>
          <w:b/>
          <w:color w:val="58595B"/>
          <w:sz w:val="18"/>
        </w:rPr>
        <w:t xml:space="preserve">Disciplinary Records. </w:t>
      </w:r>
      <w:r>
        <w:rPr>
          <w:color w:val="58595B"/>
          <w:sz w:val="18"/>
        </w:rPr>
        <w:t xml:space="preserve">Access to any </w:t>
      </w:r>
      <w:r>
        <w:rPr>
          <w:color w:val="58595B"/>
          <w:spacing w:val="-3"/>
          <w:sz w:val="18"/>
        </w:rPr>
        <w:t xml:space="preserve">student’s </w:t>
      </w:r>
      <w:r>
        <w:rPr>
          <w:color w:val="58595B"/>
          <w:sz w:val="18"/>
        </w:rPr>
        <w:t xml:space="preserve">disciplinary or other records will be governed by the provisions of the Family Educational Rights and Privacy Act of 1974. Authorized, identified University officers or faculty members or the student shall have access to disciplinary records. Results of disciplinary proceedings for alleged violations of the Honor Code may be disclosed to the alleged victim  </w:t>
      </w:r>
      <w:r>
        <w:rPr>
          <w:color w:val="58595B"/>
          <w:spacing w:val="8"/>
          <w:sz w:val="18"/>
        </w:rPr>
        <w:t xml:space="preserve"> </w:t>
      </w:r>
      <w:r>
        <w:rPr>
          <w:color w:val="58595B"/>
          <w:sz w:val="18"/>
        </w:rPr>
        <w:t>of</w:t>
      </w:r>
    </w:p>
    <w:p w14:paraId="0C770D6F" w14:textId="7BB9F71F" w:rsidR="00BF36CE" w:rsidRDefault="000F0D9A">
      <w:pPr>
        <w:spacing w:line="200" w:lineRule="exact"/>
        <w:ind w:left="519" w:right="373"/>
        <w:rPr>
          <w:sz w:val="18"/>
        </w:rPr>
      </w:pPr>
      <w:r>
        <w:rPr>
          <w:color w:val="58595B"/>
          <w:sz w:val="18"/>
        </w:rPr>
        <w:t xml:space="preserve">the offense if the offense involved the use, attempted use, or threatened use of physical force against the person or property of another; or is a felony that, </w:t>
      </w:r>
      <w:r w:rsidR="002A4E66">
        <w:rPr>
          <w:color w:val="58595B"/>
          <w:sz w:val="18"/>
        </w:rPr>
        <w:t>by its</w:t>
      </w:r>
      <w:r>
        <w:rPr>
          <w:color w:val="58595B"/>
          <w:sz w:val="18"/>
        </w:rPr>
        <w:t xml:space="preserve"> nature, involves a substantial risk that physical force may be used against the person or property of another in the course of committing the offense. On each occasion that student disciplinary records are initiated or added to by </w:t>
      </w:r>
      <w:r w:rsidR="002A4E66">
        <w:rPr>
          <w:color w:val="58595B"/>
          <w:sz w:val="18"/>
        </w:rPr>
        <w:t xml:space="preserve">an </w:t>
      </w:r>
      <w:r w:rsidR="002A4E66">
        <w:rPr>
          <w:color w:val="58595B"/>
          <w:spacing w:val="17"/>
          <w:sz w:val="18"/>
        </w:rPr>
        <w:t>officer</w:t>
      </w:r>
    </w:p>
    <w:p w14:paraId="4E4B0AC1" w14:textId="5211559E" w:rsidR="00BF36CE" w:rsidRDefault="000F0D9A">
      <w:pPr>
        <w:spacing w:line="200" w:lineRule="exact"/>
        <w:ind w:left="519" w:right="217"/>
        <w:rPr>
          <w:sz w:val="18"/>
        </w:rPr>
      </w:pPr>
      <w:r>
        <w:rPr>
          <w:color w:val="58595B"/>
          <w:sz w:val="18"/>
        </w:rPr>
        <w:t xml:space="preserve">of the University, the student affected shall be informed of the entry and apprised of these stipulations. Student disciplinary records maintained in the Office of the Student Attorney General shall be accorded the same protection and guaranteed confidentiality as those in University administrative offices. Disciplinary files and records of cases shall be maintained as provided by </w:t>
      </w:r>
      <w:r w:rsidR="002A4E66">
        <w:rPr>
          <w:color w:val="58595B"/>
          <w:sz w:val="18"/>
        </w:rPr>
        <w:t>this Instrument</w:t>
      </w:r>
      <w:r>
        <w:rPr>
          <w:color w:val="58595B"/>
          <w:sz w:val="18"/>
        </w:rPr>
        <w:t>.</w:t>
      </w:r>
    </w:p>
    <w:p w14:paraId="2FE86721" w14:textId="77777777" w:rsidR="00BF36CE" w:rsidRDefault="00BF36CE">
      <w:pPr>
        <w:pStyle w:val="BodyText"/>
        <w:rPr>
          <w:sz w:val="24"/>
        </w:rPr>
      </w:pPr>
    </w:p>
    <w:p w14:paraId="01C92EBD" w14:textId="77777777" w:rsidR="00BF36CE" w:rsidRDefault="000F0D9A">
      <w:pPr>
        <w:pStyle w:val="ListParagraph"/>
        <w:numPr>
          <w:ilvl w:val="0"/>
          <w:numId w:val="3"/>
        </w:numPr>
        <w:tabs>
          <w:tab w:val="left" w:pos="380"/>
        </w:tabs>
        <w:spacing w:before="156" w:line="240" w:lineRule="auto"/>
        <w:ind w:left="379" w:hanging="259"/>
        <w:rPr>
          <w:b/>
          <w:sz w:val="19"/>
        </w:rPr>
      </w:pPr>
      <w:r>
        <w:rPr>
          <w:b/>
          <w:color w:val="58595B"/>
          <w:sz w:val="19"/>
        </w:rPr>
        <w:t>Student</w:t>
      </w:r>
      <w:r>
        <w:rPr>
          <w:b/>
          <w:color w:val="58595B"/>
          <w:spacing w:val="22"/>
          <w:sz w:val="19"/>
        </w:rPr>
        <w:t xml:space="preserve"> </w:t>
      </w:r>
      <w:r>
        <w:rPr>
          <w:b/>
          <w:color w:val="58595B"/>
          <w:spacing w:val="2"/>
          <w:sz w:val="19"/>
        </w:rPr>
        <w:t>expression</w:t>
      </w:r>
    </w:p>
    <w:p w14:paraId="1E12C2A8" w14:textId="77777777" w:rsidR="00BF36CE" w:rsidRDefault="00BF36CE">
      <w:pPr>
        <w:pStyle w:val="BodyText"/>
        <w:spacing w:before="6"/>
        <w:rPr>
          <w:b/>
          <w:sz w:val="21"/>
        </w:rPr>
      </w:pPr>
    </w:p>
    <w:p w14:paraId="50C27123" w14:textId="77777777" w:rsidR="00BF36CE" w:rsidRDefault="000F0D9A">
      <w:pPr>
        <w:pStyle w:val="ListParagraph"/>
        <w:numPr>
          <w:ilvl w:val="0"/>
          <w:numId w:val="1"/>
        </w:numPr>
        <w:tabs>
          <w:tab w:val="left" w:pos="440"/>
        </w:tabs>
        <w:spacing w:before="0" w:line="200" w:lineRule="exact"/>
        <w:ind w:right="245" w:hanging="279"/>
        <w:rPr>
          <w:sz w:val="18"/>
        </w:rPr>
      </w:pPr>
      <w:r>
        <w:rPr>
          <w:b/>
          <w:color w:val="58595B"/>
          <w:spacing w:val="2"/>
          <w:sz w:val="18"/>
        </w:rPr>
        <w:t xml:space="preserve">Confidentiality </w:t>
      </w:r>
      <w:r>
        <w:rPr>
          <w:b/>
          <w:color w:val="58595B"/>
          <w:sz w:val="18"/>
        </w:rPr>
        <w:t xml:space="preserve">of </w:t>
      </w:r>
      <w:r>
        <w:rPr>
          <w:b/>
          <w:color w:val="58595B"/>
          <w:spacing w:val="2"/>
          <w:sz w:val="18"/>
        </w:rPr>
        <w:t xml:space="preserve">Unpublicized </w:t>
      </w:r>
      <w:r>
        <w:rPr>
          <w:b/>
          <w:color w:val="58595B"/>
          <w:sz w:val="18"/>
        </w:rPr>
        <w:t xml:space="preserve">Views and </w:t>
      </w:r>
      <w:r>
        <w:rPr>
          <w:b/>
          <w:color w:val="58595B"/>
          <w:spacing w:val="2"/>
          <w:sz w:val="18"/>
        </w:rPr>
        <w:t xml:space="preserve">Associations. </w:t>
      </w:r>
      <w:r>
        <w:rPr>
          <w:color w:val="58595B"/>
          <w:sz w:val="18"/>
        </w:rPr>
        <w:t>Information about student</w:t>
      </w:r>
      <w:r>
        <w:rPr>
          <w:color w:val="58595B"/>
          <w:spacing w:val="-5"/>
          <w:sz w:val="18"/>
        </w:rPr>
        <w:t xml:space="preserve"> </w:t>
      </w:r>
      <w:r>
        <w:rPr>
          <w:color w:val="58595B"/>
          <w:sz w:val="18"/>
        </w:rPr>
        <w:t>views,</w:t>
      </w:r>
      <w:r>
        <w:rPr>
          <w:color w:val="58595B"/>
          <w:spacing w:val="-5"/>
          <w:sz w:val="18"/>
        </w:rPr>
        <w:t xml:space="preserve"> </w:t>
      </w:r>
      <w:r>
        <w:rPr>
          <w:color w:val="58595B"/>
          <w:sz w:val="18"/>
        </w:rPr>
        <w:t>beliefs,</w:t>
      </w:r>
      <w:r>
        <w:rPr>
          <w:color w:val="58595B"/>
          <w:spacing w:val="-5"/>
          <w:sz w:val="18"/>
        </w:rPr>
        <w:t xml:space="preserve"> </w:t>
      </w:r>
      <w:r>
        <w:rPr>
          <w:color w:val="58595B"/>
          <w:sz w:val="18"/>
        </w:rPr>
        <w:t>and</w:t>
      </w:r>
      <w:r>
        <w:rPr>
          <w:color w:val="58595B"/>
          <w:spacing w:val="-5"/>
          <w:sz w:val="18"/>
        </w:rPr>
        <w:t xml:space="preserve"> </w:t>
      </w:r>
      <w:r>
        <w:rPr>
          <w:color w:val="58595B"/>
          <w:sz w:val="18"/>
        </w:rPr>
        <w:t>political</w:t>
      </w:r>
      <w:r>
        <w:rPr>
          <w:color w:val="58595B"/>
          <w:spacing w:val="-5"/>
          <w:sz w:val="18"/>
        </w:rPr>
        <w:t xml:space="preserve"> </w:t>
      </w:r>
      <w:r>
        <w:rPr>
          <w:color w:val="58595B"/>
          <w:sz w:val="18"/>
        </w:rPr>
        <w:t>associations</w:t>
      </w:r>
      <w:r>
        <w:rPr>
          <w:color w:val="58595B"/>
          <w:spacing w:val="-5"/>
          <w:sz w:val="18"/>
        </w:rPr>
        <w:t xml:space="preserve"> </w:t>
      </w:r>
      <w:r>
        <w:rPr>
          <w:color w:val="58595B"/>
          <w:sz w:val="18"/>
        </w:rPr>
        <w:t>acquired</w:t>
      </w:r>
      <w:r>
        <w:rPr>
          <w:color w:val="58595B"/>
          <w:spacing w:val="-5"/>
          <w:sz w:val="18"/>
        </w:rPr>
        <w:t xml:space="preserve"> </w:t>
      </w:r>
      <w:r>
        <w:rPr>
          <w:color w:val="58595B"/>
          <w:sz w:val="18"/>
        </w:rPr>
        <w:t>by</w:t>
      </w:r>
      <w:r>
        <w:rPr>
          <w:color w:val="58595B"/>
          <w:spacing w:val="-5"/>
          <w:sz w:val="18"/>
        </w:rPr>
        <w:t xml:space="preserve"> </w:t>
      </w:r>
      <w:r>
        <w:rPr>
          <w:color w:val="58595B"/>
          <w:sz w:val="18"/>
        </w:rPr>
        <w:t>professors</w:t>
      </w:r>
      <w:r>
        <w:rPr>
          <w:color w:val="58595B"/>
          <w:spacing w:val="-5"/>
          <w:sz w:val="18"/>
        </w:rPr>
        <w:t xml:space="preserve"> </w:t>
      </w:r>
      <w:r>
        <w:rPr>
          <w:color w:val="58595B"/>
          <w:sz w:val="18"/>
        </w:rPr>
        <w:t>in</w:t>
      </w:r>
      <w:r>
        <w:rPr>
          <w:color w:val="58595B"/>
          <w:spacing w:val="-5"/>
          <w:sz w:val="18"/>
        </w:rPr>
        <w:t xml:space="preserve"> </w:t>
      </w:r>
      <w:r>
        <w:rPr>
          <w:color w:val="58595B"/>
          <w:sz w:val="18"/>
        </w:rPr>
        <w:t>the</w:t>
      </w:r>
      <w:r>
        <w:rPr>
          <w:color w:val="58595B"/>
          <w:spacing w:val="-5"/>
          <w:sz w:val="18"/>
        </w:rPr>
        <w:t xml:space="preserve"> </w:t>
      </w:r>
      <w:r>
        <w:rPr>
          <w:color w:val="58595B"/>
          <w:sz w:val="18"/>
        </w:rPr>
        <w:t>course of their work as instructors, advisors, or counselors is confidential, and is not to be disclosed</w:t>
      </w:r>
      <w:r>
        <w:rPr>
          <w:color w:val="58595B"/>
          <w:spacing w:val="-6"/>
          <w:sz w:val="18"/>
        </w:rPr>
        <w:t xml:space="preserve"> </w:t>
      </w:r>
      <w:r>
        <w:rPr>
          <w:color w:val="58595B"/>
          <w:sz w:val="18"/>
        </w:rPr>
        <w:t>to</w:t>
      </w:r>
      <w:r>
        <w:rPr>
          <w:color w:val="58595B"/>
          <w:spacing w:val="-6"/>
          <w:sz w:val="18"/>
        </w:rPr>
        <w:t xml:space="preserve"> </w:t>
      </w:r>
      <w:r>
        <w:rPr>
          <w:color w:val="58595B"/>
          <w:sz w:val="18"/>
        </w:rPr>
        <w:t>persons</w:t>
      </w:r>
      <w:r>
        <w:rPr>
          <w:color w:val="58595B"/>
          <w:spacing w:val="-6"/>
          <w:sz w:val="18"/>
        </w:rPr>
        <w:t xml:space="preserve"> </w:t>
      </w:r>
      <w:r>
        <w:rPr>
          <w:color w:val="58595B"/>
          <w:sz w:val="18"/>
        </w:rPr>
        <w:t>outside</w:t>
      </w:r>
      <w:r>
        <w:rPr>
          <w:color w:val="58595B"/>
          <w:spacing w:val="-6"/>
          <w:sz w:val="18"/>
        </w:rPr>
        <w:t xml:space="preserve"> </w:t>
      </w:r>
      <w:r>
        <w:rPr>
          <w:color w:val="58595B"/>
          <w:sz w:val="18"/>
        </w:rPr>
        <w:t>the</w:t>
      </w:r>
      <w:r>
        <w:rPr>
          <w:color w:val="58595B"/>
          <w:spacing w:val="-6"/>
          <w:sz w:val="18"/>
        </w:rPr>
        <w:t xml:space="preserve"> </w:t>
      </w:r>
      <w:r>
        <w:rPr>
          <w:color w:val="58595B"/>
          <w:sz w:val="18"/>
        </w:rPr>
        <w:t>University</w:t>
      </w:r>
      <w:r>
        <w:rPr>
          <w:color w:val="58595B"/>
          <w:spacing w:val="-6"/>
          <w:sz w:val="18"/>
        </w:rPr>
        <w:t xml:space="preserve"> </w:t>
      </w:r>
      <w:r>
        <w:rPr>
          <w:color w:val="58595B"/>
          <w:sz w:val="18"/>
        </w:rPr>
        <w:t>except</w:t>
      </w:r>
      <w:r>
        <w:rPr>
          <w:color w:val="58595B"/>
          <w:spacing w:val="-6"/>
          <w:sz w:val="18"/>
        </w:rPr>
        <w:t xml:space="preserve"> </w:t>
      </w:r>
      <w:r>
        <w:rPr>
          <w:color w:val="58595B"/>
          <w:sz w:val="18"/>
        </w:rPr>
        <w:t>under</w:t>
      </w:r>
      <w:r>
        <w:rPr>
          <w:color w:val="58595B"/>
          <w:spacing w:val="-6"/>
          <w:sz w:val="18"/>
        </w:rPr>
        <w:t xml:space="preserve"> </w:t>
      </w:r>
      <w:r>
        <w:rPr>
          <w:color w:val="58595B"/>
          <w:sz w:val="18"/>
        </w:rPr>
        <w:t>legal</w:t>
      </w:r>
      <w:r>
        <w:rPr>
          <w:color w:val="58595B"/>
          <w:spacing w:val="-6"/>
          <w:sz w:val="18"/>
        </w:rPr>
        <w:t xml:space="preserve"> </w:t>
      </w:r>
      <w:r>
        <w:rPr>
          <w:color w:val="58595B"/>
          <w:sz w:val="18"/>
        </w:rPr>
        <w:t>compulsion.</w:t>
      </w:r>
    </w:p>
    <w:p w14:paraId="4E7B2ED8" w14:textId="55C21BAF" w:rsidR="00BF36CE" w:rsidRDefault="000F0D9A">
      <w:pPr>
        <w:pStyle w:val="ListParagraph"/>
        <w:numPr>
          <w:ilvl w:val="0"/>
          <w:numId w:val="1"/>
        </w:numPr>
        <w:tabs>
          <w:tab w:val="left" w:pos="440"/>
        </w:tabs>
        <w:spacing w:before="180" w:line="200" w:lineRule="exact"/>
        <w:ind w:right="208" w:hanging="280"/>
        <w:rPr>
          <w:sz w:val="18"/>
        </w:rPr>
      </w:pPr>
      <w:r>
        <w:rPr>
          <w:b/>
          <w:color w:val="58595B"/>
          <w:spacing w:val="2"/>
          <w:sz w:val="18"/>
        </w:rPr>
        <w:t xml:space="preserve">Freedom </w:t>
      </w:r>
      <w:r>
        <w:rPr>
          <w:b/>
          <w:color w:val="58595B"/>
          <w:sz w:val="18"/>
        </w:rPr>
        <w:t xml:space="preserve">of </w:t>
      </w:r>
      <w:r>
        <w:rPr>
          <w:b/>
          <w:color w:val="58595B"/>
          <w:spacing w:val="2"/>
          <w:sz w:val="18"/>
        </w:rPr>
        <w:t xml:space="preserve">Publication. </w:t>
      </w:r>
      <w:r>
        <w:rPr>
          <w:color w:val="58595B"/>
          <w:sz w:val="18"/>
        </w:rPr>
        <w:t xml:space="preserve">A </w:t>
      </w:r>
      <w:r>
        <w:rPr>
          <w:color w:val="58595B"/>
          <w:spacing w:val="2"/>
          <w:sz w:val="18"/>
        </w:rPr>
        <w:t xml:space="preserve">currently enrolled </w:t>
      </w:r>
      <w:r>
        <w:rPr>
          <w:color w:val="58595B"/>
          <w:sz w:val="18"/>
        </w:rPr>
        <w:t xml:space="preserve">student or </w:t>
      </w:r>
      <w:r>
        <w:rPr>
          <w:color w:val="58595B"/>
          <w:spacing w:val="3"/>
          <w:sz w:val="18"/>
        </w:rPr>
        <w:t xml:space="preserve">officially </w:t>
      </w:r>
      <w:r>
        <w:rPr>
          <w:color w:val="58595B"/>
          <w:spacing w:val="2"/>
          <w:sz w:val="18"/>
        </w:rPr>
        <w:t xml:space="preserve">recognized </w:t>
      </w:r>
      <w:r>
        <w:rPr>
          <w:color w:val="58595B"/>
          <w:sz w:val="18"/>
        </w:rPr>
        <w:t xml:space="preserve">University </w:t>
      </w:r>
      <w:r>
        <w:rPr>
          <w:color w:val="58595B"/>
          <w:spacing w:val="2"/>
          <w:sz w:val="18"/>
        </w:rPr>
        <w:t xml:space="preserve">organization </w:t>
      </w:r>
      <w:r>
        <w:rPr>
          <w:color w:val="58595B"/>
          <w:sz w:val="18"/>
        </w:rPr>
        <w:t xml:space="preserve">may publish </w:t>
      </w:r>
      <w:r>
        <w:rPr>
          <w:color w:val="58595B"/>
          <w:spacing w:val="2"/>
          <w:sz w:val="18"/>
        </w:rPr>
        <w:t xml:space="preserve">material </w:t>
      </w:r>
      <w:r>
        <w:rPr>
          <w:color w:val="58595B"/>
          <w:sz w:val="18"/>
        </w:rPr>
        <w:t xml:space="preserve">on campus without prior approval. Such </w:t>
      </w:r>
      <w:r>
        <w:rPr>
          <w:color w:val="58595B"/>
          <w:spacing w:val="2"/>
          <w:sz w:val="18"/>
        </w:rPr>
        <w:t xml:space="preserve">publications shall be subject </w:t>
      </w:r>
      <w:r>
        <w:rPr>
          <w:color w:val="58595B"/>
          <w:sz w:val="18"/>
        </w:rPr>
        <w:t xml:space="preserve">to </w:t>
      </w:r>
      <w:r>
        <w:rPr>
          <w:color w:val="58595B"/>
          <w:spacing w:val="2"/>
          <w:sz w:val="18"/>
        </w:rPr>
        <w:t xml:space="preserve">all </w:t>
      </w:r>
      <w:r>
        <w:rPr>
          <w:color w:val="58595B"/>
          <w:sz w:val="18"/>
        </w:rPr>
        <w:t xml:space="preserve">applicable </w:t>
      </w:r>
      <w:r>
        <w:rPr>
          <w:color w:val="58595B"/>
          <w:spacing w:val="2"/>
          <w:sz w:val="18"/>
        </w:rPr>
        <w:t xml:space="preserve">protections available under </w:t>
      </w:r>
      <w:r>
        <w:rPr>
          <w:color w:val="58595B"/>
          <w:sz w:val="18"/>
        </w:rPr>
        <w:t xml:space="preserve">relevant </w:t>
      </w:r>
      <w:r>
        <w:rPr>
          <w:color w:val="58595B"/>
          <w:spacing w:val="2"/>
          <w:sz w:val="18"/>
        </w:rPr>
        <w:t xml:space="preserve">policies </w:t>
      </w:r>
      <w:r w:rsidR="002A4E66">
        <w:rPr>
          <w:color w:val="58595B"/>
          <w:sz w:val="18"/>
        </w:rPr>
        <w:t xml:space="preserve">and </w:t>
      </w:r>
      <w:r w:rsidR="002A4E66">
        <w:rPr>
          <w:color w:val="58595B"/>
          <w:spacing w:val="6"/>
          <w:sz w:val="18"/>
        </w:rPr>
        <w:t>laws</w:t>
      </w:r>
      <w:r>
        <w:rPr>
          <w:color w:val="58595B"/>
          <w:spacing w:val="2"/>
          <w:sz w:val="18"/>
        </w:rPr>
        <w:t>.</w:t>
      </w:r>
    </w:p>
    <w:p w14:paraId="66C0FA38" w14:textId="5A817949" w:rsidR="00BF36CE" w:rsidRDefault="000F0D9A">
      <w:pPr>
        <w:pStyle w:val="ListParagraph"/>
        <w:numPr>
          <w:ilvl w:val="0"/>
          <w:numId w:val="1"/>
        </w:numPr>
        <w:tabs>
          <w:tab w:val="left" w:pos="440"/>
        </w:tabs>
        <w:spacing w:before="180" w:line="200" w:lineRule="exact"/>
        <w:ind w:right="216" w:hanging="280"/>
        <w:rPr>
          <w:sz w:val="18"/>
        </w:rPr>
      </w:pPr>
      <w:r>
        <w:rPr>
          <w:b/>
          <w:color w:val="58595B"/>
          <w:spacing w:val="3"/>
          <w:sz w:val="18"/>
        </w:rPr>
        <w:t xml:space="preserve">Right </w:t>
      </w:r>
      <w:r>
        <w:rPr>
          <w:b/>
          <w:color w:val="58595B"/>
          <w:sz w:val="18"/>
        </w:rPr>
        <w:t xml:space="preserve">of </w:t>
      </w:r>
      <w:r>
        <w:rPr>
          <w:b/>
          <w:color w:val="58595B"/>
          <w:spacing w:val="2"/>
          <w:sz w:val="18"/>
        </w:rPr>
        <w:t xml:space="preserve">Peaceful </w:t>
      </w:r>
      <w:r>
        <w:rPr>
          <w:b/>
          <w:color w:val="58595B"/>
          <w:sz w:val="18"/>
        </w:rPr>
        <w:t xml:space="preserve">Protest and Free </w:t>
      </w:r>
      <w:r>
        <w:rPr>
          <w:b/>
          <w:color w:val="58595B"/>
          <w:spacing w:val="2"/>
          <w:sz w:val="18"/>
        </w:rPr>
        <w:t xml:space="preserve">Access. </w:t>
      </w:r>
      <w:r>
        <w:rPr>
          <w:color w:val="58595B"/>
          <w:spacing w:val="2"/>
          <w:sz w:val="18"/>
        </w:rPr>
        <w:t xml:space="preserve">All members </w:t>
      </w:r>
      <w:r>
        <w:rPr>
          <w:color w:val="58595B"/>
          <w:sz w:val="18"/>
        </w:rPr>
        <w:t xml:space="preserve">of </w:t>
      </w:r>
      <w:r>
        <w:rPr>
          <w:color w:val="58595B"/>
          <w:spacing w:val="2"/>
          <w:sz w:val="18"/>
        </w:rPr>
        <w:t xml:space="preserve">the </w:t>
      </w:r>
      <w:r>
        <w:rPr>
          <w:color w:val="58595B"/>
          <w:sz w:val="18"/>
        </w:rPr>
        <w:t xml:space="preserve">University community </w:t>
      </w:r>
      <w:r>
        <w:rPr>
          <w:color w:val="58595B"/>
          <w:spacing w:val="2"/>
          <w:sz w:val="18"/>
        </w:rPr>
        <w:t xml:space="preserve">shall </w:t>
      </w:r>
      <w:r>
        <w:rPr>
          <w:color w:val="58595B"/>
          <w:sz w:val="18"/>
        </w:rPr>
        <w:t xml:space="preserve">have </w:t>
      </w:r>
      <w:r>
        <w:rPr>
          <w:color w:val="58595B"/>
          <w:spacing w:val="2"/>
          <w:sz w:val="18"/>
        </w:rPr>
        <w:t xml:space="preserve">the right </w:t>
      </w:r>
      <w:r>
        <w:rPr>
          <w:color w:val="58595B"/>
          <w:sz w:val="18"/>
        </w:rPr>
        <w:t xml:space="preserve">of </w:t>
      </w:r>
      <w:r>
        <w:rPr>
          <w:color w:val="58595B"/>
          <w:spacing w:val="3"/>
          <w:sz w:val="18"/>
        </w:rPr>
        <w:t xml:space="preserve">peaceful </w:t>
      </w:r>
      <w:r>
        <w:rPr>
          <w:color w:val="58595B"/>
          <w:sz w:val="18"/>
        </w:rPr>
        <w:t xml:space="preserve">protest. Any </w:t>
      </w:r>
      <w:r>
        <w:rPr>
          <w:color w:val="58595B"/>
          <w:spacing w:val="2"/>
          <w:sz w:val="18"/>
        </w:rPr>
        <w:t xml:space="preserve">lawful organization </w:t>
      </w:r>
      <w:r>
        <w:rPr>
          <w:color w:val="58595B"/>
          <w:sz w:val="18"/>
        </w:rPr>
        <w:t xml:space="preserve">may </w:t>
      </w:r>
      <w:r>
        <w:rPr>
          <w:color w:val="58595B"/>
          <w:spacing w:val="2"/>
          <w:sz w:val="18"/>
        </w:rPr>
        <w:t xml:space="preserve">recruit personnel </w:t>
      </w:r>
      <w:r>
        <w:rPr>
          <w:color w:val="58595B"/>
          <w:sz w:val="18"/>
        </w:rPr>
        <w:t xml:space="preserve">at </w:t>
      </w:r>
      <w:r>
        <w:rPr>
          <w:color w:val="58595B"/>
          <w:spacing w:val="2"/>
          <w:sz w:val="18"/>
        </w:rPr>
        <w:t xml:space="preserve">the </w:t>
      </w:r>
      <w:r>
        <w:rPr>
          <w:color w:val="58595B"/>
          <w:sz w:val="18"/>
        </w:rPr>
        <w:t xml:space="preserve">University. </w:t>
      </w:r>
      <w:r>
        <w:rPr>
          <w:color w:val="58595B"/>
          <w:spacing w:val="2"/>
          <w:sz w:val="18"/>
        </w:rPr>
        <w:t xml:space="preserve">All members </w:t>
      </w:r>
      <w:r>
        <w:rPr>
          <w:color w:val="58595B"/>
          <w:sz w:val="18"/>
        </w:rPr>
        <w:t xml:space="preserve">of </w:t>
      </w:r>
      <w:r>
        <w:rPr>
          <w:color w:val="58595B"/>
          <w:spacing w:val="2"/>
          <w:sz w:val="18"/>
        </w:rPr>
        <w:t xml:space="preserve">the </w:t>
      </w:r>
      <w:r>
        <w:rPr>
          <w:color w:val="58595B"/>
          <w:sz w:val="18"/>
        </w:rPr>
        <w:t xml:space="preserve">University community </w:t>
      </w:r>
      <w:r>
        <w:rPr>
          <w:color w:val="58595B"/>
          <w:spacing w:val="2"/>
          <w:sz w:val="18"/>
        </w:rPr>
        <w:t xml:space="preserve">shall </w:t>
      </w:r>
      <w:r>
        <w:rPr>
          <w:color w:val="58595B"/>
          <w:sz w:val="18"/>
        </w:rPr>
        <w:t xml:space="preserve">have </w:t>
      </w:r>
      <w:r>
        <w:rPr>
          <w:color w:val="58595B"/>
          <w:spacing w:val="2"/>
          <w:sz w:val="18"/>
        </w:rPr>
        <w:t xml:space="preserve">access </w:t>
      </w:r>
      <w:r>
        <w:rPr>
          <w:color w:val="58595B"/>
          <w:sz w:val="18"/>
        </w:rPr>
        <w:t xml:space="preserve">to </w:t>
      </w:r>
      <w:r>
        <w:rPr>
          <w:color w:val="58595B"/>
          <w:spacing w:val="2"/>
          <w:sz w:val="18"/>
        </w:rPr>
        <w:t xml:space="preserve">these organizations, </w:t>
      </w:r>
      <w:r>
        <w:rPr>
          <w:color w:val="58595B"/>
          <w:sz w:val="18"/>
        </w:rPr>
        <w:t xml:space="preserve">and other </w:t>
      </w:r>
      <w:r>
        <w:rPr>
          <w:color w:val="58595B"/>
          <w:spacing w:val="2"/>
          <w:sz w:val="18"/>
        </w:rPr>
        <w:t xml:space="preserve">members </w:t>
      </w:r>
      <w:r>
        <w:rPr>
          <w:color w:val="58595B"/>
          <w:sz w:val="18"/>
        </w:rPr>
        <w:t xml:space="preserve">of </w:t>
      </w:r>
      <w:r>
        <w:rPr>
          <w:color w:val="58595B"/>
          <w:spacing w:val="2"/>
          <w:sz w:val="18"/>
        </w:rPr>
        <w:t xml:space="preserve">the </w:t>
      </w:r>
      <w:r>
        <w:rPr>
          <w:color w:val="58595B"/>
          <w:sz w:val="18"/>
        </w:rPr>
        <w:t xml:space="preserve">University community </w:t>
      </w:r>
      <w:r>
        <w:rPr>
          <w:color w:val="58595B"/>
          <w:spacing w:val="2"/>
          <w:sz w:val="18"/>
        </w:rPr>
        <w:t xml:space="preserve">shall </w:t>
      </w:r>
      <w:r>
        <w:rPr>
          <w:color w:val="58595B"/>
          <w:sz w:val="18"/>
        </w:rPr>
        <w:t xml:space="preserve">not interfere </w:t>
      </w:r>
      <w:r>
        <w:rPr>
          <w:color w:val="58595B"/>
          <w:spacing w:val="2"/>
          <w:sz w:val="18"/>
        </w:rPr>
        <w:t xml:space="preserve">with the right </w:t>
      </w:r>
      <w:r>
        <w:rPr>
          <w:color w:val="58595B"/>
          <w:sz w:val="18"/>
        </w:rPr>
        <w:t xml:space="preserve">of any </w:t>
      </w:r>
      <w:r>
        <w:rPr>
          <w:color w:val="58595B"/>
          <w:spacing w:val="2"/>
          <w:sz w:val="18"/>
        </w:rPr>
        <w:t xml:space="preserve">individual </w:t>
      </w:r>
      <w:r>
        <w:rPr>
          <w:color w:val="58595B"/>
          <w:sz w:val="18"/>
        </w:rPr>
        <w:t xml:space="preserve">in </w:t>
      </w:r>
      <w:r>
        <w:rPr>
          <w:color w:val="58595B"/>
          <w:spacing w:val="2"/>
          <w:sz w:val="18"/>
        </w:rPr>
        <w:t xml:space="preserve">the </w:t>
      </w:r>
      <w:r>
        <w:rPr>
          <w:color w:val="58595B"/>
          <w:sz w:val="18"/>
        </w:rPr>
        <w:t xml:space="preserve">University    to </w:t>
      </w:r>
      <w:r>
        <w:rPr>
          <w:color w:val="58595B"/>
          <w:spacing w:val="2"/>
          <w:sz w:val="18"/>
        </w:rPr>
        <w:t xml:space="preserve">participate </w:t>
      </w:r>
      <w:r>
        <w:rPr>
          <w:color w:val="58595B"/>
          <w:sz w:val="18"/>
        </w:rPr>
        <w:t xml:space="preserve">in </w:t>
      </w:r>
      <w:r>
        <w:rPr>
          <w:color w:val="58595B"/>
          <w:spacing w:val="2"/>
          <w:sz w:val="18"/>
        </w:rPr>
        <w:t xml:space="preserve">arranged </w:t>
      </w:r>
      <w:r>
        <w:rPr>
          <w:color w:val="58595B"/>
          <w:spacing w:val="3"/>
          <w:sz w:val="18"/>
        </w:rPr>
        <w:t xml:space="preserve">interviews </w:t>
      </w:r>
      <w:r>
        <w:rPr>
          <w:color w:val="58595B"/>
          <w:spacing w:val="2"/>
          <w:sz w:val="18"/>
        </w:rPr>
        <w:t xml:space="preserve">with </w:t>
      </w:r>
      <w:r>
        <w:rPr>
          <w:color w:val="58595B"/>
          <w:sz w:val="18"/>
        </w:rPr>
        <w:t xml:space="preserve">that organization’s </w:t>
      </w:r>
      <w:r>
        <w:rPr>
          <w:color w:val="58595B"/>
          <w:spacing w:val="2"/>
          <w:sz w:val="18"/>
        </w:rPr>
        <w:t xml:space="preserve">representatives, </w:t>
      </w:r>
      <w:r>
        <w:rPr>
          <w:color w:val="58595B"/>
          <w:sz w:val="18"/>
        </w:rPr>
        <w:t xml:space="preserve">or </w:t>
      </w:r>
      <w:r>
        <w:rPr>
          <w:color w:val="58595B"/>
          <w:spacing w:val="2"/>
          <w:sz w:val="18"/>
        </w:rPr>
        <w:t xml:space="preserve">with the rights </w:t>
      </w:r>
      <w:r>
        <w:rPr>
          <w:color w:val="58595B"/>
          <w:sz w:val="18"/>
        </w:rPr>
        <w:t xml:space="preserve">of </w:t>
      </w:r>
      <w:r w:rsidR="002A4E66">
        <w:rPr>
          <w:color w:val="58595B"/>
          <w:sz w:val="18"/>
        </w:rPr>
        <w:t xml:space="preserve">such </w:t>
      </w:r>
      <w:r w:rsidR="002A4E66">
        <w:rPr>
          <w:color w:val="58595B"/>
          <w:spacing w:val="4"/>
          <w:sz w:val="18"/>
        </w:rPr>
        <w:t>representatives</w:t>
      </w:r>
      <w:r>
        <w:rPr>
          <w:color w:val="58595B"/>
          <w:spacing w:val="2"/>
          <w:sz w:val="18"/>
        </w:rPr>
        <w:t>.</w:t>
      </w:r>
    </w:p>
    <w:p w14:paraId="144C29D0" w14:textId="77777777" w:rsidR="00BF36CE" w:rsidRDefault="000F0D9A">
      <w:pPr>
        <w:pStyle w:val="ListParagraph"/>
        <w:numPr>
          <w:ilvl w:val="0"/>
          <w:numId w:val="1"/>
        </w:numPr>
        <w:tabs>
          <w:tab w:val="left" w:pos="440"/>
        </w:tabs>
        <w:spacing w:before="180" w:line="200" w:lineRule="exact"/>
        <w:ind w:right="235" w:hanging="280"/>
        <w:rPr>
          <w:sz w:val="18"/>
        </w:rPr>
      </w:pPr>
      <w:r>
        <w:rPr>
          <w:b/>
          <w:color w:val="58595B"/>
          <w:sz w:val="18"/>
        </w:rPr>
        <w:lastRenderedPageBreak/>
        <w:t>Freedom</w:t>
      </w:r>
      <w:r>
        <w:rPr>
          <w:b/>
          <w:color w:val="58595B"/>
          <w:spacing w:val="-5"/>
          <w:sz w:val="18"/>
        </w:rPr>
        <w:t xml:space="preserve"> </w:t>
      </w:r>
      <w:r>
        <w:rPr>
          <w:b/>
          <w:color w:val="58595B"/>
          <w:sz w:val="18"/>
        </w:rPr>
        <w:t>of</w:t>
      </w:r>
      <w:r>
        <w:rPr>
          <w:b/>
          <w:color w:val="58595B"/>
          <w:spacing w:val="-5"/>
          <w:sz w:val="18"/>
        </w:rPr>
        <w:t xml:space="preserve"> </w:t>
      </w:r>
      <w:r>
        <w:rPr>
          <w:b/>
          <w:color w:val="58595B"/>
          <w:sz w:val="18"/>
        </w:rPr>
        <w:t>Speech.</w:t>
      </w:r>
      <w:r>
        <w:rPr>
          <w:b/>
          <w:color w:val="58595B"/>
          <w:spacing w:val="-4"/>
          <w:sz w:val="18"/>
        </w:rPr>
        <w:t xml:space="preserve"> </w:t>
      </w:r>
      <w:r>
        <w:rPr>
          <w:color w:val="58595B"/>
          <w:sz w:val="18"/>
        </w:rPr>
        <w:t>The</w:t>
      </w:r>
      <w:r>
        <w:rPr>
          <w:color w:val="58595B"/>
          <w:spacing w:val="-5"/>
          <w:sz w:val="18"/>
        </w:rPr>
        <w:t xml:space="preserve"> </w:t>
      </w:r>
      <w:r>
        <w:rPr>
          <w:color w:val="58595B"/>
          <w:sz w:val="18"/>
        </w:rPr>
        <w:t>University</w:t>
      </w:r>
      <w:r>
        <w:rPr>
          <w:color w:val="58595B"/>
          <w:spacing w:val="-5"/>
          <w:sz w:val="18"/>
        </w:rPr>
        <w:t xml:space="preserve"> </w:t>
      </w:r>
      <w:r>
        <w:rPr>
          <w:color w:val="58595B"/>
          <w:sz w:val="18"/>
        </w:rPr>
        <w:t>embraces</w:t>
      </w:r>
      <w:r>
        <w:rPr>
          <w:color w:val="58595B"/>
          <w:spacing w:val="-5"/>
          <w:sz w:val="18"/>
        </w:rPr>
        <w:t xml:space="preserve"> </w:t>
      </w:r>
      <w:r>
        <w:rPr>
          <w:color w:val="58595B"/>
          <w:sz w:val="18"/>
        </w:rPr>
        <w:t>and</w:t>
      </w:r>
      <w:r>
        <w:rPr>
          <w:color w:val="58595B"/>
          <w:spacing w:val="-5"/>
          <w:sz w:val="18"/>
        </w:rPr>
        <w:t xml:space="preserve"> </w:t>
      </w:r>
      <w:r>
        <w:rPr>
          <w:color w:val="58595B"/>
          <w:sz w:val="18"/>
        </w:rPr>
        <w:t>strives</w:t>
      </w:r>
      <w:r>
        <w:rPr>
          <w:color w:val="58595B"/>
          <w:spacing w:val="-5"/>
          <w:sz w:val="18"/>
        </w:rPr>
        <w:t xml:space="preserve"> </w:t>
      </w:r>
      <w:r>
        <w:rPr>
          <w:color w:val="58595B"/>
          <w:sz w:val="18"/>
        </w:rPr>
        <w:t>to</w:t>
      </w:r>
      <w:r>
        <w:rPr>
          <w:color w:val="58595B"/>
          <w:spacing w:val="-5"/>
          <w:sz w:val="18"/>
        </w:rPr>
        <w:t xml:space="preserve"> </w:t>
      </w:r>
      <w:r>
        <w:rPr>
          <w:color w:val="58595B"/>
          <w:sz w:val="18"/>
        </w:rPr>
        <w:t>uphold</w:t>
      </w:r>
      <w:r>
        <w:rPr>
          <w:color w:val="58595B"/>
          <w:spacing w:val="-5"/>
          <w:sz w:val="18"/>
        </w:rPr>
        <w:t xml:space="preserve"> </w:t>
      </w:r>
      <w:r>
        <w:rPr>
          <w:color w:val="58595B"/>
          <w:sz w:val="18"/>
        </w:rPr>
        <w:t>the</w:t>
      </w:r>
      <w:r>
        <w:rPr>
          <w:color w:val="58595B"/>
          <w:spacing w:val="-5"/>
          <w:sz w:val="18"/>
        </w:rPr>
        <w:t xml:space="preserve"> </w:t>
      </w:r>
      <w:r>
        <w:rPr>
          <w:color w:val="58595B"/>
          <w:sz w:val="18"/>
        </w:rPr>
        <w:t>freedoms</w:t>
      </w:r>
      <w:r>
        <w:rPr>
          <w:color w:val="58595B"/>
          <w:spacing w:val="-5"/>
          <w:sz w:val="18"/>
        </w:rPr>
        <w:t xml:space="preserve"> </w:t>
      </w:r>
      <w:r>
        <w:rPr>
          <w:color w:val="58595B"/>
          <w:sz w:val="18"/>
        </w:rPr>
        <w:t>of expression</w:t>
      </w:r>
      <w:r>
        <w:rPr>
          <w:color w:val="58595B"/>
          <w:spacing w:val="-5"/>
          <w:sz w:val="18"/>
        </w:rPr>
        <w:t xml:space="preserve"> </w:t>
      </w:r>
      <w:r>
        <w:rPr>
          <w:color w:val="58595B"/>
          <w:sz w:val="18"/>
        </w:rPr>
        <w:t>and</w:t>
      </w:r>
      <w:r>
        <w:rPr>
          <w:color w:val="58595B"/>
          <w:spacing w:val="-5"/>
          <w:sz w:val="18"/>
        </w:rPr>
        <w:t xml:space="preserve"> </w:t>
      </w:r>
      <w:r>
        <w:rPr>
          <w:color w:val="58595B"/>
          <w:sz w:val="18"/>
        </w:rPr>
        <w:t>speech</w:t>
      </w:r>
      <w:r>
        <w:rPr>
          <w:color w:val="58595B"/>
          <w:spacing w:val="-5"/>
          <w:sz w:val="18"/>
        </w:rPr>
        <w:t xml:space="preserve"> </w:t>
      </w:r>
      <w:r>
        <w:rPr>
          <w:color w:val="58595B"/>
          <w:sz w:val="18"/>
        </w:rPr>
        <w:t>guaranteed</w:t>
      </w:r>
      <w:r>
        <w:rPr>
          <w:color w:val="58595B"/>
          <w:spacing w:val="-5"/>
          <w:sz w:val="18"/>
        </w:rPr>
        <w:t xml:space="preserve"> </w:t>
      </w:r>
      <w:r>
        <w:rPr>
          <w:color w:val="58595B"/>
          <w:sz w:val="18"/>
        </w:rPr>
        <w:t>by</w:t>
      </w:r>
      <w:r>
        <w:rPr>
          <w:color w:val="58595B"/>
          <w:spacing w:val="-5"/>
          <w:sz w:val="18"/>
        </w:rPr>
        <w:t xml:space="preserve"> </w:t>
      </w:r>
      <w:r>
        <w:rPr>
          <w:color w:val="58595B"/>
          <w:sz w:val="18"/>
        </w:rPr>
        <w:t>the</w:t>
      </w:r>
      <w:r>
        <w:rPr>
          <w:color w:val="58595B"/>
          <w:spacing w:val="-5"/>
          <w:sz w:val="18"/>
        </w:rPr>
        <w:t xml:space="preserve"> </w:t>
      </w:r>
      <w:r>
        <w:rPr>
          <w:color w:val="58595B"/>
          <w:sz w:val="18"/>
        </w:rPr>
        <w:t>First</w:t>
      </w:r>
      <w:r>
        <w:rPr>
          <w:color w:val="58595B"/>
          <w:spacing w:val="-5"/>
          <w:sz w:val="18"/>
        </w:rPr>
        <w:t xml:space="preserve"> </w:t>
      </w:r>
      <w:r>
        <w:rPr>
          <w:color w:val="58595B"/>
          <w:sz w:val="18"/>
        </w:rPr>
        <w:t>Amendment</w:t>
      </w:r>
      <w:r>
        <w:rPr>
          <w:color w:val="58595B"/>
          <w:spacing w:val="-5"/>
          <w:sz w:val="18"/>
        </w:rPr>
        <w:t xml:space="preserve"> </w:t>
      </w:r>
      <w:r>
        <w:rPr>
          <w:color w:val="58595B"/>
          <w:sz w:val="18"/>
        </w:rPr>
        <w:t>of</w:t>
      </w:r>
      <w:r>
        <w:rPr>
          <w:color w:val="58595B"/>
          <w:spacing w:val="-5"/>
          <w:sz w:val="18"/>
        </w:rPr>
        <w:t xml:space="preserve"> </w:t>
      </w:r>
      <w:r>
        <w:rPr>
          <w:color w:val="58595B"/>
          <w:sz w:val="18"/>
        </w:rPr>
        <w:t>the</w:t>
      </w:r>
      <w:r>
        <w:rPr>
          <w:color w:val="58595B"/>
          <w:spacing w:val="-5"/>
          <w:sz w:val="18"/>
        </w:rPr>
        <w:t xml:space="preserve"> </w:t>
      </w:r>
      <w:r>
        <w:rPr>
          <w:color w:val="58595B"/>
          <w:spacing w:val="-4"/>
          <w:sz w:val="18"/>
        </w:rPr>
        <w:t>U.S.</w:t>
      </w:r>
      <w:r>
        <w:rPr>
          <w:color w:val="58595B"/>
          <w:spacing w:val="-5"/>
          <w:sz w:val="18"/>
        </w:rPr>
        <w:t xml:space="preserve"> </w:t>
      </w:r>
      <w:r>
        <w:rPr>
          <w:color w:val="58595B"/>
          <w:sz w:val="18"/>
        </w:rPr>
        <w:t>Constitution. The University has the right under appropriate circumstances to regulate the time, place,</w:t>
      </w:r>
      <w:r>
        <w:rPr>
          <w:color w:val="58595B"/>
          <w:spacing w:val="-6"/>
          <w:sz w:val="18"/>
        </w:rPr>
        <w:t xml:space="preserve"> </w:t>
      </w:r>
      <w:r>
        <w:rPr>
          <w:color w:val="58595B"/>
          <w:sz w:val="18"/>
        </w:rPr>
        <w:t>and</w:t>
      </w:r>
      <w:r>
        <w:rPr>
          <w:color w:val="58595B"/>
          <w:spacing w:val="-6"/>
          <w:sz w:val="18"/>
        </w:rPr>
        <w:t xml:space="preserve"> </w:t>
      </w:r>
      <w:r>
        <w:rPr>
          <w:color w:val="58595B"/>
          <w:sz w:val="18"/>
        </w:rPr>
        <w:t>manner</w:t>
      </w:r>
      <w:r>
        <w:rPr>
          <w:color w:val="58595B"/>
          <w:spacing w:val="-6"/>
          <w:sz w:val="18"/>
        </w:rPr>
        <w:t xml:space="preserve"> </w:t>
      </w:r>
      <w:r>
        <w:rPr>
          <w:color w:val="58595B"/>
          <w:sz w:val="18"/>
        </w:rPr>
        <w:t>or</w:t>
      </w:r>
      <w:r>
        <w:rPr>
          <w:color w:val="58595B"/>
          <w:spacing w:val="-6"/>
          <w:sz w:val="18"/>
        </w:rPr>
        <w:t xml:space="preserve"> </w:t>
      </w:r>
      <w:r>
        <w:rPr>
          <w:color w:val="58595B"/>
          <w:sz w:val="18"/>
        </w:rPr>
        <w:t>exercising</w:t>
      </w:r>
      <w:r>
        <w:rPr>
          <w:color w:val="58595B"/>
          <w:spacing w:val="-6"/>
          <w:sz w:val="18"/>
        </w:rPr>
        <w:t xml:space="preserve"> </w:t>
      </w:r>
      <w:r>
        <w:rPr>
          <w:color w:val="58595B"/>
          <w:sz w:val="18"/>
        </w:rPr>
        <w:t>these</w:t>
      </w:r>
      <w:r>
        <w:rPr>
          <w:color w:val="58595B"/>
          <w:spacing w:val="-6"/>
          <w:sz w:val="18"/>
        </w:rPr>
        <w:t xml:space="preserve"> </w:t>
      </w:r>
      <w:r>
        <w:rPr>
          <w:color w:val="58595B"/>
          <w:sz w:val="18"/>
        </w:rPr>
        <w:t>and</w:t>
      </w:r>
      <w:r>
        <w:rPr>
          <w:color w:val="58595B"/>
          <w:spacing w:val="-6"/>
          <w:sz w:val="18"/>
        </w:rPr>
        <w:t xml:space="preserve"> </w:t>
      </w:r>
      <w:r>
        <w:rPr>
          <w:color w:val="58595B"/>
          <w:sz w:val="18"/>
        </w:rPr>
        <w:t>other</w:t>
      </w:r>
      <w:r>
        <w:rPr>
          <w:color w:val="58595B"/>
          <w:spacing w:val="-6"/>
          <w:sz w:val="18"/>
        </w:rPr>
        <w:t xml:space="preserve"> </w:t>
      </w:r>
      <w:r>
        <w:rPr>
          <w:color w:val="58595B"/>
          <w:sz w:val="18"/>
        </w:rPr>
        <w:t>constitutionally</w:t>
      </w:r>
      <w:r>
        <w:rPr>
          <w:color w:val="58595B"/>
          <w:spacing w:val="-6"/>
          <w:sz w:val="18"/>
        </w:rPr>
        <w:t xml:space="preserve"> </w:t>
      </w:r>
      <w:r>
        <w:rPr>
          <w:color w:val="58595B"/>
          <w:sz w:val="18"/>
        </w:rPr>
        <w:t>protected</w:t>
      </w:r>
      <w:r>
        <w:rPr>
          <w:color w:val="58595B"/>
          <w:spacing w:val="-6"/>
          <w:sz w:val="18"/>
        </w:rPr>
        <w:t xml:space="preserve"> </w:t>
      </w:r>
      <w:r>
        <w:rPr>
          <w:color w:val="58595B"/>
          <w:sz w:val="18"/>
        </w:rPr>
        <w:t>rights.</w:t>
      </w:r>
    </w:p>
    <w:p w14:paraId="48ECC084" w14:textId="77777777" w:rsidR="00BF36CE" w:rsidRDefault="00BF36CE">
      <w:pPr>
        <w:pStyle w:val="BodyText"/>
        <w:rPr>
          <w:sz w:val="20"/>
        </w:rPr>
      </w:pPr>
    </w:p>
    <w:p w14:paraId="3DA26B62" w14:textId="77777777" w:rsidR="00BF36CE" w:rsidRDefault="008E7769">
      <w:pPr>
        <w:pStyle w:val="BodyText"/>
        <w:spacing w:before="9"/>
        <w:rPr>
          <w:sz w:val="25"/>
        </w:rPr>
      </w:pPr>
      <w:r>
        <w:rPr>
          <w:noProof/>
        </w:rPr>
        <mc:AlternateContent>
          <mc:Choice Requires="wps">
            <w:drawing>
              <wp:anchor distT="0" distB="0" distL="0" distR="0" simplePos="0" relativeHeight="251659776" behindDoc="0" locked="0" layoutInCell="1" allowOverlap="1" wp14:anchorId="3EAAD34C" wp14:editId="3A78D6D0">
                <wp:simplePos x="0" y="0"/>
                <wp:positionH relativeFrom="page">
                  <wp:posOffset>457200</wp:posOffset>
                </wp:positionH>
                <wp:positionV relativeFrom="paragraph">
                  <wp:posOffset>224155</wp:posOffset>
                </wp:positionV>
                <wp:extent cx="4114800" cy="0"/>
                <wp:effectExtent l="12700" t="8255" r="25400" b="29845"/>
                <wp:wrapTopAndBottom/>
                <wp:docPr id="5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350">
                          <a:solidFill>
                            <a:srgbClr val="58595B"/>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66047" id="Line 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65pt" to="5in,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" strokecolor="#58595b" strokeweight=".5pt">
                <w10:wrap type="topAndBottom" anchorx="page"/>
              </v:line>
            </w:pict>
          </mc:Fallback>
        </mc:AlternateContent>
      </w:r>
    </w:p>
    <w:p w14:paraId="1AFE69DE" w14:textId="77777777" w:rsidR="00BF36CE" w:rsidRDefault="000F0D9A">
      <w:pPr>
        <w:spacing w:before="34" w:line="180" w:lineRule="exact"/>
        <w:ind w:left="120" w:right="41"/>
        <w:rPr>
          <w:i/>
          <w:sz w:val="16"/>
        </w:rPr>
      </w:pPr>
      <w:r>
        <w:rPr>
          <w:i/>
          <w:color w:val="58595B"/>
          <w:sz w:val="16"/>
        </w:rPr>
        <w:t xml:space="preserve">Amended on August 1, 2014, this Instrument of Student Judicial Governance and the policies and </w:t>
      </w:r>
      <w:r>
        <w:rPr>
          <w:i/>
          <w:color w:val="58595B"/>
          <w:spacing w:val="-3"/>
          <w:sz w:val="16"/>
        </w:rPr>
        <w:t xml:space="preserve">procedures </w:t>
      </w:r>
      <w:r>
        <w:rPr>
          <w:i/>
          <w:color w:val="58595B"/>
          <w:sz w:val="16"/>
        </w:rPr>
        <w:t xml:space="preserve">therein supersede all previous versions, statements and policies of the University of North </w:t>
      </w:r>
      <w:r>
        <w:rPr>
          <w:i/>
          <w:color w:val="58595B"/>
          <w:spacing w:val="-3"/>
          <w:sz w:val="16"/>
        </w:rPr>
        <w:t xml:space="preserve">Carolina </w:t>
      </w:r>
      <w:r>
        <w:rPr>
          <w:i/>
          <w:color w:val="58595B"/>
          <w:sz w:val="16"/>
        </w:rPr>
        <w:t xml:space="preserve">at Chapel Hill, as </w:t>
      </w:r>
      <w:r>
        <w:rPr>
          <w:i/>
          <w:color w:val="58595B"/>
          <w:spacing w:val="-2"/>
          <w:sz w:val="16"/>
        </w:rPr>
        <w:t xml:space="preserve">may </w:t>
      </w:r>
      <w:r>
        <w:rPr>
          <w:i/>
          <w:color w:val="58595B"/>
          <w:sz w:val="16"/>
        </w:rPr>
        <w:t xml:space="preserve">appear in </w:t>
      </w:r>
      <w:r>
        <w:rPr>
          <w:i/>
          <w:color w:val="58595B"/>
          <w:spacing w:val="-3"/>
          <w:sz w:val="16"/>
        </w:rPr>
        <w:t xml:space="preserve">any </w:t>
      </w:r>
      <w:r>
        <w:rPr>
          <w:i/>
          <w:color w:val="58595B"/>
          <w:sz w:val="16"/>
        </w:rPr>
        <w:t xml:space="preserve">University of North </w:t>
      </w:r>
      <w:r>
        <w:rPr>
          <w:i/>
          <w:color w:val="58595B"/>
          <w:spacing w:val="-3"/>
          <w:sz w:val="16"/>
        </w:rPr>
        <w:t xml:space="preserve">Carolina </w:t>
      </w:r>
      <w:r>
        <w:rPr>
          <w:i/>
          <w:color w:val="58595B"/>
          <w:sz w:val="16"/>
        </w:rPr>
        <w:t xml:space="preserve">at Chapel </w:t>
      </w:r>
      <w:r>
        <w:rPr>
          <w:i/>
          <w:color w:val="58595B"/>
          <w:spacing w:val="-3"/>
          <w:sz w:val="16"/>
        </w:rPr>
        <w:t xml:space="preserve">Hill </w:t>
      </w:r>
      <w:r>
        <w:rPr>
          <w:i/>
          <w:color w:val="58595B"/>
          <w:sz w:val="16"/>
        </w:rPr>
        <w:t xml:space="preserve">publication. </w:t>
      </w:r>
      <w:r>
        <w:rPr>
          <w:i/>
          <w:color w:val="58595B"/>
          <w:spacing w:val="-3"/>
          <w:sz w:val="16"/>
        </w:rPr>
        <w:t xml:space="preserve">For </w:t>
      </w:r>
      <w:r>
        <w:rPr>
          <w:i/>
          <w:color w:val="58595B"/>
          <w:sz w:val="16"/>
        </w:rPr>
        <w:t xml:space="preserve">the most updated version, please visit: instrument.unc.edu. The University reserves the right to amend these policies and </w:t>
      </w:r>
      <w:r>
        <w:rPr>
          <w:i/>
          <w:color w:val="58595B"/>
          <w:spacing w:val="-3"/>
          <w:sz w:val="16"/>
        </w:rPr>
        <w:t xml:space="preserve">procedures </w:t>
      </w:r>
      <w:r>
        <w:rPr>
          <w:i/>
          <w:color w:val="58595B"/>
          <w:sz w:val="16"/>
        </w:rPr>
        <w:t>from time to time pursuant to Section VII. of this document.</w:t>
      </w:r>
    </w:p>
    <w:p w14:paraId="2D302644" w14:textId="77777777" w:rsidR="00BF36CE" w:rsidRDefault="00BF36CE">
      <w:pPr>
        <w:spacing w:line="180" w:lineRule="exact"/>
        <w:rPr>
          <w:sz w:val="16"/>
        </w:rPr>
        <w:sectPr w:rsidR="00BF36CE">
          <w:headerReference w:type="default" r:id="rId92"/>
          <w:footerReference w:type="default" r:id="rId93"/>
          <w:pgSz w:w="7920" w:h="12240"/>
          <w:pgMar w:top="940" w:right="600" w:bottom="440" w:left="600" w:header="0" w:footer="260" w:gutter="0"/>
          <w:pgNumType w:start="48"/>
          <w:cols w:space="720"/>
        </w:sectPr>
      </w:pPr>
    </w:p>
    <w:p w14:paraId="2B38D685" w14:textId="77777777" w:rsidR="00BF36CE" w:rsidRDefault="00BF36CE">
      <w:pPr>
        <w:pStyle w:val="BodyText"/>
        <w:spacing w:before="4"/>
        <w:rPr>
          <w:rFonts w:ascii="Times New Roman"/>
        </w:rPr>
      </w:pPr>
    </w:p>
    <w:p w14:paraId="3E8A81A9" w14:textId="77777777" w:rsidR="00BF36CE" w:rsidRDefault="00BF36CE">
      <w:pPr>
        <w:rPr>
          <w:rFonts w:ascii="Times New Roman"/>
        </w:rPr>
        <w:sectPr w:rsidR="00BF36CE">
          <w:headerReference w:type="default" r:id="rId94"/>
          <w:footerReference w:type="default" r:id="rId95"/>
          <w:pgSz w:w="7920" w:h="12240"/>
          <w:pgMar w:top="0" w:right="1080" w:bottom="280" w:left="1080" w:header="0" w:footer="0" w:gutter="0"/>
          <w:cols w:space="720"/>
        </w:sectPr>
      </w:pPr>
    </w:p>
    <w:p w14:paraId="629D05F6" w14:textId="77777777" w:rsidR="00BF36CE" w:rsidRDefault="00BF36CE">
      <w:pPr>
        <w:pStyle w:val="BodyText"/>
        <w:rPr>
          <w:rFonts w:ascii="Times New Roman"/>
          <w:sz w:val="20"/>
        </w:rPr>
      </w:pPr>
    </w:p>
    <w:p w14:paraId="3CFA98D7" w14:textId="77777777" w:rsidR="00BF36CE" w:rsidRDefault="00BF36CE">
      <w:pPr>
        <w:pStyle w:val="BodyText"/>
        <w:rPr>
          <w:rFonts w:ascii="Times New Roman"/>
          <w:sz w:val="20"/>
        </w:rPr>
      </w:pPr>
    </w:p>
    <w:p w14:paraId="74C64E36" w14:textId="77777777" w:rsidR="00BF36CE" w:rsidRDefault="00BF36CE">
      <w:pPr>
        <w:pStyle w:val="BodyText"/>
        <w:rPr>
          <w:rFonts w:ascii="Times New Roman"/>
          <w:sz w:val="20"/>
        </w:rPr>
      </w:pPr>
    </w:p>
    <w:p w14:paraId="76B37336" w14:textId="77777777" w:rsidR="00BF36CE" w:rsidRDefault="00BF36CE">
      <w:pPr>
        <w:pStyle w:val="BodyText"/>
        <w:rPr>
          <w:rFonts w:ascii="Times New Roman"/>
          <w:sz w:val="20"/>
        </w:rPr>
      </w:pPr>
    </w:p>
    <w:p w14:paraId="5D57D9B9" w14:textId="77777777" w:rsidR="00BF36CE" w:rsidRDefault="00BF36CE">
      <w:pPr>
        <w:pStyle w:val="BodyText"/>
        <w:rPr>
          <w:rFonts w:ascii="Times New Roman"/>
          <w:sz w:val="20"/>
        </w:rPr>
      </w:pPr>
    </w:p>
    <w:p w14:paraId="0E4878D5" w14:textId="77777777" w:rsidR="00BF36CE" w:rsidRDefault="00BF36CE">
      <w:pPr>
        <w:pStyle w:val="BodyText"/>
        <w:rPr>
          <w:rFonts w:ascii="Times New Roman"/>
          <w:sz w:val="20"/>
        </w:rPr>
      </w:pPr>
    </w:p>
    <w:p w14:paraId="0D504911" w14:textId="77777777" w:rsidR="00BF36CE" w:rsidRDefault="00BF36CE">
      <w:pPr>
        <w:pStyle w:val="BodyText"/>
        <w:rPr>
          <w:rFonts w:ascii="Times New Roman"/>
          <w:sz w:val="20"/>
        </w:rPr>
      </w:pPr>
    </w:p>
    <w:p w14:paraId="5C0FC1CE" w14:textId="77777777" w:rsidR="00BF36CE" w:rsidRDefault="00BF36CE">
      <w:pPr>
        <w:pStyle w:val="BodyText"/>
        <w:rPr>
          <w:rFonts w:ascii="Times New Roman"/>
          <w:sz w:val="20"/>
        </w:rPr>
      </w:pPr>
    </w:p>
    <w:p w14:paraId="638AD141" w14:textId="77777777" w:rsidR="00BF36CE" w:rsidRDefault="00BF36CE">
      <w:pPr>
        <w:pStyle w:val="BodyText"/>
        <w:rPr>
          <w:rFonts w:ascii="Times New Roman"/>
          <w:sz w:val="20"/>
        </w:rPr>
      </w:pPr>
    </w:p>
    <w:p w14:paraId="5F8A8726" w14:textId="77777777" w:rsidR="00BF36CE" w:rsidRDefault="00BF36CE">
      <w:pPr>
        <w:pStyle w:val="BodyText"/>
        <w:rPr>
          <w:rFonts w:ascii="Times New Roman"/>
          <w:sz w:val="20"/>
        </w:rPr>
      </w:pPr>
    </w:p>
    <w:p w14:paraId="606FA328" w14:textId="77777777" w:rsidR="00BF36CE" w:rsidRDefault="00BF36CE">
      <w:pPr>
        <w:pStyle w:val="BodyText"/>
        <w:rPr>
          <w:rFonts w:ascii="Times New Roman"/>
          <w:sz w:val="20"/>
        </w:rPr>
      </w:pPr>
    </w:p>
    <w:p w14:paraId="35D31404" w14:textId="77777777" w:rsidR="00BF36CE" w:rsidRDefault="00BF36CE">
      <w:pPr>
        <w:pStyle w:val="BodyText"/>
        <w:rPr>
          <w:rFonts w:ascii="Times New Roman"/>
          <w:sz w:val="20"/>
        </w:rPr>
      </w:pPr>
    </w:p>
    <w:p w14:paraId="7DB3B929" w14:textId="77777777" w:rsidR="00BF36CE" w:rsidRDefault="00BF36CE">
      <w:pPr>
        <w:pStyle w:val="BodyText"/>
        <w:rPr>
          <w:rFonts w:ascii="Times New Roman"/>
          <w:sz w:val="20"/>
        </w:rPr>
      </w:pPr>
    </w:p>
    <w:p w14:paraId="72D366AF" w14:textId="77777777" w:rsidR="00BF36CE" w:rsidRDefault="00BF36CE">
      <w:pPr>
        <w:pStyle w:val="BodyText"/>
        <w:rPr>
          <w:rFonts w:ascii="Times New Roman"/>
          <w:sz w:val="20"/>
        </w:rPr>
      </w:pPr>
    </w:p>
    <w:p w14:paraId="33172D1A" w14:textId="77777777" w:rsidR="00BF36CE" w:rsidRDefault="00BF36CE">
      <w:pPr>
        <w:pStyle w:val="BodyText"/>
        <w:rPr>
          <w:rFonts w:ascii="Times New Roman"/>
          <w:sz w:val="20"/>
        </w:rPr>
      </w:pPr>
    </w:p>
    <w:p w14:paraId="1B2A1D15" w14:textId="77777777" w:rsidR="00BF36CE" w:rsidRDefault="00BF36CE">
      <w:pPr>
        <w:pStyle w:val="BodyText"/>
        <w:rPr>
          <w:rFonts w:ascii="Times New Roman"/>
          <w:sz w:val="20"/>
        </w:rPr>
      </w:pPr>
    </w:p>
    <w:p w14:paraId="39AA71EA" w14:textId="77777777" w:rsidR="00BF36CE" w:rsidRDefault="00BF36CE">
      <w:pPr>
        <w:pStyle w:val="BodyText"/>
        <w:rPr>
          <w:rFonts w:ascii="Times New Roman"/>
          <w:sz w:val="20"/>
        </w:rPr>
      </w:pPr>
    </w:p>
    <w:p w14:paraId="5AE0FC31" w14:textId="77777777" w:rsidR="00BF36CE" w:rsidRDefault="00BF36CE">
      <w:pPr>
        <w:pStyle w:val="BodyText"/>
        <w:rPr>
          <w:rFonts w:ascii="Times New Roman"/>
          <w:sz w:val="20"/>
        </w:rPr>
      </w:pPr>
    </w:p>
    <w:p w14:paraId="0437CA02" w14:textId="77777777" w:rsidR="00BF36CE" w:rsidRDefault="00BF36CE">
      <w:pPr>
        <w:pStyle w:val="BodyText"/>
        <w:rPr>
          <w:rFonts w:ascii="Times New Roman"/>
          <w:sz w:val="20"/>
        </w:rPr>
      </w:pPr>
    </w:p>
    <w:p w14:paraId="6B4D58E9" w14:textId="77777777" w:rsidR="00BF36CE" w:rsidRDefault="00BF36CE">
      <w:pPr>
        <w:pStyle w:val="BodyText"/>
        <w:rPr>
          <w:rFonts w:ascii="Times New Roman"/>
          <w:sz w:val="20"/>
        </w:rPr>
      </w:pPr>
    </w:p>
    <w:p w14:paraId="1158C69A" w14:textId="77777777" w:rsidR="00BF36CE" w:rsidRDefault="00BF36CE">
      <w:pPr>
        <w:pStyle w:val="BodyText"/>
        <w:rPr>
          <w:rFonts w:ascii="Times New Roman"/>
          <w:sz w:val="20"/>
        </w:rPr>
      </w:pPr>
    </w:p>
    <w:p w14:paraId="15C7C16A" w14:textId="77777777" w:rsidR="00BF36CE" w:rsidRDefault="00BF36CE">
      <w:pPr>
        <w:pStyle w:val="BodyText"/>
        <w:rPr>
          <w:rFonts w:ascii="Times New Roman"/>
          <w:sz w:val="20"/>
        </w:rPr>
      </w:pPr>
    </w:p>
    <w:p w14:paraId="2B53AD37" w14:textId="77777777" w:rsidR="00BF36CE" w:rsidRDefault="00BF36CE">
      <w:pPr>
        <w:pStyle w:val="BodyText"/>
        <w:rPr>
          <w:rFonts w:ascii="Times New Roman"/>
          <w:sz w:val="20"/>
        </w:rPr>
      </w:pPr>
    </w:p>
    <w:p w14:paraId="4428E92D" w14:textId="77777777" w:rsidR="00BF36CE" w:rsidRDefault="00BF36CE">
      <w:pPr>
        <w:pStyle w:val="BodyText"/>
        <w:rPr>
          <w:rFonts w:ascii="Times New Roman"/>
          <w:sz w:val="20"/>
        </w:rPr>
      </w:pPr>
    </w:p>
    <w:p w14:paraId="70864726" w14:textId="77777777" w:rsidR="00BF36CE" w:rsidRDefault="00BF36CE">
      <w:pPr>
        <w:pStyle w:val="BodyText"/>
        <w:rPr>
          <w:rFonts w:ascii="Times New Roman"/>
          <w:sz w:val="20"/>
        </w:rPr>
      </w:pPr>
    </w:p>
    <w:p w14:paraId="6A647AE8" w14:textId="77777777" w:rsidR="00BF36CE" w:rsidRDefault="00BF36CE">
      <w:pPr>
        <w:pStyle w:val="BodyText"/>
        <w:rPr>
          <w:rFonts w:ascii="Times New Roman"/>
          <w:sz w:val="20"/>
        </w:rPr>
      </w:pPr>
    </w:p>
    <w:p w14:paraId="2BCC0B19" w14:textId="77777777" w:rsidR="00BF36CE" w:rsidRDefault="00BF36CE">
      <w:pPr>
        <w:pStyle w:val="BodyText"/>
        <w:rPr>
          <w:rFonts w:ascii="Times New Roman"/>
          <w:sz w:val="20"/>
        </w:rPr>
      </w:pPr>
    </w:p>
    <w:p w14:paraId="4DD27860" w14:textId="77777777" w:rsidR="00BF36CE" w:rsidRDefault="00BF36CE">
      <w:pPr>
        <w:pStyle w:val="BodyText"/>
        <w:rPr>
          <w:rFonts w:ascii="Times New Roman"/>
          <w:sz w:val="20"/>
        </w:rPr>
      </w:pPr>
    </w:p>
    <w:p w14:paraId="1E60E0DB" w14:textId="77777777" w:rsidR="00BF36CE" w:rsidRDefault="00BF36CE">
      <w:pPr>
        <w:pStyle w:val="BodyText"/>
        <w:rPr>
          <w:rFonts w:ascii="Times New Roman"/>
          <w:sz w:val="20"/>
        </w:rPr>
      </w:pPr>
    </w:p>
    <w:p w14:paraId="059EED35" w14:textId="77777777" w:rsidR="00BF36CE" w:rsidRDefault="00BF36CE">
      <w:pPr>
        <w:pStyle w:val="BodyText"/>
        <w:rPr>
          <w:rFonts w:ascii="Times New Roman"/>
          <w:sz w:val="20"/>
        </w:rPr>
      </w:pPr>
    </w:p>
    <w:p w14:paraId="3CFEADD8" w14:textId="77777777" w:rsidR="00BF36CE" w:rsidRDefault="00BF36CE">
      <w:pPr>
        <w:pStyle w:val="BodyText"/>
        <w:rPr>
          <w:rFonts w:ascii="Times New Roman"/>
          <w:sz w:val="20"/>
        </w:rPr>
      </w:pPr>
    </w:p>
    <w:p w14:paraId="11601C07" w14:textId="77777777" w:rsidR="00BF36CE" w:rsidRDefault="00BF36CE">
      <w:pPr>
        <w:pStyle w:val="BodyText"/>
        <w:rPr>
          <w:rFonts w:ascii="Times New Roman"/>
          <w:sz w:val="20"/>
        </w:rPr>
      </w:pPr>
    </w:p>
    <w:p w14:paraId="2F1FE2E1" w14:textId="77777777" w:rsidR="00BF36CE" w:rsidRDefault="00BF36CE">
      <w:pPr>
        <w:pStyle w:val="BodyText"/>
        <w:rPr>
          <w:rFonts w:ascii="Times New Roman"/>
          <w:sz w:val="20"/>
        </w:rPr>
      </w:pPr>
    </w:p>
    <w:p w14:paraId="754F9D43" w14:textId="77777777" w:rsidR="00BF36CE" w:rsidRDefault="00BF36CE">
      <w:pPr>
        <w:pStyle w:val="BodyText"/>
        <w:rPr>
          <w:rFonts w:ascii="Times New Roman"/>
          <w:sz w:val="20"/>
        </w:rPr>
      </w:pPr>
    </w:p>
    <w:p w14:paraId="0A511724" w14:textId="77777777" w:rsidR="00BF36CE" w:rsidRDefault="00BF36CE">
      <w:pPr>
        <w:pStyle w:val="BodyText"/>
        <w:rPr>
          <w:rFonts w:ascii="Times New Roman"/>
          <w:sz w:val="20"/>
        </w:rPr>
      </w:pPr>
    </w:p>
    <w:p w14:paraId="63F18709" w14:textId="77777777" w:rsidR="00BF36CE" w:rsidRDefault="00BF36CE">
      <w:pPr>
        <w:pStyle w:val="BodyText"/>
        <w:rPr>
          <w:rFonts w:ascii="Times New Roman"/>
          <w:sz w:val="20"/>
        </w:rPr>
      </w:pPr>
    </w:p>
    <w:p w14:paraId="43D63EA2" w14:textId="77777777" w:rsidR="00BF36CE" w:rsidRDefault="00BF36CE">
      <w:pPr>
        <w:pStyle w:val="BodyText"/>
        <w:rPr>
          <w:rFonts w:ascii="Times New Roman"/>
          <w:sz w:val="20"/>
        </w:rPr>
      </w:pPr>
    </w:p>
    <w:p w14:paraId="0D2DA8F1" w14:textId="77777777" w:rsidR="00BF36CE" w:rsidRDefault="00BF36CE">
      <w:pPr>
        <w:pStyle w:val="BodyText"/>
        <w:rPr>
          <w:rFonts w:ascii="Times New Roman"/>
          <w:sz w:val="20"/>
        </w:rPr>
      </w:pPr>
    </w:p>
    <w:p w14:paraId="2BB6E218" w14:textId="77777777" w:rsidR="00BF36CE" w:rsidRDefault="00BF36CE">
      <w:pPr>
        <w:pStyle w:val="BodyText"/>
        <w:rPr>
          <w:rFonts w:ascii="Times New Roman"/>
          <w:sz w:val="20"/>
        </w:rPr>
      </w:pPr>
    </w:p>
    <w:p w14:paraId="220C8392" w14:textId="77777777" w:rsidR="00BF36CE" w:rsidRDefault="00BF36CE">
      <w:pPr>
        <w:pStyle w:val="BodyText"/>
        <w:rPr>
          <w:rFonts w:ascii="Times New Roman"/>
          <w:sz w:val="20"/>
        </w:rPr>
      </w:pPr>
    </w:p>
    <w:p w14:paraId="55202B24" w14:textId="77777777" w:rsidR="00BF36CE" w:rsidRDefault="00BF36CE">
      <w:pPr>
        <w:pStyle w:val="BodyText"/>
        <w:rPr>
          <w:rFonts w:ascii="Times New Roman"/>
          <w:sz w:val="20"/>
        </w:rPr>
      </w:pPr>
    </w:p>
    <w:p w14:paraId="4E23D945" w14:textId="77777777" w:rsidR="00BF36CE" w:rsidRDefault="00BF36CE">
      <w:pPr>
        <w:pStyle w:val="BodyText"/>
        <w:rPr>
          <w:rFonts w:ascii="Times New Roman"/>
          <w:sz w:val="20"/>
        </w:rPr>
      </w:pPr>
    </w:p>
    <w:p w14:paraId="50531A0F" w14:textId="77777777" w:rsidR="00BF36CE" w:rsidRDefault="00BF36CE">
      <w:pPr>
        <w:pStyle w:val="BodyText"/>
        <w:rPr>
          <w:rFonts w:ascii="Times New Roman"/>
          <w:sz w:val="20"/>
        </w:rPr>
      </w:pPr>
    </w:p>
    <w:p w14:paraId="1F1BA42B" w14:textId="77777777" w:rsidR="00BF36CE" w:rsidRDefault="00BF36CE">
      <w:pPr>
        <w:pStyle w:val="BodyText"/>
        <w:rPr>
          <w:rFonts w:ascii="Times New Roman"/>
          <w:sz w:val="20"/>
        </w:rPr>
      </w:pPr>
    </w:p>
    <w:p w14:paraId="0275BC9F" w14:textId="77777777" w:rsidR="00BF36CE" w:rsidRDefault="00BF36CE">
      <w:pPr>
        <w:pStyle w:val="BodyText"/>
        <w:rPr>
          <w:rFonts w:ascii="Times New Roman"/>
          <w:sz w:val="20"/>
        </w:rPr>
      </w:pPr>
    </w:p>
    <w:p w14:paraId="79D1DFAC" w14:textId="77777777" w:rsidR="00BF36CE" w:rsidRDefault="00BF36CE">
      <w:pPr>
        <w:pStyle w:val="BodyText"/>
        <w:rPr>
          <w:rFonts w:ascii="Times New Roman"/>
          <w:sz w:val="20"/>
        </w:rPr>
      </w:pPr>
    </w:p>
    <w:p w14:paraId="037EC75F" w14:textId="77777777" w:rsidR="00BF36CE" w:rsidRDefault="00BF36CE">
      <w:pPr>
        <w:pStyle w:val="BodyText"/>
        <w:spacing w:before="10"/>
        <w:rPr>
          <w:rFonts w:ascii="Times New Roman"/>
          <w:sz w:val="16"/>
        </w:rPr>
      </w:pPr>
    </w:p>
    <w:p w14:paraId="31B331B3" w14:textId="77777777" w:rsidR="00BF36CE" w:rsidRDefault="008E7769">
      <w:pPr>
        <w:pStyle w:val="BodyText"/>
        <w:spacing w:line="20" w:lineRule="exact"/>
        <w:ind w:left="105"/>
        <w:rPr>
          <w:rFonts w:ascii="Times New Roman"/>
          <w:sz w:val="2"/>
        </w:rPr>
      </w:pPr>
      <w:r>
        <w:rPr>
          <w:rFonts w:ascii="Times New Roman"/>
          <w:noProof/>
          <w:sz w:val="2"/>
        </w:rPr>
        <mc:AlternateContent>
          <mc:Choice Requires="wpg">
            <w:drawing>
              <wp:inline distT="0" distB="0" distL="0" distR="0" wp14:anchorId="48D5B8FC" wp14:editId="4A268A11">
                <wp:extent cx="4006850" cy="6350"/>
                <wp:effectExtent l="0" t="0" r="6350" b="6350"/>
                <wp:docPr id="4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850" cy="6350"/>
                          <a:chOff x="0" y="0"/>
                          <a:chExt cx="6310" cy="10"/>
                        </a:xfrm>
                      </wpg:grpSpPr>
                      <wps:wsp>
                        <wps:cNvPr id="49" name="Line 3"/>
                        <wps:cNvCnPr/>
                        <wps:spPr bwMode="auto">
                          <a:xfrm>
                            <a:off x="5" y="5"/>
                            <a:ext cx="6300" cy="0"/>
                          </a:xfrm>
                          <a:prstGeom prst="line">
                            <a:avLst/>
                          </a:prstGeom>
                          <a:noFill/>
                          <a:ln w="6350">
                            <a:solidFill>
                              <a:srgbClr val="58595B"/>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646A709F" id="Group 2" o:spid="_x0000_s1026" style="width:315.5pt;height:.5pt;mso-position-horizontal-relative:char;mso-position-vertical-relative:line" coordsize="63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">
                <v:line id="Line 3" o:spid="_x0000_s1027" style="position:absolute;visibility:visible;mso-wrap-style:square" from="5,5" to="63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" strokecolor="#58595b" strokeweight=".5pt"/>
                <w10:anchorlock/>
              </v:group>
            </w:pict>
          </mc:Fallback>
        </mc:AlternateContent>
      </w:r>
    </w:p>
    <w:p w14:paraId="42865D9E" w14:textId="77777777" w:rsidR="00BF36CE" w:rsidRDefault="000F0D9A">
      <w:pPr>
        <w:spacing w:before="90"/>
        <w:ind w:left="110"/>
        <w:rPr>
          <w:rFonts w:ascii="Arial"/>
          <w:i/>
          <w:sz w:val="16"/>
        </w:rPr>
      </w:pPr>
      <w:r>
        <w:rPr>
          <w:rFonts w:ascii="Arial"/>
          <w:color w:val="58595B"/>
          <w:sz w:val="16"/>
        </w:rPr>
        <w:t xml:space="preserve">For the most current version, please visit:  </w:t>
      </w:r>
      <w:r>
        <w:rPr>
          <w:rFonts w:ascii="Arial"/>
          <w:i/>
          <w:color w:val="58595B"/>
          <w:sz w:val="16"/>
        </w:rPr>
        <w:t>instrument.unc.edu.</w:t>
      </w:r>
    </w:p>
    <w:p w14:paraId="37C25C14" w14:textId="77777777" w:rsidR="00BF36CE" w:rsidRDefault="000F0D9A">
      <w:pPr>
        <w:spacing w:before="94" w:line="180" w:lineRule="exact"/>
        <w:ind w:left="110" w:right="525"/>
        <w:rPr>
          <w:rFonts w:ascii="Arial"/>
          <w:i/>
          <w:sz w:val="16"/>
        </w:rPr>
      </w:pPr>
      <w:r>
        <w:rPr>
          <w:rFonts w:ascii="Arial"/>
          <w:color w:val="58595B"/>
          <w:sz w:val="16"/>
        </w:rPr>
        <w:t xml:space="preserve">For more information regarding the Honor System or the </w:t>
      </w:r>
      <w:r>
        <w:rPr>
          <w:rFonts w:ascii="Arial"/>
          <w:i/>
          <w:color w:val="58595B"/>
          <w:sz w:val="16"/>
        </w:rPr>
        <w:t>Instrument</w:t>
      </w:r>
      <w:r>
        <w:rPr>
          <w:rFonts w:ascii="Arial"/>
          <w:color w:val="58595B"/>
          <w:sz w:val="16"/>
        </w:rPr>
        <w:t>, please contact: Office of Student Conduct (919) 966-</w:t>
      </w:r>
      <w:proofErr w:type="gramStart"/>
      <w:r>
        <w:rPr>
          <w:rFonts w:ascii="Arial"/>
          <w:color w:val="58595B"/>
          <w:sz w:val="16"/>
        </w:rPr>
        <w:t xml:space="preserve">0805,  </w:t>
      </w:r>
      <w:r>
        <w:rPr>
          <w:rFonts w:ascii="Arial"/>
          <w:i/>
          <w:color w:val="58595B"/>
          <w:sz w:val="16"/>
        </w:rPr>
        <w:t>studentconduct.unc.edu</w:t>
      </w:r>
      <w:proofErr w:type="gramEnd"/>
      <w:r>
        <w:rPr>
          <w:rFonts w:ascii="Arial"/>
          <w:i/>
          <w:color w:val="58595B"/>
          <w:sz w:val="16"/>
        </w:rPr>
        <w:t>.</w:t>
      </w:r>
    </w:p>
    <w:sectPr w:rsidR="00BF36CE">
      <w:headerReference w:type="default" r:id="rId96"/>
      <w:footerReference w:type="default" r:id="rId97"/>
      <w:pgSz w:w="7920" w:h="12240"/>
      <w:pgMar w:top="0" w:right="700" w:bottom="280" w:left="7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A81A3" w14:textId="77777777" w:rsidR="001C3101" w:rsidRDefault="001C3101">
      <w:r>
        <w:separator/>
      </w:r>
    </w:p>
  </w:endnote>
  <w:endnote w:type="continuationSeparator" w:id="0">
    <w:p w14:paraId="6AED2509" w14:textId="77777777" w:rsidR="001C3101" w:rsidRDefault="001C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ion Pro">
    <w:altName w:val="Times New Roman"/>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nion Pro Bold">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E92F3" w14:textId="77777777" w:rsidR="001C3101" w:rsidRDefault="001C3101">
    <w:pPr>
      <w:pStyle w:val="BodyText"/>
      <w:spacing w:line="14" w:lineRule="auto"/>
      <w:rPr>
        <w:sz w:val="20"/>
      </w:rPr>
    </w:pPr>
    <w:r>
      <w:rPr>
        <w:noProof/>
      </w:rPr>
      <mc:AlternateContent>
        <mc:Choice Requires="wps">
          <w:drawing>
            <wp:anchor distT="0" distB="0" distL="114300" distR="114300" simplePos="0" relativeHeight="251637760" behindDoc="1" locked="0" layoutInCell="1" allowOverlap="1" wp14:anchorId="02CD9341" wp14:editId="2396E14F">
              <wp:simplePos x="0" y="0"/>
              <wp:positionH relativeFrom="page">
                <wp:posOffset>2459355</wp:posOffset>
              </wp:positionH>
              <wp:positionV relativeFrom="page">
                <wp:posOffset>7467600</wp:posOffset>
              </wp:positionV>
              <wp:extent cx="99695" cy="162560"/>
              <wp:effectExtent l="0" t="0" r="6350" b="254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62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E443ACC" w14:textId="7BC4C458" w:rsidR="001C3101" w:rsidRDefault="001C3101">
                          <w:pPr>
                            <w:spacing w:before="30"/>
                            <w:ind w:left="40"/>
                            <w:rPr>
                              <w:sz w:val="16"/>
                            </w:rPr>
                          </w:pPr>
                          <w:r>
                            <w:fldChar w:fldCharType="begin"/>
                          </w:r>
                          <w:r>
                            <w:rPr>
                              <w:color w:val="58595B"/>
                              <w:sz w:val="16"/>
                            </w:rPr>
                            <w:instrText xml:space="preserve"> PAGE </w:instrText>
                          </w:r>
                          <w:r>
                            <w:fldChar w:fldCharType="separate"/>
                          </w:r>
                          <w:r w:rsidR="0071723F">
                            <w:rPr>
                              <w:noProof/>
                              <w:color w:val="58595B"/>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D9341" id="_x0000_t202" coordsize="21600,21600" o:spt="202" path="m,l,21600r21600,l21600,xe">
              <v:stroke joinstyle="miter"/>
              <v:path gradientshapeok="t" o:connecttype="rect"/>
            </v:shapetype>
            <v:shape id="Text Box 46" o:spid="_x0000_s1026" type="#_x0000_t202" style="position:absolute;margin-left:193.65pt;margin-top:588pt;width:7.85pt;height:12.8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" filled="f" stroked="f">
              <v:textbox inset="0,0,0,0">
                <w:txbxContent>
                  <w:p w14:paraId="6E443ACC" w14:textId="7BC4C458" w:rsidR="001C3101" w:rsidRDefault="001C3101">
                    <w:pPr>
                      <w:spacing w:before="30"/>
                      <w:ind w:left="40"/>
                      <w:rPr>
                        <w:sz w:val="16"/>
                      </w:rPr>
                    </w:pPr>
                    <w:r>
                      <w:fldChar w:fldCharType="begin"/>
                    </w:r>
                    <w:r>
                      <w:rPr>
                        <w:color w:val="58595B"/>
                        <w:sz w:val="16"/>
                      </w:rPr>
                      <w:instrText xml:space="preserve"> PAGE </w:instrText>
                    </w:r>
                    <w:r>
                      <w:fldChar w:fldCharType="separate"/>
                    </w:r>
                    <w:r w:rsidR="0071723F">
                      <w:rPr>
                        <w:noProof/>
                        <w:color w:val="58595B"/>
                        <w:sz w:val="16"/>
                      </w:rP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83B11" w14:textId="77777777" w:rsidR="001C3101" w:rsidRDefault="001C3101">
    <w:pPr>
      <w:pStyle w:val="BodyText"/>
      <w:spacing w:line="14" w:lineRule="auto"/>
      <w:rPr>
        <w:sz w:val="20"/>
      </w:rPr>
    </w:pPr>
    <w:r>
      <w:rPr>
        <w:noProof/>
      </w:rPr>
      <mc:AlternateContent>
        <mc:Choice Requires="wps">
          <w:drawing>
            <wp:anchor distT="0" distB="0" distL="114300" distR="114300" simplePos="0" relativeHeight="251645952" behindDoc="1" locked="0" layoutInCell="1" allowOverlap="1" wp14:anchorId="5BF431DC" wp14:editId="4229AF52">
              <wp:simplePos x="0" y="0"/>
              <wp:positionH relativeFrom="page">
                <wp:posOffset>2459355</wp:posOffset>
              </wp:positionH>
              <wp:positionV relativeFrom="page">
                <wp:posOffset>7467600</wp:posOffset>
              </wp:positionV>
              <wp:extent cx="147320" cy="162560"/>
              <wp:effectExtent l="0" t="0" r="0" b="254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2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83E9D3B" w14:textId="69F37C01" w:rsidR="001C3101" w:rsidRDefault="001C3101">
                          <w:pPr>
                            <w:spacing w:before="30"/>
                            <w:ind w:left="40"/>
                            <w:rPr>
                              <w:sz w:val="16"/>
                            </w:rPr>
                          </w:pPr>
                          <w:r>
                            <w:fldChar w:fldCharType="begin"/>
                          </w:r>
                          <w:r>
                            <w:rPr>
                              <w:color w:val="58595B"/>
                              <w:sz w:val="16"/>
                            </w:rPr>
                            <w:instrText xml:space="preserve"> PAGE </w:instrText>
                          </w:r>
                          <w:r>
                            <w:fldChar w:fldCharType="separate"/>
                          </w:r>
                          <w:r w:rsidR="0071723F">
                            <w:rPr>
                              <w:noProof/>
                              <w:color w:val="58595B"/>
                              <w:sz w:val="16"/>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431DC" id="_x0000_t202" coordsize="21600,21600" o:spt="202" path="m,l,21600r21600,l21600,xe">
              <v:stroke joinstyle="miter"/>
              <v:path gradientshapeok="t" o:connecttype="rect"/>
            </v:shapetype>
            <v:shape id="Text Box 38" o:spid="_x0000_s1034" type="#_x0000_t202" style="position:absolute;margin-left:193.65pt;margin-top:588pt;width:11.6pt;height:12.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" filled="f" stroked="f">
              <v:textbox inset="0,0,0,0">
                <w:txbxContent>
                  <w:p w14:paraId="383E9D3B" w14:textId="69F37C01" w:rsidR="001C3101" w:rsidRDefault="001C3101">
                    <w:pPr>
                      <w:spacing w:before="30"/>
                      <w:ind w:left="40"/>
                      <w:rPr>
                        <w:sz w:val="16"/>
                      </w:rPr>
                    </w:pPr>
                    <w:r>
                      <w:fldChar w:fldCharType="begin"/>
                    </w:r>
                    <w:r>
                      <w:rPr>
                        <w:color w:val="58595B"/>
                        <w:sz w:val="16"/>
                      </w:rPr>
                      <w:instrText xml:space="preserve"> PAGE </w:instrText>
                    </w:r>
                    <w:r>
                      <w:fldChar w:fldCharType="separate"/>
                    </w:r>
                    <w:r w:rsidR="0071723F">
                      <w:rPr>
                        <w:noProof/>
                        <w:color w:val="58595B"/>
                        <w:sz w:val="16"/>
                      </w:rPr>
                      <w:t>11</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557F6" w14:textId="77777777" w:rsidR="001C3101" w:rsidRDefault="001C3101">
    <w:pPr>
      <w:pStyle w:val="BodyText"/>
      <w:spacing w:line="14" w:lineRule="auto"/>
      <w:rPr>
        <w:sz w:val="20"/>
      </w:rPr>
    </w:pPr>
    <w:r>
      <w:rPr>
        <w:noProof/>
      </w:rPr>
      <mc:AlternateContent>
        <mc:Choice Requires="wps">
          <w:drawing>
            <wp:anchor distT="0" distB="0" distL="114300" distR="114300" simplePos="0" relativeHeight="251646976" behindDoc="1" locked="0" layoutInCell="1" allowOverlap="1" wp14:anchorId="5437B3EE" wp14:editId="77FE94D0">
              <wp:simplePos x="0" y="0"/>
              <wp:positionH relativeFrom="page">
                <wp:posOffset>2459355</wp:posOffset>
              </wp:positionH>
              <wp:positionV relativeFrom="page">
                <wp:posOffset>7467600</wp:posOffset>
              </wp:positionV>
              <wp:extent cx="147320" cy="162560"/>
              <wp:effectExtent l="0" t="0" r="0" b="25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2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E0686F3" w14:textId="57E14662" w:rsidR="001C3101" w:rsidRDefault="001C3101">
                          <w:pPr>
                            <w:spacing w:before="30"/>
                            <w:ind w:left="40"/>
                            <w:rPr>
                              <w:sz w:val="16"/>
                            </w:rPr>
                          </w:pPr>
                          <w:r>
                            <w:fldChar w:fldCharType="begin"/>
                          </w:r>
                          <w:r>
                            <w:rPr>
                              <w:color w:val="58595B"/>
                              <w:sz w:val="16"/>
                            </w:rPr>
                            <w:instrText xml:space="preserve"> PAGE </w:instrText>
                          </w:r>
                          <w:r>
                            <w:fldChar w:fldCharType="separate"/>
                          </w:r>
                          <w:r w:rsidR="0071723F">
                            <w:rPr>
                              <w:noProof/>
                              <w:color w:val="58595B"/>
                              <w:sz w:val="16"/>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7B3EE" id="_x0000_t202" coordsize="21600,21600" o:spt="202" path="m,l,21600r21600,l21600,xe">
              <v:stroke joinstyle="miter"/>
              <v:path gradientshapeok="t" o:connecttype="rect"/>
            </v:shapetype>
            <v:shape id="Text Box 37" o:spid="_x0000_s1035" type="#_x0000_t202" style="position:absolute;margin-left:193.65pt;margin-top:588pt;width:11.6pt;height:12.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" filled="f" stroked="f">
              <v:textbox inset="0,0,0,0">
                <w:txbxContent>
                  <w:p w14:paraId="2E0686F3" w14:textId="57E14662" w:rsidR="001C3101" w:rsidRDefault="001C3101">
                    <w:pPr>
                      <w:spacing w:before="30"/>
                      <w:ind w:left="40"/>
                      <w:rPr>
                        <w:sz w:val="16"/>
                      </w:rPr>
                    </w:pPr>
                    <w:r>
                      <w:fldChar w:fldCharType="begin"/>
                    </w:r>
                    <w:r>
                      <w:rPr>
                        <w:color w:val="58595B"/>
                        <w:sz w:val="16"/>
                      </w:rPr>
                      <w:instrText xml:space="preserve"> PAGE </w:instrText>
                    </w:r>
                    <w:r>
                      <w:fldChar w:fldCharType="separate"/>
                    </w:r>
                    <w:r w:rsidR="0071723F">
                      <w:rPr>
                        <w:noProof/>
                        <w:color w:val="58595B"/>
                        <w:sz w:val="16"/>
                      </w:rPr>
                      <w:t>12</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AB4DD" w14:textId="77777777" w:rsidR="001C3101" w:rsidRDefault="001C3101">
    <w:pPr>
      <w:pStyle w:val="BodyText"/>
      <w:spacing w:line="14" w:lineRule="auto"/>
      <w:rPr>
        <w:sz w:val="20"/>
      </w:rPr>
    </w:pPr>
    <w:r>
      <w:rPr>
        <w:noProof/>
      </w:rPr>
      <mc:AlternateContent>
        <mc:Choice Requires="wps">
          <w:drawing>
            <wp:anchor distT="0" distB="0" distL="114300" distR="114300" simplePos="0" relativeHeight="251648000" behindDoc="1" locked="0" layoutInCell="1" allowOverlap="1" wp14:anchorId="7C9FEA37" wp14:editId="1DE94D86">
              <wp:simplePos x="0" y="0"/>
              <wp:positionH relativeFrom="page">
                <wp:posOffset>2459355</wp:posOffset>
              </wp:positionH>
              <wp:positionV relativeFrom="page">
                <wp:posOffset>7467600</wp:posOffset>
              </wp:positionV>
              <wp:extent cx="147320" cy="162560"/>
              <wp:effectExtent l="0" t="0" r="0" b="254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2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858EEE0" w14:textId="16C8A74B" w:rsidR="001C3101" w:rsidRDefault="001C3101">
                          <w:pPr>
                            <w:spacing w:before="30"/>
                            <w:ind w:left="40"/>
                            <w:rPr>
                              <w:sz w:val="16"/>
                            </w:rPr>
                          </w:pPr>
                          <w:r>
                            <w:fldChar w:fldCharType="begin"/>
                          </w:r>
                          <w:r>
                            <w:rPr>
                              <w:color w:val="58595B"/>
                              <w:sz w:val="16"/>
                            </w:rPr>
                            <w:instrText xml:space="preserve"> PAGE </w:instrText>
                          </w:r>
                          <w:r>
                            <w:fldChar w:fldCharType="separate"/>
                          </w:r>
                          <w:r w:rsidR="0071723F">
                            <w:rPr>
                              <w:noProof/>
                              <w:color w:val="58595B"/>
                              <w:sz w:val="16"/>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FEA37" id="_x0000_t202" coordsize="21600,21600" o:spt="202" path="m,l,21600r21600,l21600,xe">
              <v:stroke joinstyle="miter"/>
              <v:path gradientshapeok="t" o:connecttype="rect"/>
            </v:shapetype>
            <v:shape id="Text Box 36" o:spid="_x0000_s1036" type="#_x0000_t202" style="position:absolute;margin-left:193.65pt;margin-top:588pt;width:11.6pt;height:12.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" filled="f" stroked="f">
              <v:textbox inset="0,0,0,0">
                <w:txbxContent>
                  <w:p w14:paraId="3858EEE0" w14:textId="16C8A74B" w:rsidR="001C3101" w:rsidRDefault="001C3101">
                    <w:pPr>
                      <w:spacing w:before="30"/>
                      <w:ind w:left="40"/>
                      <w:rPr>
                        <w:sz w:val="16"/>
                      </w:rPr>
                    </w:pPr>
                    <w:r>
                      <w:fldChar w:fldCharType="begin"/>
                    </w:r>
                    <w:r>
                      <w:rPr>
                        <w:color w:val="58595B"/>
                        <w:sz w:val="16"/>
                      </w:rPr>
                      <w:instrText xml:space="preserve"> PAGE </w:instrText>
                    </w:r>
                    <w:r>
                      <w:fldChar w:fldCharType="separate"/>
                    </w:r>
                    <w:r w:rsidR="0071723F">
                      <w:rPr>
                        <w:noProof/>
                        <w:color w:val="58595B"/>
                        <w:sz w:val="16"/>
                      </w:rPr>
                      <w:t>13</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CC100" w14:textId="77777777" w:rsidR="001C3101" w:rsidRDefault="001C3101">
    <w:pPr>
      <w:pStyle w:val="BodyText"/>
      <w:spacing w:line="14" w:lineRule="auto"/>
      <w:rPr>
        <w:sz w:val="20"/>
      </w:rPr>
    </w:pPr>
    <w:r>
      <w:rPr>
        <w:noProof/>
      </w:rPr>
      <mc:AlternateContent>
        <mc:Choice Requires="wps">
          <w:drawing>
            <wp:anchor distT="0" distB="0" distL="114300" distR="114300" simplePos="0" relativeHeight="251649024" behindDoc="1" locked="0" layoutInCell="1" allowOverlap="1" wp14:anchorId="1A4FC5CE" wp14:editId="01642530">
              <wp:simplePos x="0" y="0"/>
              <wp:positionH relativeFrom="page">
                <wp:posOffset>2459355</wp:posOffset>
              </wp:positionH>
              <wp:positionV relativeFrom="page">
                <wp:posOffset>7467600</wp:posOffset>
              </wp:positionV>
              <wp:extent cx="147320" cy="162560"/>
              <wp:effectExtent l="0" t="0" r="0" b="254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2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585365A" w14:textId="2067D8D9" w:rsidR="001C3101" w:rsidRDefault="001C3101">
                          <w:pPr>
                            <w:spacing w:before="30"/>
                            <w:ind w:left="40"/>
                            <w:rPr>
                              <w:sz w:val="16"/>
                            </w:rPr>
                          </w:pPr>
                          <w:r>
                            <w:fldChar w:fldCharType="begin"/>
                          </w:r>
                          <w:r>
                            <w:rPr>
                              <w:color w:val="58595B"/>
                              <w:sz w:val="16"/>
                            </w:rPr>
                            <w:instrText xml:space="preserve"> PAGE </w:instrText>
                          </w:r>
                          <w:r>
                            <w:fldChar w:fldCharType="separate"/>
                          </w:r>
                          <w:r w:rsidR="0071723F">
                            <w:rPr>
                              <w:noProof/>
                              <w:color w:val="58595B"/>
                              <w:sz w:val="16"/>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FC5CE" id="_x0000_t202" coordsize="21600,21600" o:spt="202" path="m,l,21600r21600,l21600,xe">
              <v:stroke joinstyle="miter"/>
              <v:path gradientshapeok="t" o:connecttype="rect"/>
            </v:shapetype>
            <v:shape id="Text Box 35" o:spid="_x0000_s1037" type="#_x0000_t202" style="position:absolute;margin-left:193.65pt;margin-top:588pt;width:11.6pt;height:12.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" filled="f" stroked="f">
              <v:textbox inset="0,0,0,0">
                <w:txbxContent>
                  <w:p w14:paraId="5585365A" w14:textId="2067D8D9" w:rsidR="001C3101" w:rsidRDefault="001C3101">
                    <w:pPr>
                      <w:spacing w:before="30"/>
                      <w:ind w:left="40"/>
                      <w:rPr>
                        <w:sz w:val="16"/>
                      </w:rPr>
                    </w:pPr>
                    <w:r>
                      <w:fldChar w:fldCharType="begin"/>
                    </w:r>
                    <w:r>
                      <w:rPr>
                        <w:color w:val="58595B"/>
                        <w:sz w:val="16"/>
                      </w:rPr>
                      <w:instrText xml:space="preserve"> PAGE </w:instrText>
                    </w:r>
                    <w:r>
                      <w:fldChar w:fldCharType="separate"/>
                    </w:r>
                    <w:r w:rsidR="0071723F">
                      <w:rPr>
                        <w:noProof/>
                        <w:color w:val="58595B"/>
                        <w:sz w:val="16"/>
                      </w:rPr>
                      <w:t>14</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D7E3D" w14:textId="77777777" w:rsidR="001C3101" w:rsidRDefault="001C3101">
    <w:pPr>
      <w:pStyle w:val="BodyText"/>
      <w:spacing w:line="14" w:lineRule="auto"/>
      <w:rPr>
        <w:sz w:val="20"/>
      </w:rPr>
    </w:pPr>
    <w:r>
      <w:rPr>
        <w:noProof/>
      </w:rPr>
      <mc:AlternateContent>
        <mc:Choice Requires="wps">
          <w:drawing>
            <wp:anchor distT="0" distB="0" distL="114300" distR="114300" simplePos="0" relativeHeight="251650048" behindDoc="1" locked="0" layoutInCell="1" allowOverlap="1" wp14:anchorId="79F3627F" wp14:editId="0916ADF5">
              <wp:simplePos x="0" y="0"/>
              <wp:positionH relativeFrom="page">
                <wp:posOffset>2459355</wp:posOffset>
              </wp:positionH>
              <wp:positionV relativeFrom="page">
                <wp:posOffset>7467600</wp:posOffset>
              </wp:positionV>
              <wp:extent cx="147320" cy="162560"/>
              <wp:effectExtent l="0" t="0" r="0" b="254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2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52E1A78" w14:textId="4FC0712E" w:rsidR="001C3101" w:rsidRDefault="001C3101">
                          <w:pPr>
                            <w:spacing w:before="30"/>
                            <w:ind w:left="40"/>
                            <w:rPr>
                              <w:sz w:val="16"/>
                            </w:rPr>
                          </w:pPr>
                          <w:r>
                            <w:fldChar w:fldCharType="begin"/>
                          </w:r>
                          <w:r>
                            <w:rPr>
                              <w:color w:val="58595B"/>
                              <w:sz w:val="16"/>
                            </w:rPr>
                            <w:instrText xml:space="preserve"> PAGE </w:instrText>
                          </w:r>
                          <w:r>
                            <w:fldChar w:fldCharType="separate"/>
                          </w:r>
                          <w:r w:rsidR="0071723F">
                            <w:rPr>
                              <w:noProof/>
                              <w:color w:val="58595B"/>
                              <w:sz w:val="16"/>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3627F" id="_x0000_t202" coordsize="21600,21600" o:spt="202" path="m,l,21600r21600,l21600,xe">
              <v:stroke joinstyle="miter"/>
              <v:path gradientshapeok="t" o:connecttype="rect"/>
            </v:shapetype>
            <v:shape id="Text Box 34" o:spid="_x0000_s1038" type="#_x0000_t202" style="position:absolute;margin-left:193.65pt;margin-top:588pt;width:11.6pt;height:12.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" filled="f" stroked="f">
              <v:textbox inset="0,0,0,0">
                <w:txbxContent>
                  <w:p w14:paraId="252E1A78" w14:textId="4FC0712E" w:rsidR="001C3101" w:rsidRDefault="001C3101">
                    <w:pPr>
                      <w:spacing w:before="30"/>
                      <w:ind w:left="40"/>
                      <w:rPr>
                        <w:sz w:val="16"/>
                      </w:rPr>
                    </w:pPr>
                    <w:r>
                      <w:fldChar w:fldCharType="begin"/>
                    </w:r>
                    <w:r>
                      <w:rPr>
                        <w:color w:val="58595B"/>
                        <w:sz w:val="16"/>
                      </w:rPr>
                      <w:instrText xml:space="preserve"> PAGE </w:instrText>
                    </w:r>
                    <w:r>
                      <w:fldChar w:fldCharType="separate"/>
                    </w:r>
                    <w:r w:rsidR="0071723F">
                      <w:rPr>
                        <w:noProof/>
                        <w:color w:val="58595B"/>
                        <w:sz w:val="16"/>
                      </w:rPr>
                      <w:t>16</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36484" w14:textId="77777777" w:rsidR="001C3101" w:rsidRDefault="001C3101">
    <w:pPr>
      <w:pStyle w:val="BodyText"/>
      <w:spacing w:line="14" w:lineRule="auto"/>
      <w:rPr>
        <w:sz w:val="20"/>
      </w:rPr>
    </w:pPr>
    <w:r>
      <w:rPr>
        <w:noProof/>
      </w:rPr>
      <mc:AlternateContent>
        <mc:Choice Requires="wps">
          <w:drawing>
            <wp:anchor distT="0" distB="0" distL="114300" distR="114300" simplePos="0" relativeHeight="251651072" behindDoc="1" locked="0" layoutInCell="1" allowOverlap="1" wp14:anchorId="461C4CC5" wp14:editId="46BA0752">
              <wp:simplePos x="0" y="0"/>
              <wp:positionH relativeFrom="page">
                <wp:posOffset>2459355</wp:posOffset>
              </wp:positionH>
              <wp:positionV relativeFrom="page">
                <wp:posOffset>7467600</wp:posOffset>
              </wp:positionV>
              <wp:extent cx="147320" cy="162560"/>
              <wp:effectExtent l="0" t="0" r="0" b="254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2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6901ED0" w14:textId="60A5CAC8" w:rsidR="001C3101" w:rsidRDefault="001C3101">
                          <w:pPr>
                            <w:spacing w:before="30"/>
                            <w:ind w:left="40"/>
                            <w:rPr>
                              <w:sz w:val="16"/>
                            </w:rPr>
                          </w:pPr>
                          <w:r>
                            <w:fldChar w:fldCharType="begin"/>
                          </w:r>
                          <w:r>
                            <w:rPr>
                              <w:color w:val="58595B"/>
                              <w:sz w:val="16"/>
                            </w:rPr>
                            <w:instrText xml:space="preserve"> PAGE </w:instrText>
                          </w:r>
                          <w:r>
                            <w:fldChar w:fldCharType="separate"/>
                          </w:r>
                          <w:r w:rsidR="0071723F">
                            <w:rPr>
                              <w:noProof/>
                              <w:color w:val="58595B"/>
                              <w:sz w:val="16"/>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C4CC5" id="_x0000_t202" coordsize="21600,21600" o:spt="202" path="m,l,21600r21600,l21600,xe">
              <v:stroke joinstyle="miter"/>
              <v:path gradientshapeok="t" o:connecttype="rect"/>
            </v:shapetype>
            <v:shape id="Text Box 33" o:spid="_x0000_s1039" type="#_x0000_t202" style="position:absolute;margin-left:193.65pt;margin-top:588pt;width:11.6pt;height:12.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" filled="f" stroked="f">
              <v:textbox inset="0,0,0,0">
                <w:txbxContent>
                  <w:p w14:paraId="26901ED0" w14:textId="60A5CAC8" w:rsidR="001C3101" w:rsidRDefault="001C3101">
                    <w:pPr>
                      <w:spacing w:before="30"/>
                      <w:ind w:left="40"/>
                      <w:rPr>
                        <w:sz w:val="16"/>
                      </w:rPr>
                    </w:pPr>
                    <w:r>
                      <w:fldChar w:fldCharType="begin"/>
                    </w:r>
                    <w:r>
                      <w:rPr>
                        <w:color w:val="58595B"/>
                        <w:sz w:val="16"/>
                      </w:rPr>
                      <w:instrText xml:space="preserve"> PAGE </w:instrText>
                    </w:r>
                    <w:r>
                      <w:fldChar w:fldCharType="separate"/>
                    </w:r>
                    <w:r w:rsidR="0071723F">
                      <w:rPr>
                        <w:noProof/>
                        <w:color w:val="58595B"/>
                        <w:sz w:val="16"/>
                      </w:rPr>
                      <w:t>16</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53F50" w14:textId="77777777" w:rsidR="001C3101" w:rsidRDefault="001C3101">
    <w:pPr>
      <w:pStyle w:val="BodyText"/>
      <w:spacing w:line="14" w:lineRule="auto"/>
      <w:rPr>
        <w:sz w:val="20"/>
      </w:rPr>
    </w:pPr>
    <w:r>
      <w:rPr>
        <w:noProof/>
      </w:rPr>
      <mc:AlternateContent>
        <mc:Choice Requires="wps">
          <w:drawing>
            <wp:anchor distT="0" distB="0" distL="114300" distR="114300" simplePos="0" relativeHeight="251652096" behindDoc="1" locked="0" layoutInCell="1" allowOverlap="1" wp14:anchorId="69B7A1E3" wp14:editId="44CA7E25">
              <wp:simplePos x="0" y="0"/>
              <wp:positionH relativeFrom="page">
                <wp:posOffset>2459355</wp:posOffset>
              </wp:positionH>
              <wp:positionV relativeFrom="page">
                <wp:posOffset>7467600</wp:posOffset>
              </wp:positionV>
              <wp:extent cx="147320" cy="162560"/>
              <wp:effectExtent l="0" t="0" r="0" b="254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2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C746E4" w14:textId="539D9881" w:rsidR="001C3101" w:rsidRDefault="001C3101">
                          <w:pPr>
                            <w:spacing w:before="30"/>
                            <w:ind w:left="40"/>
                            <w:rPr>
                              <w:sz w:val="16"/>
                            </w:rPr>
                          </w:pPr>
                          <w:r>
                            <w:fldChar w:fldCharType="begin"/>
                          </w:r>
                          <w:r>
                            <w:rPr>
                              <w:color w:val="58595B"/>
                              <w:sz w:val="16"/>
                            </w:rPr>
                            <w:instrText xml:space="preserve"> PAGE </w:instrText>
                          </w:r>
                          <w:r>
                            <w:fldChar w:fldCharType="separate"/>
                          </w:r>
                          <w:r w:rsidR="0071723F">
                            <w:rPr>
                              <w:noProof/>
                              <w:color w:val="58595B"/>
                              <w:sz w:val="16"/>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7A1E3" id="_x0000_t202" coordsize="21600,21600" o:spt="202" path="m,l,21600r21600,l21600,xe">
              <v:stroke joinstyle="miter"/>
              <v:path gradientshapeok="t" o:connecttype="rect"/>
            </v:shapetype>
            <v:shape id="Text Box 32" o:spid="_x0000_s1040" type="#_x0000_t202" style="position:absolute;margin-left:193.65pt;margin-top:588pt;width:11.6pt;height:12.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" filled="f" stroked="f">
              <v:textbox inset="0,0,0,0">
                <w:txbxContent>
                  <w:p w14:paraId="0EC746E4" w14:textId="539D9881" w:rsidR="001C3101" w:rsidRDefault="001C3101">
                    <w:pPr>
                      <w:spacing w:before="30"/>
                      <w:ind w:left="40"/>
                      <w:rPr>
                        <w:sz w:val="16"/>
                      </w:rPr>
                    </w:pPr>
                    <w:r>
                      <w:fldChar w:fldCharType="begin"/>
                    </w:r>
                    <w:r>
                      <w:rPr>
                        <w:color w:val="58595B"/>
                        <w:sz w:val="16"/>
                      </w:rPr>
                      <w:instrText xml:space="preserve"> PAGE </w:instrText>
                    </w:r>
                    <w:r>
                      <w:fldChar w:fldCharType="separate"/>
                    </w:r>
                    <w:r w:rsidR="0071723F">
                      <w:rPr>
                        <w:noProof/>
                        <w:color w:val="58595B"/>
                        <w:sz w:val="16"/>
                      </w:rPr>
                      <w:t>17</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7F46A" w14:textId="77777777" w:rsidR="001C3101" w:rsidRDefault="001C3101">
    <w:pPr>
      <w:pStyle w:val="BodyText"/>
      <w:spacing w:line="14" w:lineRule="auto"/>
      <w:rPr>
        <w:sz w:val="20"/>
      </w:rPr>
    </w:pPr>
    <w:r>
      <w:rPr>
        <w:noProof/>
      </w:rPr>
      <mc:AlternateContent>
        <mc:Choice Requires="wps">
          <w:drawing>
            <wp:anchor distT="0" distB="0" distL="114300" distR="114300" simplePos="0" relativeHeight="251653120" behindDoc="1" locked="0" layoutInCell="1" allowOverlap="1" wp14:anchorId="275634E0" wp14:editId="31372A47">
              <wp:simplePos x="0" y="0"/>
              <wp:positionH relativeFrom="page">
                <wp:posOffset>2459355</wp:posOffset>
              </wp:positionH>
              <wp:positionV relativeFrom="page">
                <wp:posOffset>7467600</wp:posOffset>
              </wp:positionV>
              <wp:extent cx="147320" cy="162560"/>
              <wp:effectExtent l="0" t="0" r="0" b="254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2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47366C8" w14:textId="27FC5265" w:rsidR="001C3101" w:rsidRDefault="001C3101">
                          <w:pPr>
                            <w:spacing w:before="30"/>
                            <w:ind w:left="40"/>
                            <w:rPr>
                              <w:sz w:val="16"/>
                            </w:rPr>
                          </w:pPr>
                          <w:r>
                            <w:fldChar w:fldCharType="begin"/>
                          </w:r>
                          <w:r>
                            <w:rPr>
                              <w:color w:val="58595B"/>
                              <w:sz w:val="16"/>
                            </w:rPr>
                            <w:instrText xml:space="preserve"> PAGE </w:instrText>
                          </w:r>
                          <w:r>
                            <w:fldChar w:fldCharType="separate"/>
                          </w:r>
                          <w:r w:rsidR="0071723F">
                            <w:rPr>
                              <w:noProof/>
                              <w:color w:val="58595B"/>
                              <w:sz w:val="16"/>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634E0" id="_x0000_t202" coordsize="21600,21600" o:spt="202" path="m,l,21600r21600,l21600,xe">
              <v:stroke joinstyle="miter"/>
              <v:path gradientshapeok="t" o:connecttype="rect"/>
            </v:shapetype>
            <v:shape id="Text Box 31" o:spid="_x0000_s1041" type="#_x0000_t202" style="position:absolute;margin-left:193.65pt;margin-top:588pt;width:11.6pt;height:1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" filled="f" stroked="f">
              <v:textbox inset="0,0,0,0">
                <w:txbxContent>
                  <w:p w14:paraId="647366C8" w14:textId="27FC5265" w:rsidR="001C3101" w:rsidRDefault="001C3101">
                    <w:pPr>
                      <w:spacing w:before="30"/>
                      <w:ind w:left="40"/>
                      <w:rPr>
                        <w:sz w:val="16"/>
                      </w:rPr>
                    </w:pPr>
                    <w:r>
                      <w:fldChar w:fldCharType="begin"/>
                    </w:r>
                    <w:r>
                      <w:rPr>
                        <w:color w:val="58595B"/>
                        <w:sz w:val="16"/>
                      </w:rPr>
                      <w:instrText xml:space="preserve"> PAGE </w:instrText>
                    </w:r>
                    <w:r>
                      <w:fldChar w:fldCharType="separate"/>
                    </w:r>
                    <w:r w:rsidR="0071723F">
                      <w:rPr>
                        <w:noProof/>
                        <w:color w:val="58595B"/>
                        <w:sz w:val="16"/>
                      </w:rPr>
                      <w:t>18</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02879" w14:textId="77777777" w:rsidR="001C3101" w:rsidRDefault="001C3101">
    <w:pPr>
      <w:pStyle w:val="BodyText"/>
      <w:spacing w:line="14" w:lineRule="auto"/>
      <w:rPr>
        <w:sz w:val="20"/>
      </w:rPr>
    </w:pPr>
    <w:r>
      <w:rPr>
        <w:noProof/>
      </w:rPr>
      <mc:AlternateContent>
        <mc:Choice Requires="wps">
          <w:drawing>
            <wp:anchor distT="0" distB="0" distL="114300" distR="114300" simplePos="0" relativeHeight="251654144" behindDoc="1" locked="0" layoutInCell="1" allowOverlap="1" wp14:anchorId="2C5DA269" wp14:editId="1F2C6DF6">
              <wp:simplePos x="0" y="0"/>
              <wp:positionH relativeFrom="page">
                <wp:posOffset>2459355</wp:posOffset>
              </wp:positionH>
              <wp:positionV relativeFrom="page">
                <wp:posOffset>7467600</wp:posOffset>
              </wp:positionV>
              <wp:extent cx="147320" cy="162560"/>
              <wp:effectExtent l="0" t="0" r="0" b="254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2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241BDE" w14:textId="769989BD" w:rsidR="001C3101" w:rsidRDefault="001C3101">
                          <w:pPr>
                            <w:spacing w:before="30"/>
                            <w:ind w:left="40"/>
                            <w:rPr>
                              <w:sz w:val="16"/>
                            </w:rPr>
                          </w:pPr>
                          <w:r>
                            <w:fldChar w:fldCharType="begin"/>
                          </w:r>
                          <w:r>
                            <w:rPr>
                              <w:color w:val="58595B"/>
                              <w:sz w:val="16"/>
                            </w:rPr>
                            <w:instrText xml:space="preserve"> PAGE </w:instrText>
                          </w:r>
                          <w:r>
                            <w:fldChar w:fldCharType="separate"/>
                          </w:r>
                          <w:r w:rsidR="0071723F">
                            <w:rPr>
                              <w:noProof/>
                              <w:color w:val="58595B"/>
                              <w:sz w:val="16"/>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DA269" id="_x0000_t202" coordsize="21600,21600" o:spt="202" path="m,l,21600r21600,l21600,xe">
              <v:stroke joinstyle="miter"/>
              <v:path gradientshapeok="t" o:connecttype="rect"/>
            </v:shapetype>
            <v:shape id="Text Box 30" o:spid="_x0000_s1042" type="#_x0000_t202" style="position:absolute;margin-left:193.65pt;margin-top:588pt;width:11.6pt;height:12.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" filled="f" stroked="f">
              <v:textbox inset="0,0,0,0">
                <w:txbxContent>
                  <w:p w14:paraId="05241BDE" w14:textId="769989BD" w:rsidR="001C3101" w:rsidRDefault="001C3101">
                    <w:pPr>
                      <w:spacing w:before="30"/>
                      <w:ind w:left="40"/>
                      <w:rPr>
                        <w:sz w:val="16"/>
                      </w:rPr>
                    </w:pPr>
                    <w:r>
                      <w:fldChar w:fldCharType="begin"/>
                    </w:r>
                    <w:r>
                      <w:rPr>
                        <w:color w:val="58595B"/>
                        <w:sz w:val="16"/>
                      </w:rPr>
                      <w:instrText xml:space="preserve"> PAGE </w:instrText>
                    </w:r>
                    <w:r>
                      <w:fldChar w:fldCharType="separate"/>
                    </w:r>
                    <w:r w:rsidR="0071723F">
                      <w:rPr>
                        <w:noProof/>
                        <w:color w:val="58595B"/>
                        <w:sz w:val="16"/>
                      </w:rPr>
                      <w:t>19</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8CD55" w14:textId="77777777" w:rsidR="001C3101" w:rsidRDefault="001C3101">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549D0" w14:textId="77777777" w:rsidR="001C3101" w:rsidRDefault="001C3101">
    <w:pPr>
      <w:pStyle w:val="BodyText"/>
      <w:spacing w:line="14" w:lineRule="auto"/>
      <w:rPr>
        <w:sz w:val="20"/>
      </w:rPr>
    </w:pPr>
    <w:r>
      <w:rPr>
        <w:noProof/>
      </w:rPr>
      <mc:AlternateContent>
        <mc:Choice Requires="wps">
          <w:drawing>
            <wp:anchor distT="0" distB="0" distL="114300" distR="114300" simplePos="0" relativeHeight="251638784" behindDoc="1" locked="0" layoutInCell="1" allowOverlap="1" wp14:anchorId="6E4E4C1F" wp14:editId="4CCB297D">
              <wp:simplePos x="0" y="0"/>
              <wp:positionH relativeFrom="page">
                <wp:posOffset>2459355</wp:posOffset>
              </wp:positionH>
              <wp:positionV relativeFrom="page">
                <wp:posOffset>7467600</wp:posOffset>
              </wp:positionV>
              <wp:extent cx="99695" cy="162560"/>
              <wp:effectExtent l="0" t="0" r="6350" b="254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62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F10EEA" w14:textId="6B65875F" w:rsidR="001C3101" w:rsidRDefault="001C3101">
                          <w:pPr>
                            <w:spacing w:before="30"/>
                            <w:ind w:left="40"/>
                            <w:rPr>
                              <w:sz w:val="16"/>
                            </w:rPr>
                          </w:pPr>
                          <w:r>
                            <w:fldChar w:fldCharType="begin"/>
                          </w:r>
                          <w:r>
                            <w:rPr>
                              <w:color w:val="58595B"/>
                              <w:sz w:val="16"/>
                            </w:rPr>
                            <w:instrText xml:space="preserve"> PAGE </w:instrText>
                          </w:r>
                          <w:r>
                            <w:fldChar w:fldCharType="separate"/>
                          </w:r>
                          <w:r w:rsidR="0071723F">
                            <w:rPr>
                              <w:noProof/>
                              <w:color w:val="58595B"/>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E4C1F" id="_x0000_t202" coordsize="21600,21600" o:spt="202" path="m,l,21600r21600,l21600,xe">
              <v:stroke joinstyle="miter"/>
              <v:path gradientshapeok="t" o:connecttype="rect"/>
            </v:shapetype>
            <v:shape id="Text Box 45" o:spid="_x0000_s1027" type="#_x0000_t202" style="position:absolute;margin-left:193.65pt;margin-top:588pt;width:7.85pt;height:12.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" filled="f" stroked="f">
              <v:textbox inset="0,0,0,0">
                <w:txbxContent>
                  <w:p w14:paraId="28F10EEA" w14:textId="6B65875F" w:rsidR="001C3101" w:rsidRDefault="001C3101">
                    <w:pPr>
                      <w:spacing w:before="30"/>
                      <w:ind w:left="40"/>
                      <w:rPr>
                        <w:sz w:val="16"/>
                      </w:rPr>
                    </w:pPr>
                    <w:r>
                      <w:fldChar w:fldCharType="begin"/>
                    </w:r>
                    <w:r>
                      <w:rPr>
                        <w:color w:val="58595B"/>
                        <w:sz w:val="16"/>
                      </w:rPr>
                      <w:instrText xml:space="preserve"> PAGE </w:instrText>
                    </w:r>
                    <w:r>
                      <w:fldChar w:fldCharType="separate"/>
                    </w:r>
                    <w:r w:rsidR="0071723F">
                      <w:rPr>
                        <w:noProof/>
                        <w:color w:val="58595B"/>
                        <w:sz w:val="16"/>
                      </w:rPr>
                      <w:t>3</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D29C1" w14:textId="77777777" w:rsidR="001C3101" w:rsidRDefault="001C3101">
    <w:pPr>
      <w:pStyle w:val="BodyText"/>
      <w:spacing w:line="14"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2283C" w14:textId="77777777" w:rsidR="001C3101" w:rsidRDefault="001C3101">
    <w:pPr>
      <w:pStyle w:val="BodyText"/>
      <w:spacing w:line="14" w:lineRule="auto"/>
      <w:rPr>
        <w:sz w:val="20"/>
      </w:rPr>
    </w:pPr>
    <w:r>
      <w:rPr>
        <w:noProof/>
      </w:rPr>
      <mc:AlternateContent>
        <mc:Choice Requires="wps">
          <w:drawing>
            <wp:anchor distT="0" distB="0" distL="114300" distR="114300" simplePos="0" relativeHeight="251655168" behindDoc="1" locked="0" layoutInCell="1" allowOverlap="1" wp14:anchorId="06834BB7" wp14:editId="75FC5AAF">
              <wp:simplePos x="0" y="0"/>
              <wp:positionH relativeFrom="page">
                <wp:posOffset>2459355</wp:posOffset>
              </wp:positionH>
              <wp:positionV relativeFrom="page">
                <wp:posOffset>7467600</wp:posOffset>
              </wp:positionV>
              <wp:extent cx="147320" cy="162560"/>
              <wp:effectExtent l="0" t="0" r="0" b="25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2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2DE735" w14:textId="7BD06FAA" w:rsidR="001C3101" w:rsidRDefault="001C3101">
                          <w:pPr>
                            <w:spacing w:before="30"/>
                            <w:ind w:left="40"/>
                            <w:rPr>
                              <w:sz w:val="16"/>
                            </w:rPr>
                          </w:pPr>
                          <w:r>
                            <w:fldChar w:fldCharType="begin"/>
                          </w:r>
                          <w:r>
                            <w:rPr>
                              <w:color w:val="58595B"/>
                              <w:sz w:val="16"/>
                            </w:rPr>
                            <w:instrText xml:space="preserve"> PAGE </w:instrText>
                          </w:r>
                          <w:r>
                            <w:fldChar w:fldCharType="separate"/>
                          </w:r>
                          <w:r w:rsidR="008435E1">
                            <w:rPr>
                              <w:noProof/>
                              <w:color w:val="58595B"/>
                              <w:sz w:val="16"/>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34BB7" id="_x0000_t202" coordsize="21600,21600" o:spt="202" path="m,l,21600r21600,l21600,xe">
              <v:stroke joinstyle="miter"/>
              <v:path gradientshapeok="t" o:connecttype="rect"/>
            </v:shapetype>
            <v:shape id="Text Box 29" o:spid="_x0000_s1043" type="#_x0000_t202" style="position:absolute;margin-left:193.65pt;margin-top:588pt;width:11.6pt;height:12.8pt;z-index:-3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" filled="f" stroked="f">
              <v:textbox inset="0,0,0,0">
                <w:txbxContent>
                  <w:p w14:paraId="212DE735" w14:textId="7BD06FAA" w:rsidR="001C3101" w:rsidRDefault="001C3101">
                    <w:pPr>
                      <w:spacing w:before="30"/>
                      <w:ind w:left="40"/>
                      <w:rPr>
                        <w:sz w:val="16"/>
                      </w:rPr>
                    </w:pPr>
                    <w:r>
                      <w:fldChar w:fldCharType="begin"/>
                    </w:r>
                    <w:r>
                      <w:rPr>
                        <w:color w:val="58595B"/>
                        <w:sz w:val="16"/>
                      </w:rPr>
                      <w:instrText xml:space="preserve"> PAGE </w:instrText>
                    </w:r>
                    <w:r>
                      <w:fldChar w:fldCharType="separate"/>
                    </w:r>
                    <w:r w:rsidR="008435E1">
                      <w:rPr>
                        <w:noProof/>
                        <w:color w:val="58595B"/>
                        <w:sz w:val="16"/>
                      </w:rPr>
                      <w:t>22</w:t>
                    </w:r>
                    <w: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19717" w14:textId="77777777" w:rsidR="001C3101" w:rsidRDefault="001C3101">
    <w:pPr>
      <w:pStyle w:val="BodyText"/>
      <w:spacing w:line="14" w:lineRule="auto"/>
      <w:rPr>
        <w:sz w:val="20"/>
      </w:rPr>
    </w:pPr>
    <w:r>
      <w:rPr>
        <w:noProof/>
      </w:rPr>
      <mc:AlternateContent>
        <mc:Choice Requires="wps">
          <w:drawing>
            <wp:anchor distT="0" distB="0" distL="114300" distR="114300" simplePos="0" relativeHeight="251656192" behindDoc="1" locked="0" layoutInCell="1" allowOverlap="1" wp14:anchorId="523E82C6" wp14:editId="432BBD72">
              <wp:simplePos x="0" y="0"/>
              <wp:positionH relativeFrom="page">
                <wp:posOffset>2459355</wp:posOffset>
              </wp:positionH>
              <wp:positionV relativeFrom="page">
                <wp:posOffset>7467600</wp:posOffset>
              </wp:positionV>
              <wp:extent cx="147320" cy="162560"/>
              <wp:effectExtent l="0" t="0" r="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2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4E336DC" w14:textId="14E76BB5" w:rsidR="001C3101" w:rsidRDefault="001C3101">
                          <w:pPr>
                            <w:spacing w:before="30"/>
                            <w:ind w:left="40"/>
                            <w:rPr>
                              <w:sz w:val="16"/>
                            </w:rPr>
                          </w:pPr>
                          <w:r>
                            <w:fldChar w:fldCharType="begin"/>
                          </w:r>
                          <w:r>
                            <w:rPr>
                              <w:color w:val="58595B"/>
                              <w:sz w:val="16"/>
                            </w:rPr>
                            <w:instrText xml:space="preserve"> PAGE </w:instrText>
                          </w:r>
                          <w:r>
                            <w:fldChar w:fldCharType="separate"/>
                          </w:r>
                          <w:r w:rsidR="008435E1">
                            <w:rPr>
                              <w:noProof/>
                              <w:color w:val="58595B"/>
                              <w:sz w:val="16"/>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E82C6" id="_x0000_t202" coordsize="21600,21600" o:spt="202" path="m,l,21600r21600,l21600,xe">
              <v:stroke joinstyle="miter"/>
              <v:path gradientshapeok="t" o:connecttype="rect"/>
            </v:shapetype>
            <v:shape id="Text Box 27" o:spid="_x0000_s1044" type="#_x0000_t202" style="position:absolute;margin-left:193.65pt;margin-top:588pt;width:11.6pt;height:12.8pt;z-index:-3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" filled="f" stroked="f">
              <v:textbox inset="0,0,0,0">
                <w:txbxContent>
                  <w:p w14:paraId="54E336DC" w14:textId="14E76BB5" w:rsidR="001C3101" w:rsidRDefault="001C3101">
                    <w:pPr>
                      <w:spacing w:before="30"/>
                      <w:ind w:left="40"/>
                      <w:rPr>
                        <w:sz w:val="16"/>
                      </w:rPr>
                    </w:pPr>
                    <w:r>
                      <w:fldChar w:fldCharType="begin"/>
                    </w:r>
                    <w:r>
                      <w:rPr>
                        <w:color w:val="58595B"/>
                        <w:sz w:val="16"/>
                      </w:rPr>
                      <w:instrText xml:space="preserve"> PAGE </w:instrText>
                    </w:r>
                    <w:r>
                      <w:fldChar w:fldCharType="separate"/>
                    </w:r>
                    <w:r w:rsidR="008435E1">
                      <w:rPr>
                        <w:noProof/>
                        <w:color w:val="58595B"/>
                        <w:sz w:val="16"/>
                      </w:rPr>
                      <w:t>24</w:t>
                    </w:r>
                    <w: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60381" w14:textId="77777777" w:rsidR="001C3101" w:rsidRDefault="001C3101">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000F9E40" wp14:editId="7236BCF0">
              <wp:simplePos x="0" y="0"/>
              <wp:positionH relativeFrom="page">
                <wp:posOffset>2459355</wp:posOffset>
              </wp:positionH>
              <wp:positionV relativeFrom="page">
                <wp:posOffset>7467600</wp:posOffset>
              </wp:positionV>
              <wp:extent cx="147320" cy="162560"/>
              <wp:effectExtent l="0" t="0" r="0" b="254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2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6E429C" w14:textId="0604F237" w:rsidR="001C3101" w:rsidRDefault="001C3101">
                          <w:pPr>
                            <w:spacing w:before="30"/>
                            <w:ind w:left="40"/>
                            <w:rPr>
                              <w:sz w:val="16"/>
                            </w:rPr>
                          </w:pPr>
                          <w:r>
                            <w:fldChar w:fldCharType="begin"/>
                          </w:r>
                          <w:r>
                            <w:rPr>
                              <w:color w:val="58595B"/>
                              <w:sz w:val="16"/>
                            </w:rPr>
                            <w:instrText xml:space="preserve"> PAGE </w:instrText>
                          </w:r>
                          <w:r>
                            <w:fldChar w:fldCharType="separate"/>
                          </w:r>
                          <w:r w:rsidR="008435E1">
                            <w:rPr>
                              <w:noProof/>
                              <w:color w:val="58595B"/>
                              <w:sz w:val="16"/>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F9E40" id="_x0000_t202" coordsize="21600,21600" o:spt="202" path="m,l,21600r21600,l21600,xe">
              <v:stroke joinstyle="miter"/>
              <v:path gradientshapeok="t" o:connecttype="rect"/>
            </v:shapetype>
            <v:shape id="Text Box 26" o:spid="_x0000_s1045" type="#_x0000_t202" style="position:absolute;margin-left:193.65pt;margin-top:588pt;width:11.6pt;height:12.8pt;z-index:-3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" filled="f" stroked="f">
              <v:textbox inset="0,0,0,0">
                <w:txbxContent>
                  <w:p w14:paraId="796E429C" w14:textId="0604F237" w:rsidR="001C3101" w:rsidRDefault="001C3101">
                    <w:pPr>
                      <w:spacing w:before="30"/>
                      <w:ind w:left="40"/>
                      <w:rPr>
                        <w:sz w:val="16"/>
                      </w:rPr>
                    </w:pPr>
                    <w:r>
                      <w:fldChar w:fldCharType="begin"/>
                    </w:r>
                    <w:r>
                      <w:rPr>
                        <w:color w:val="58595B"/>
                        <w:sz w:val="16"/>
                      </w:rPr>
                      <w:instrText xml:space="preserve"> PAGE </w:instrText>
                    </w:r>
                    <w:r>
                      <w:fldChar w:fldCharType="separate"/>
                    </w:r>
                    <w:r w:rsidR="008435E1">
                      <w:rPr>
                        <w:noProof/>
                        <w:color w:val="58595B"/>
                        <w:sz w:val="16"/>
                      </w:rPr>
                      <w:t>25</w:t>
                    </w:r>
                    <w: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51BBF" w14:textId="77777777" w:rsidR="001C3101" w:rsidRDefault="001C3101">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8FB2C2A" wp14:editId="16DA1ACE">
              <wp:simplePos x="0" y="0"/>
              <wp:positionH relativeFrom="page">
                <wp:posOffset>2459355</wp:posOffset>
              </wp:positionH>
              <wp:positionV relativeFrom="page">
                <wp:posOffset>7467600</wp:posOffset>
              </wp:positionV>
              <wp:extent cx="147320" cy="162560"/>
              <wp:effectExtent l="0" t="0" r="0" b="254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2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7E5ECA8" w14:textId="7D87581A" w:rsidR="001C3101" w:rsidRDefault="001C3101">
                          <w:pPr>
                            <w:spacing w:before="30"/>
                            <w:ind w:left="40"/>
                            <w:rPr>
                              <w:sz w:val="16"/>
                            </w:rPr>
                          </w:pPr>
                          <w:r>
                            <w:fldChar w:fldCharType="begin"/>
                          </w:r>
                          <w:r>
                            <w:rPr>
                              <w:color w:val="58595B"/>
                              <w:sz w:val="16"/>
                            </w:rPr>
                            <w:instrText xml:space="preserve"> PAGE </w:instrText>
                          </w:r>
                          <w:r>
                            <w:fldChar w:fldCharType="separate"/>
                          </w:r>
                          <w:r w:rsidR="008435E1">
                            <w:rPr>
                              <w:noProof/>
                              <w:color w:val="58595B"/>
                              <w:sz w:val="16"/>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B2C2A" id="_x0000_t202" coordsize="21600,21600" o:spt="202" path="m,l,21600r21600,l21600,xe">
              <v:stroke joinstyle="miter"/>
              <v:path gradientshapeok="t" o:connecttype="rect"/>
            </v:shapetype>
            <v:shape id="Text Box 25" o:spid="_x0000_s1046" type="#_x0000_t202" style="position:absolute;margin-left:193.65pt;margin-top:588pt;width:11.6pt;height:12.8pt;z-index:-3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" filled="f" stroked="f">
              <v:textbox inset="0,0,0,0">
                <w:txbxContent>
                  <w:p w14:paraId="57E5ECA8" w14:textId="7D87581A" w:rsidR="001C3101" w:rsidRDefault="001C3101">
                    <w:pPr>
                      <w:spacing w:before="30"/>
                      <w:ind w:left="40"/>
                      <w:rPr>
                        <w:sz w:val="16"/>
                      </w:rPr>
                    </w:pPr>
                    <w:r>
                      <w:fldChar w:fldCharType="begin"/>
                    </w:r>
                    <w:r>
                      <w:rPr>
                        <w:color w:val="58595B"/>
                        <w:sz w:val="16"/>
                      </w:rPr>
                      <w:instrText xml:space="preserve"> PAGE </w:instrText>
                    </w:r>
                    <w:r>
                      <w:fldChar w:fldCharType="separate"/>
                    </w:r>
                    <w:r w:rsidR="008435E1">
                      <w:rPr>
                        <w:noProof/>
                        <w:color w:val="58595B"/>
                        <w:sz w:val="16"/>
                      </w:rPr>
                      <w:t>26</w:t>
                    </w:r>
                    <w:r>
                      <w:fldChar w:fldCharType="end"/>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E10A5" w14:textId="77777777" w:rsidR="001C3101" w:rsidRDefault="001C3101">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843189E" wp14:editId="51143FB0">
              <wp:simplePos x="0" y="0"/>
              <wp:positionH relativeFrom="page">
                <wp:posOffset>2459355</wp:posOffset>
              </wp:positionH>
              <wp:positionV relativeFrom="page">
                <wp:posOffset>7467600</wp:posOffset>
              </wp:positionV>
              <wp:extent cx="147320" cy="162560"/>
              <wp:effectExtent l="0" t="0" r="0" b="25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2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7C966F6" w14:textId="7F9A0F3E" w:rsidR="001C3101" w:rsidRDefault="001C3101">
                          <w:pPr>
                            <w:spacing w:before="30"/>
                            <w:ind w:left="40"/>
                            <w:rPr>
                              <w:sz w:val="16"/>
                            </w:rPr>
                          </w:pPr>
                          <w:r>
                            <w:fldChar w:fldCharType="begin"/>
                          </w:r>
                          <w:r>
                            <w:rPr>
                              <w:color w:val="58595B"/>
                              <w:sz w:val="16"/>
                            </w:rPr>
                            <w:instrText xml:space="preserve"> PAGE </w:instrText>
                          </w:r>
                          <w:r>
                            <w:fldChar w:fldCharType="separate"/>
                          </w:r>
                          <w:r w:rsidR="008435E1">
                            <w:rPr>
                              <w:noProof/>
                              <w:color w:val="58595B"/>
                              <w:sz w:val="16"/>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3189E" id="_x0000_t202" coordsize="21600,21600" o:spt="202" path="m,l,21600r21600,l21600,xe">
              <v:stroke joinstyle="miter"/>
              <v:path gradientshapeok="t" o:connecttype="rect"/>
            </v:shapetype>
            <v:shape id="Text Box 24" o:spid="_x0000_s1047" type="#_x0000_t202" style="position:absolute;margin-left:193.65pt;margin-top:588pt;width:11.6pt;height:12.8pt;z-index:-3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" filled="f" stroked="f">
              <v:textbox inset="0,0,0,0">
                <w:txbxContent>
                  <w:p w14:paraId="77C966F6" w14:textId="7F9A0F3E" w:rsidR="001C3101" w:rsidRDefault="001C3101">
                    <w:pPr>
                      <w:spacing w:before="30"/>
                      <w:ind w:left="40"/>
                      <w:rPr>
                        <w:sz w:val="16"/>
                      </w:rPr>
                    </w:pPr>
                    <w:r>
                      <w:fldChar w:fldCharType="begin"/>
                    </w:r>
                    <w:r>
                      <w:rPr>
                        <w:color w:val="58595B"/>
                        <w:sz w:val="16"/>
                      </w:rPr>
                      <w:instrText xml:space="preserve"> PAGE </w:instrText>
                    </w:r>
                    <w:r>
                      <w:fldChar w:fldCharType="separate"/>
                    </w:r>
                    <w:r w:rsidR="008435E1">
                      <w:rPr>
                        <w:noProof/>
                        <w:color w:val="58595B"/>
                        <w:sz w:val="16"/>
                      </w:rPr>
                      <w:t>27</w:t>
                    </w:r>
                    <w: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0E252" w14:textId="77777777" w:rsidR="001C3101" w:rsidRDefault="001C3101">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10DC180F" wp14:editId="6693B81C">
              <wp:simplePos x="0" y="0"/>
              <wp:positionH relativeFrom="page">
                <wp:posOffset>2459355</wp:posOffset>
              </wp:positionH>
              <wp:positionV relativeFrom="page">
                <wp:posOffset>7467600</wp:posOffset>
              </wp:positionV>
              <wp:extent cx="147320" cy="162560"/>
              <wp:effectExtent l="0" t="0" r="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2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6BFDCED" w14:textId="5F44EA6B" w:rsidR="001C3101" w:rsidRDefault="001C3101">
                          <w:pPr>
                            <w:spacing w:before="30"/>
                            <w:ind w:left="40"/>
                            <w:rPr>
                              <w:sz w:val="16"/>
                            </w:rPr>
                          </w:pPr>
                          <w:r>
                            <w:fldChar w:fldCharType="begin"/>
                          </w:r>
                          <w:r>
                            <w:rPr>
                              <w:color w:val="58595B"/>
                              <w:sz w:val="16"/>
                            </w:rPr>
                            <w:instrText xml:space="preserve"> PAGE </w:instrText>
                          </w:r>
                          <w:r>
                            <w:fldChar w:fldCharType="separate"/>
                          </w:r>
                          <w:r w:rsidR="008435E1">
                            <w:rPr>
                              <w:noProof/>
                              <w:color w:val="58595B"/>
                              <w:sz w:val="16"/>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C180F" id="_x0000_t202" coordsize="21600,21600" o:spt="202" path="m,l,21600r21600,l21600,xe">
              <v:stroke joinstyle="miter"/>
              <v:path gradientshapeok="t" o:connecttype="rect"/>
            </v:shapetype>
            <v:shape id="Text Box 23" o:spid="_x0000_s1048" type="#_x0000_t202" style="position:absolute;margin-left:193.65pt;margin-top:588pt;width:11.6pt;height:12.8pt;z-index:-3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" filled="f" stroked="f">
              <v:textbox inset="0,0,0,0">
                <w:txbxContent>
                  <w:p w14:paraId="36BFDCED" w14:textId="5F44EA6B" w:rsidR="001C3101" w:rsidRDefault="001C3101">
                    <w:pPr>
                      <w:spacing w:before="30"/>
                      <w:ind w:left="40"/>
                      <w:rPr>
                        <w:sz w:val="16"/>
                      </w:rPr>
                    </w:pPr>
                    <w:r>
                      <w:fldChar w:fldCharType="begin"/>
                    </w:r>
                    <w:r>
                      <w:rPr>
                        <w:color w:val="58595B"/>
                        <w:sz w:val="16"/>
                      </w:rPr>
                      <w:instrText xml:space="preserve"> PAGE </w:instrText>
                    </w:r>
                    <w:r>
                      <w:fldChar w:fldCharType="separate"/>
                    </w:r>
                    <w:r w:rsidR="008435E1">
                      <w:rPr>
                        <w:noProof/>
                        <w:color w:val="58595B"/>
                        <w:sz w:val="16"/>
                      </w:rPr>
                      <w:t>28</w:t>
                    </w:r>
                    <w: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53BF6" w14:textId="77777777" w:rsidR="001C3101" w:rsidRDefault="001C3101">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4C0B0102" wp14:editId="5D3286B6">
              <wp:simplePos x="0" y="0"/>
              <wp:positionH relativeFrom="page">
                <wp:posOffset>2459355</wp:posOffset>
              </wp:positionH>
              <wp:positionV relativeFrom="page">
                <wp:posOffset>7467600</wp:posOffset>
              </wp:positionV>
              <wp:extent cx="147320" cy="162560"/>
              <wp:effectExtent l="0" t="0" r="0" b="25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2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05565B6" w14:textId="52AD4A39" w:rsidR="001C3101" w:rsidRDefault="001C3101">
                          <w:pPr>
                            <w:spacing w:before="30"/>
                            <w:ind w:left="40"/>
                            <w:rPr>
                              <w:sz w:val="16"/>
                            </w:rPr>
                          </w:pPr>
                          <w:r>
                            <w:fldChar w:fldCharType="begin"/>
                          </w:r>
                          <w:r>
                            <w:rPr>
                              <w:color w:val="58595B"/>
                              <w:sz w:val="16"/>
                            </w:rPr>
                            <w:instrText xml:space="preserve"> PAGE </w:instrText>
                          </w:r>
                          <w:r>
                            <w:fldChar w:fldCharType="separate"/>
                          </w:r>
                          <w:r w:rsidR="008435E1">
                            <w:rPr>
                              <w:noProof/>
                              <w:color w:val="58595B"/>
                              <w:sz w:val="16"/>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B0102" id="_x0000_t202" coordsize="21600,21600" o:spt="202" path="m,l,21600r21600,l21600,xe">
              <v:stroke joinstyle="miter"/>
              <v:path gradientshapeok="t" o:connecttype="rect"/>
            </v:shapetype>
            <v:shape id="Text Box 22" o:spid="_x0000_s1049" type="#_x0000_t202" style="position:absolute;margin-left:193.65pt;margin-top:588pt;width:11.6pt;height:12.8pt;z-index:-3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" filled="f" stroked="f">
              <v:textbox inset="0,0,0,0">
                <w:txbxContent>
                  <w:p w14:paraId="705565B6" w14:textId="52AD4A39" w:rsidR="001C3101" w:rsidRDefault="001C3101">
                    <w:pPr>
                      <w:spacing w:before="30"/>
                      <w:ind w:left="40"/>
                      <w:rPr>
                        <w:sz w:val="16"/>
                      </w:rPr>
                    </w:pPr>
                    <w:r>
                      <w:fldChar w:fldCharType="begin"/>
                    </w:r>
                    <w:r>
                      <w:rPr>
                        <w:color w:val="58595B"/>
                        <w:sz w:val="16"/>
                      </w:rPr>
                      <w:instrText xml:space="preserve"> PAGE </w:instrText>
                    </w:r>
                    <w:r>
                      <w:fldChar w:fldCharType="separate"/>
                    </w:r>
                    <w:r w:rsidR="008435E1">
                      <w:rPr>
                        <w:noProof/>
                        <w:color w:val="58595B"/>
                        <w:sz w:val="16"/>
                      </w:rPr>
                      <w:t>29</w:t>
                    </w:r>
                    <w: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2D181" w14:textId="77777777" w:rsidR="001C3101" w:rsidRDefault="001C3101">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7666DDEA" wp14:editId="635C4621">
              <wp:simplePos x="0" y="0"/>
              <wp:positionH relativeFrom="page">
                <wp:posOffset>2472055</wp:posOffset>
              </wp:positionH>
              <wp:positionV relativeFrom="page">
                <wp:posOffset>7467600</wp:posOffset>
              </wp:positionV>
              <wp:extent cx="121920" cy="162560"/>
              <wp:effectExtent l="0" t="0" r="0" b="25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2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843CA03" w14:textId="77777777" w:rsidR="001C3101" w:rsidRDefault="001C3101">
                          <w:pPr>
                            <w:spacing w:before="30"/>
                            <w:ind w:left="20"/>
                            <w:rPr>
                              <w:sz w:val="16"/>
                            </w:rPr>
                          </w:pPr>
                          <w:r>
                            <w:rPr>
                              <w:color w:val="58595B"/>
                              <w:sz w:val="16"/>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6DDEA" id="_x0000_t202" coordsize="21600,21600" o:spt="202" path="m,l,21600r21600,l21600,xe">
              <v:stroke joinstyle="miter"/>
              <v:path gradientshapeok="t" o:connecttype="rect"/>
            </v:shapetype>
            <v:shape id="Text Box 21" o:spid="_x0000_s1050" type="#_x0000_t202" style="position:absolute;margin-left:194.65pt;margin-top:588pt;width:9.6pt;height:12.8pt;z-index:-3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" filled="f" stroked="f">
              <v:textbox inset="0,0,0,0">
                <w:txbxContent>
                  <w:p w14:paraId="0843CA03" w14:textId="77777777" w:rsidR="001C3101" w:rsidRDefault="001C3101">
                    <w:pPr>
                      <w:spacing w:before="30"/>
                      <w:ind w:left="20"/>
                      <w:rPr>
                        <w:sz w:val="16"/>
                      </w:rPr>
                    </w:pPr>
                    <w:r>
                      <w:rPr>
                        <w:color w:val="58595B"/>
                        <w:sz w:val="16"/>
                      </w:rPr>
                      <w:t>30</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2CE9D" w14:textId="77777777" w:rsidR="001C3101" w:rsidRDefault="001C3101">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65FB3E05" wp14:editId="72874471">
              <wp:simplePos x="0" y="0"/>
              <wp:positionH relativeFrom="page">
                <wp:posOffset>2459355</wp:posOffset>
              </wp:positionH>
              <wp:positionV relativeFrom="page">
                <wp:posOffset>7467600</wp:posOffset>
              </wp:positionV>
              <wp:extent cx="147320" cy="162560"/>
              <wp:effectExtent l="0" t="0" r="0" b="25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2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78D965" w14:textId="2DA43AB8" w:rsidR="001C3101" w:rsidRDefault="001C3101">
                          <w:pPr>
                            <w:spacing w:before="30"/>
                            <w:ind w:left="40"/>
                            <w:rPr>
                              <w:sz w:val="16"/>
                            </w:rPr>
                          </w:pPr>
                          <w:r>
                            <w:fldChar w:fldCharType="begin"/>
                          </w:r>
                          <w:r>
                            <w:rPr>
                              <w:color w:val="58595B"/>
                              <w:sz w:val="16"/>
                            </w:rPr>
                            <w:instrText xml:space="preserve"> PAGE </w:instrText>
                          </w:r>
                          <w:r>
                            <w:fldChar w:fldCharType="separate"/>
                          </w:r>
                          <w:r w:rsidR="008435E1">
                            <w:rPr>
                              <w:noProof/>
                              <w:color w:val="58595B"/>
                              <w:sz w:val="16"/>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B3E05" id="_x0000_t202" coordsize="21600,21600" o:spt="202" path="m,l,21600r21600,l21600,xe">
              <v:stroke joinstyle="miter"/>
              <v:path gradientshapeok="t" o:connecttype="rect"/>
            </v:shapetype>
            <v:shape id="Text Box 20" o:spid="_x0000_s1051" type="#_x0000_t202" style="position:absolute;margin-left:193.65pt;margin-top:588pt;width:11.6pt;height:12.8pt;z-index:-3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" filled="f" stroked="f">
              <v:textbox inset="0,0,0,0">
                <w:txbxContent>
                  <w:p w14:paraId="2178D965" w14:textId="2DA43AB8" w:rsidR="001C3101" w:rsidRDefault="001C3101">
                    <w:pPr>
                      <w:spacing w:before="30"/>
                      <w:ind w:left="40"/>
                      <w:rPr>
                        <w:sz w:val="16"/>
                      </w:rPr>
                    </w:pPr>
                    <w:r>
                      <w:fldChar w:fldCharType="begin"/>
                    </w:r>
                    <w:r>
                      <w:rPr>
                        <w:color w:val="58595B"/>
                        <w:sz w:val="16"/>
                      </w:rPr>
                      <w:instrText xml:space="preserve"> PAGE </w:instrText>
                    </w:r>
                    <w:r>
                      <w:fldChar w:fldCharType="separate"/>
                    </w:r>
                    <w:r w:rsidR="008435E1">
                      <w:rPr>
                        <w:noProof/>
                        <w:color w:val="58595B"/>
                        <w:sz w:val="16"/>
                      </w:rPr>
                      <w:t>31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6F543" w14:textId="77777777" w:rsidR="001C3101" w:rsidRDefault="001C3101">
    <w:pPr>
      <w:pStyle w:val="BodyText"/>
      <w:spacing w:line="14" w:lineRule="auto"/>
      <w:rPr>
        <w:sz w:val="20"/>
      </w:rPr>
    </w:pPr>
    <w:r>
      <w:rPr>
        <w:noProof/>
      </w:rPr>
      <mc:AlternateContent>
        <mc:Choice Requires="wps">
          <w:drawing>
            <wp:anchor distT="0" distB="0" distL="114300" distR="114300" simplePos="0" relativeHeight="251639808" behindDoc="1" locked="0" layoutInCell="1" allowOverlap="1" wp14:anchorId="29036D5D" wp14:editId="0387512B">
              <wp:simplePos x="0" y="0"/>
              <wp:positionH relativeFrom="page">
                <wp:posOffset>2459355</wp:posOffset>
              </wp:positionH>
              <wp:positionV relativeFrom="page">
                <wp:posOffset>7467600</wp:posOffset>
              </wp:positionV>
              <wp:extent cx="99695" cy="162560"/>
              <wp:effectExtent l="0" t="0" r="6350" b="254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62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322A217" w14:textId="03C66ADF" w:rsidR="001C3101" w:rsidRDefault="001C3101">
                          <w:pPr>
                            <w:spacing w:before="30"/>
                            <w:ind w:left="40"/>
                            <w:rPr>
                              <w:sz w:val="16"/>
                            </w:rPr>
                          </w:pPr>
                          <w:r>
                            <w:fldChar w:fldCharType="begin"/>
                          </w:r>
                          <w:r>
                            <w:rPr>
                              <w:color w:val="58595B"/>
                              <w:sz w:val="16"/>
                            </w:rPr>
                            <w:instrText xml:space="preserve"> PAGE </w:instrText>
                          </w:r>
                          <w:r>
                            <w:fldChar w:fldCharType="separate"/>
                          </w:r>
                          <w:r w:rsidR="0071723F">
                            <w:rPr>
                              <w:noProof/>
                              <w:color w:val="58595B"/>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36D5D" id="_x0000_t202" coordsize="21600,21600" o:spt="202" path="m,l,21600r21600,l21600,xe">
              <v:stroke joinstyle="miter"/>
              <v:path gradientshapeok="t" o:connecttype="rect"/>
            </v:shapetype>
            <v:shape id="Text Box 44" o:spid="_x0000_s1028" type="#_x0000_t202" style="position:absolute;margin-left:193.65pt;margin-top:588pt;width:7.85pt;height:12.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" filled="f" stroked="f">
              <v:textbox inset="0,0,0,0">
                <w:txbxContent>
                  <w:p w14:paraId="2322A217" w14:textId="03C66ADF" w:rsidR="001C3101" w:rsidRDefault="001C3101">
                    <w:pPr>
                      <w:spacing w:before="30"/>
                      <w:ind w:left="40"/>
                      <w:rPr>
                        <w:sz w:val="16"/>
                      </w:rPr>
                    </w:pPr>
                    <w:r>
                      <w:fldChar w:fldCharType="begin"/>
                    </w:r>
                    <w:r>
                      <w:rPr>
                        <w:color w:val="58595B"/>
                        <w:sz w:val="16"/>
                      </w:rPr>
                      <w:instrText xml:space="preserve"> PAGE </w:instrText>
                    </w:r>
                    <w:r>
                      <w:fldChar w:fldCharType="separate"/>
                    </w:r>
                    <w:r w:rsidR="0071723F">
                      <w:rPr>
                        <w:noProof/>
                        <w:color w:val="58595B"/>
                        <w:sz w:val="16"/>
                      </w:rPr>
                      <w:t>4</w:t>
                    </w:r>
                    <w:r>
                      <w:fldChar w:fldCharType="end"/>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35139" w14:textId="77777777" w:rsidR="001C3101" w:rsidRDefault="001C3101">
    <w:pPr>
      <w:pStyle w:val="BodyText"/>
      <w:spacing w:line="14" w:lineRule="auto"/>
      <w:rPr>
        <w:sz w:val="20"/>
      </w:rPr>
    </w:pPr>
    <w:r>
      <w:rPr>
        <w:noProof/>
      </w:rPr>
      <mc:AlternateContent>
        <mc:Choice Requires="wps">
          <w:drawing>
            <wp:anchor distT="0" distB="0" distL="114300" distR="114300" simplePos="0" relativeHeight="251664384" behindDoc="1" locked="0" layoutInCell="1" allowOverlap="1" wp14:anchorId="4A59A234" wp14:editId="6BB0882B">
              <wp:simplePos x="0" y="0"/>
              <wp:positionH relativeFrom="page">
                <wp:posOffset>2459355</wp:posOffset>
              </wp:positionH>
              <wp:positionV relativeFrom="page">
                <wp:posOffset>7467600</wp:posOffset>
              </wp:positionV>
              <wp:extent cx="147320" cy="162560"/>
              <wp:effectExtent l="0" t="0" r="0" b="25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2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E10F685" w14:textId="500FBA5F" w:rsidR="001C3101" w:rsidRDefault="001C3101">
                          <w:pPr>
                            <w:spacing w:before="30"/>
                            <w:ind w:left="40"/>
                            <w:rPr>
                              <w:sz w:val="16"/>
                            </w:rPr>
                          </w:pPr>
                          <w:r>
                            <w:fldChar w:fldCharType="begin"/>
                          </w:r>
                          <w:r>
                            <w:rPr>
                              <w:color w:val="58595B"/>
                              <w:sz w:val="16"/>
                            </w:rPr>
                            <w:instrText xml:space="preserve"> PAGE </w:instrText>
                          </w:r>
                          <w:r>
                            <w:fldChar w:fldCharType="separate"/>
                          </w:r>
                          <w:r w:rsidR="008435E1">
                            <w:rPr>
                              <w:noProof/>
                              <w:color w:val="58595B"/>
                              <w:sz w:val="16"/>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9A234" id="_x0000_t202" coordsize="21600,21600" o:spt="202" path="m,l,21600r21600,l21600,xe">
              <v:stroke joinstyle="miter"/>
              <v:path gradientshapeok="t" o:connecttype="rect"/>
            </v:shapetype>
            <v:shape id="Text Box 19" o:spid="_x0000_s1052" type="#_x0000_t202" style="position:absolute;margin-left:193.65pt;margin-top:588pt;width:11.6pt;height:12.8pt;z-index:-3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" filled="f" stroked="f">
              <v:textbox inset="0,0,0,0">
                <w:txbxContent>
                  <w:p w14:paraId="7E10F685" w14:textId="500FBA5F" w:rsidR="001C3101" w:rsidRDefault="001C3101">
                    <w:pPr>
                      <w:spacing w:before="30"/>
                      <w:ind w:left="40"/>
                      <w:rPr>
                        <w:sz w:val="16"/>
                      </w:rPr>
                    </w:pPr>
                    <w:r>
                      <w:fldChar w:fldCharType="begin"/>
                    </w:r>
                    <w:r>
                      <w:rPr>
                        <w:color w:val="58595B"/>
                        <w:sz w:val="16"/>
                      </w:rPr>
                      <w:instrText xml:space="preserve"> PAGE </w:instrText>
                    </w:r>
                    <w:r>
                      <w:fldChar w:fldCharType="separate"/>
                    </w:r>
                    <w:r w:rsidR="008435E1">
                      <w:rPr>
                        <w:noProof/>
                        <w:color w:val="58595B"/>
                        <w:sz w:val="16"/>
                      </w:rPr>
                      <w:t>32</w:t>
                    </w:r>
                    <w:r>
                      <w:fldChar w:fldCharType="end"/>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F9C8C" w14:textId="77777777" w:rsidR="001C3101" w:rsidRDefault="001C3101">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6E64CD4F" wp14:editId="2C253AEC">
              <wp:simplePos x="0" y="0"/>
              <wp:positionH relativeFrom="page">
                <wp:posOffset>2459355</wp:posOffset>
              </wp:positionH>
              <wp:positionV relativeFrom="page">
                <wp:posOffset>7467600</wp:posOffset>
              </wp:positionV>
              <wp:extent cx="147320" cy="162560"/>
              <wp:effectExtent l="0" t="0" r="0" b="25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2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93ADE4" w14:textId="4CABD54D" w:rsidR="001C3101" w:rsidRDefault="001C3101">
                          <w:pPr>
                            <w:spacing w:before="30"/>
                            <w:ind w:left="40"/>
                            <w:rPr>
                              <w:sz w:val="16"/>
                            </w:rPr>
                          </w:pPr>
                          <w:r>
                            <w:fldChar w:fldCharType="begin"/>
                          </w:r>
                          <w:r>
                            <w:rPr>
                              <w:color w:val="58595B"/>
                              <w:sz w:val="16"/>
                            </w:rPr>
                            <w:instrText xml:space="preserve"> PAGE </w:instrText>
                          </w:r>
                          <w:r>
                            <w:fldChar w:fldCharType="separate"/>
                          </w:r>
                          <w:r w:rsidR="008435E1">
                            <w:rPr>
                              <w:noProof/>
                              <w:color w:val="58595B"/>
                              <w:sz w:val="16"/>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4CD4F" id="_x0000_t202" coordsize="21600,21600" o:spt="202" path="m,l,21600r21600,l21600,xe">
              <v:stroke joinstyle="miter"/>
              <v:path gradientshapeok="t" o:connecttype="rect"/>
            </v:shapetype>
            <v:shape id="Text Box 18" o:spid="_x0000_s1053" type="#_x0000_t202" style="position:absolute;margin-left:193.65pt;margin-top:588pt;width:11.6pt;height:12.8pt;z-index:-3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" filled="f" stroked="f">
              <v:textbox inset="0,0,0,0">
                <w:txbxContent>
                  <w:p w14:paraId="6593ADE4" w14:textId="4CABD54D" w:rsidR="001C3101" w:rsidRDefault="001C3101">
                    <w:pPr>
                      <w:spacing w:before="30"/>
                      <w:ind w:left="40"/>
                      <w:rPr>
                        <w:sz w:val="16"/>
                      </w:rPr>
                    </w:pPr>
                    <w:r>
                      <w:fldChar w:fldCharType="begin"/>
                    </w:r>
                    <w:r>
                      <w:rPr>
                        <w:color w:val="58595B"/>
                        <w:sz w:val="16"/>
                      </w:rPr>
                      <w:instrText xml:space="preserve"> PAGE </w:instrText>
                    </w:r>
                    <w:r>
                      <w:fldChar w:fldCharType="separate"/>
                    </w:r>
                    <w:r w:rsidR="008435E1">
                      <w:rPr>
                        <w:noProof/>
                        <w:color w:val="58595B"/>
                        <w:sz w:val="16"/>
                      </w:rPr>
                      <w:t>33</w:t>
                    </w:r>
                    <w:r>
                      <w:fldChar w:fldCharType="end"/>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5CCFA" w14:textId="77777777" w:rsidR="001C3101" w:rsidRDefault="001C3101">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14:anchorId="6F5E3B6C" wp14:editId="0D1A9D77">
              <wp:simplePos x="0" y="0"/>
              <wp:positionH relativeFrom="page">
                <wp:posOffset>2459355</wp:posOffset>
              </wp:positionH>
              <wp:positionV relativeFrom="page">
                <wp:posOffset>7467600</wp:posOffset>
              </wp:positionV>
              <wp:extent cx="147320" cy="162560"/>
              <wp:effectExtent l="0" t="0" r="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2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FA5033F" w14:textId="103FA13A" w:rsidR="001C3101" w:rsidRDefault="001C3101">
                          <w:pPr>
                            <w:spacing w:before="30"/>
                            <w:ind w:left="40"/>
                            <w:rPr>
                              <w:sz w:val="16"/>
                            </w:rPr>
                          </w:pPr>
                          <w:r>
                            <w:fldChar w:fldCharType="begin"/>
                          </w:r>
                          <w:r>
                            <w:rPr>
                              <w:color w:val="58595B"/>
                              <w:sz w:val="16"/>
                            </w:rPr>
                            <w:instrText xml:space="preserve"> PAGE </w:instrText>
                          </w:r>
                          <w:r>
                            <w:fldChar w:fldCharType="separate"/>
                          </w:r>
                          <w:r w:rsidR="008435E1">
                            <w:rPr>
                              <w:noProof/>
                              <w:color w:val="58595B"/>
                              <w:sz w:val="16"/>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E3B6C" id="_x0000_t202" coordsize="21600,21600" o:spt="202" path="m,l,21600r21600,l21600,xe">
              <v:stroke joinstyle="miter"/>
              <v:path gradientshapeok="t" o:connecttype="rect"/>
            </v:shapetype>
            <v:shape id="Text Box 15" o:spid="_x0000_s1054" type="#_x0000_t202" style="position:absolute;margin-left:193.65pt;margin-top:588pt;width:11.6pt;height:12.8pt;z-index:-3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" filled="f" stroked="f">
              <v:textbox inset="0,0,0,0">
                <w:txbxContent>
                  <w:p w14:paraId="2FA5033F" w14:textId="103FA13A" w:rsidR="001C3101" w:rsidRDefault="001C3101">
                    <w:pPr>
                      <w:spacing w:before="30"/>
                      <w:ind w:left="40"/>
                      <w:rPr>
                        <w:sz w:val="16"/>
                      </w:rPr>
                    </w:pPr>
                    <w:r>
                      <w:fldChar w:fldCharType="begin"/>
                    </w:r>
                    <w:r>
                      <w:rPr>
                        <w:color w:val="58595B"/>
                        <w:sz w:val="16"/>
                      </w:rPr>
                      <w:instrText xml:space="preserve"> PAGE </w:instrText>
                    </w:r>
                    <w:r>
                      <w:fldChar w:fldCharType="separate"/>
                    </w:r>
                    <w:r w:rsidR="008435E1">
                      <w:rPr>
                        <w:noProof/>
                        <w:color w:val="58595B"/>
                        <w:sz w:val="16"/>
                      </w:rPr>
                      <w:t>36</w:t>
                    </w:r>
                    <w:r>
                      <w:fldChar w:fldCharType="end"/>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668A3" w14:textId="77777777" w:rsidR="001C3101" w:rsidRDefault="001C3101">
    <w:pPr>
      <w:pStyle w:val="BodyText"/>
      <w:spacing w:line="14" w:lineRule="auto"/>
      <w:rPr>
        <w:sz w:val="20"/>
      </w:rPr>
    </w:pPr>
    <w:r>
      <w:rPr>
        <w:noProof/>
      </w:rPr>
      <mc:AlternateContent>
        <mc:Choice Requires="wps">
          <w:drawing>
            <wp:anchor distT="0" distB="0" distL="114300" distR="114300" simplePos="0" relativeHeight="251667456" behindDoc="1" locked="0" layoutInCell="1" allowOverlap="1" wp14:anchorId="5117A231" wp14:editId="12B601FA">
              <wp:simplePos x="0" y="0"/>
              <wp:positionH relativeFrom="page">
                <wp:posOffset>2459355</wp:posOffset>
              </wp:positionH>
              <wp:positionV relativeFrom="page">
                <wp:posOffset>7467600</wp:posOffset>
              </wp:positionV>
              <wp:extent cx="147320" cy="162560"/>
              <wp:effectExtent l="0" t="0"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2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A31EC2C" w14:textId="15C44D06" w:rsidR="001C3101" w:rsidRDefault="001C3101">
                          <w:pPr>
                            <w:spacing w:before="30"/>
                            <w:ind w:left="40"/>
                            <w:rPr>
                              <w:sz w:val="16"/>
                            </w:rPr>
                          </w:pPr>
                          <w:r>
                            <w:fldChar w:fldCharType="begin"/>
                          </w:r>
                          <w:r>
                            <w:rPr>
                              <w:color w:val="58595B"/>
                              <w:sz w:val="16"/>
                            </w:rPr>
                            <w:instrText xml:space="preserve"> PAGE </w:instrText>
                          </w:r>
                          <w:r>
                            <w:fldChar w:fldCharType="separate"/>
                          </w:r>
                          <w:r w:rsidR="008435E1">
                            <w:rPr>
                              <w:noProof/>
                              <w:color w:val="58595B"/>
                              <w:sz w:val="16"/>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7A231" id="_x0000_t202" coordsize="21600,21600" o:spt="202" path="m,l,21600r21600,l21600,xe">
              <v:stroke joinstyle="miter"/>
              <v:path gradientshapeok="t" o:connecttype="rect"/>
            </v:shapetype>
            <v:shape id="Text Box 14" o:spid="_x0000_s1055" type="#_x0000_t202" style="position:absolute;margin-left:193.65pt;margin-top:588pt;width:11.6pt;height:12.8pt;z-index:-3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" filled="f" stroked="f">
              <v:textbox inset="0,0,0,0">
                <w:txbxContent>
                  <w:p w14:paraId="3A31EC2C" w14:textId="15C44D06" w:rsidR="001C3101" w:rsidRDefault="001C3101">
                    <w:pPr>
                      <w:spacing w:before="30"/>
                      <w:ind w:left="40"/>
                      <w:rPr>
                        <w:sz w:val="16"/>
                      </w:rPr>
                    </w:pPr>
                    <w:r>
                      <w:fldChar w:fldCharType="begin"/>
                    </w:r>
                    <w:r>
                      <w:rPr>
                        <w:color w:val="58595B"/>
                        <w:sz w:val="16"/>
                      </w:rPr>
                      <w:instrText xml:space="preserve"> PAGE </w:instrText>
                    </w:r>
                    <w:r>
                      <w:fldChar w:fldCharType="separate"/>
                    </w:r>
                    <w:r w:rsidR="008435E1">
                      <w:rPr>
                        <w:noProof/>
                        <w:color w:val="58595B"/>
                        <w:sz w:val="16"/>
                      </w:rPr>
                      <w:t>37</w:t>
                    </w:r>
                    <w:r>
                      <w:fldChar w:fldCharType="end"/>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43F0B" w14:textId="77777777" w:rsidR="001C3101" w:rsidRDefault="001C3101">
    <w:pPr>
      <w:pStyle w:val="BodyText"/>
      <w:spacing w:line="14" w:lineRule="auto"/>
      <w:rPr>
        <w:sz w:val="20"/>
      </w:rPr>
    </w:pPr>
    <w:r>
      <w:rPr>
        <w:noProof/>
      </w:rPr>
      <mc:AlternateContent>
        <mc:Choice Requires="wps">
          <w:drawing>
            <wp:anchor distT="0" distB="0" distL="114300" distR="114300" simplePos="0" relativeHeight="251668480" behindDoc="1" locked="0" layoutInCell="1" allowOverlap="1" wp14:anchorId="6B7694EE" wp14:editId="3F3C68BF">
              <wp:simplePos x="0" y="0"/>
              <wp:positionH relativeFrom="page">
                <wp:posOffset>2459355</wp:posOffset>
              </wp:positionH>
              <wp:positionV relativeFrom="page">
                <wp:posOffset>7467600</wp:posOffset>
              </wp:positionV>
              <wp:extent cx="147320" cy="162560"/>
              <wp:effectExtent l="0" t="0" r="0"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2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FD7779" w14:textId="10A3B01F" w:rsidR="001C3101" w:rsidRDefault="001C3101">
                          <w:pPr>
                            <w:spacing w:before="30"/>
                            <w:ind w:left="40"/>
                            <w:rPr>
                              <w:sz w:val="16"/>
                            </w:rPr>
                          </w:pPr>
                          <w:r>
                            <w:fldChar w:fldCharType="begin"/>
                          </w:r>
                          <w:r>
                            <w:rPr>
                              <w:color w:val="58595B"/>
                              <w:sz w:val="16"/>
                            </w:rPr>
                            <w:instrText xml:space="preserve"> PAGE </w:instrText>
                          </w:r>
                          <w:r>
                            <w:fldChar w:fldCharType="separate"/>
                          </w:r>
                          <w:r w:rsidR="008435E1">
                            <w:rPr>
                              <w:noProof/>
                              <w:color w:val="58595B"/>
                              <w:sz w:val="16"/>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694EE" id="_x0000_t202" coordsize="21600,21600" o:spt="202" path="m,l,21600r21600,l21600,xe">
              <v:stroke joinstyle="miter"/>
              <v:path gradientshapeok="t" o:connecttype="rect"/>
            </v:shapetype>
            <v:shape id="Text Box 13" o:spid="_x0000_s1056" type="#_x0000_t202" style="position:absolute;margin-left:193.65pt;margin-top:588pt;width:11.6pt;height:12.8pt;z-index:-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" filled="f" stroked="f">
              <v:textbox inset="0,0,0,0">
                <w:txbxContent>
                  <w:p w14:paraId="75FD7779" w14:textId="10A3B01F" w:rsidR="001C3101" w:rsidRDefault="001C3101">
                    <w:pPr>
                      <w:spacing w:before="30"/>
                      <w:ind w:left="40"/>
                      <w:rPr>
                        <w:sz w:val="16"/>
                      </w:rPr>
                    </w:pPr>
                    <w:r>
                      <w:fldChar w:fldCharType="begin"/>
                    </w:r>
                    <w:r>
                      <w:rPr>
                        <w:color w:val="58595B"/>
                        <w:sz w:val="16"/>
                      </w:rPr>
                      <w:instrText xml:space="preserve"> PAGE </w:instrText>
                    </w:r>
                    <w:r>
                      <w:fldChar w:fldCharType="separate"/>
                    </w:r>
                    <w:r w:rsidR="008435E1">
                      <w:rPr>
                        <w:noProof/>
                        <w:color w:val="58595B"/>
                        <w:sz w:val="16"/>
                      </w:rPr>
                      <w:t>38</w:t>
                    </w:r>
                    <w:r>
                      <w:fldChar w:fldCharType="end"/>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4EECC" w14:textId="77777777" w:rsidR="001C3101" w:rsidRDefault="001C3101">
    <w:pPr>
      <w:pStyle w:val="BodyText"/>
      <w:spacing w:line="14" w:lineRule="auto"/>
      <w:rPr>
        <w:sz w:val="20"/>
      </w:rPr>
    </w:pPr>
    <w:r>
      <w:rPr>
        <w:noProof/>
      </w:rPr>
      <mc:AlternateContent>
        <mc:Choice Requires="wps">
          <w:drawing>
            <wp:anchor distT="0" distB="0" distL="114300" distR="114300" simplePos="0" relativeHeight="251669504" behindDoc="1" locked="0" layoutInCell="1" allowOverlap="1" wp14:anchorId="0B8B2BA6" wp14:editId="751644FC">
              <wp:simplePos x="0" y="0"/>
              <wp:positionH relativeFrom="page">
                <wp:posOffset>2459355</wp:posOffset>
              </wp:positionH>
              <wp:positionV relativeFrom="page">
                <wp:posOffset>7467600</wp:posOffset>
              </wp:positionV>
              <wp:extent cx="147320" cy="162560"/>
              <wp:effectExtent l="0" t="0" r="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2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33D34C8" w14:textId="3FFAC9CD" w:rsidR="001C3101" w:rsidRDefault="001C3101">
                          <w:pPr>
                            <w:spacing w:before="30"/>
                            <w:ind w:left="40"/>
                            <w:rPr>
                              <w:sz w:val="16"/>
                            </w:rPr>
                          </w:pPr>
                          <w:r>
                            <w:fldChar w:fldCharType="begin"/>
                          </w:r>
                          <w:r>
                            <w:rPr>
                              <w:color w:val="58595B"/>
                              <w:sz w:val="16"/>
                            </w:rPr>
                            <w:instrText xml:space="preserve"> PAGE </w:instrText>
                          </w:r>
                          <w:r>
                            <w:fldChar w:fldCharType="separate"/>
                          </w:r>
                          <w:r w:rsidR="008435E1">
                            <w:rPr>
                              <w:noProof/>
                              <w:color w:val="58595B"/>
                              <w:sz w:val="16"/>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B2BA6" id="_x0000_t202" coordsize="21600,21600" o:spt="202" path="m,l,21600r21600,l21600,xe">
              <v:stroke joinstyle="miter"/>
              <v:path gradientshapeok="t" o:connecttype="rect"/>
            </v:shapetype>
            <v:shape id="Text Box 12" o:spid="_x0000_s1057" type="#_x0000_t202" style="position:absolute;margin-left:193.65pt;margin-top:588pt;width:11.6pt;height:12.8pt;z-index:-3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" filled="f" stroked="f">
              <v:textbox inset="0,0,0,0">
                <w:txbxContent>
                  <w:p w14:paraId="233D34C8" w14:textId="3FFAC9CD" w:rsidR="001C3101" w:rsidRDefault="001C3101">
                    <w:pPr>
                      <w:spacing w:before="30"/>
                      <w:ind w:left="40"/>
                      <w:rPr>
                        <w:sz w:val="16"/>
                      </w:rPr>
                    </w:pPr>
                    <w:r>
                      <w:fldChar w:fldCharType="begin"/>
                    </w:r>
                    <w:r>
                      <w:rPr>
                        <w:color w:val="58595B"/>
                        <w:sz w:val="16"/>
                      </w:rPr>
                      <w:instrText xml:space="preserve"> PAGE </w:instrText>
                    </w:r>
                    <w:r>
                      <w:fldChar w:fldCharType="separate"/>
                    </w:r>
                    <w:r w:rsidR="008435E1">
                      <w:rPr>
                        <w:noProof/>
                        <w:color w:val="58595B"/>
                        <w:sz w:val="16"/>
                      </w:rPr>
                      <w:t>39</w:t>
                    </w:r>
                    <w:r>
                      <w:fldChar w:fldCharType="end"/>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C1F43" w14:textId="77777777" w:rsidR="001C3101" w:rsidRDefault="001C3101">
    <w:pPr>
      <w:pStyle w:val="BodyText"/>
      <w:spacing w:line="14" w:lineRule="auto"/>
      <w:rPr>
        <w:sz w:val="20"/>
      </w:rPr>
    </w:pPr>
    <w:r>
      <w:rPr>
        <w:noProof/>
      </w:rPr>
      <mc:AlternateContent>
        <mc:Choice Requires="wps">
          <w:drawing>
            <wp:anchor distT="0" distB="0" distL="114300" distR="114300" simplePos="0" relativeHeight="251670528" behindDoc="1" locked="0" layoutInCell="1" allowOverlap="1" wp14:anchorId="726174E6" wp14:editId="1FCE976A">
              <wp:simplePos x="0" y="0"/>
              <wp:positionH relativeFrom="page">
                <wp:posOffset>2472055</wp:posOffset>
              </wp:positionH>
              <wp:positionV relativeFrom="page">
                <wp:posOffset>7467600</wp:posOffset>
              </wp:positionV>
              <wp:extent cx="121920" cy="162560"/>
              <wp:effectExtent l="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2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663D052" w14:textId="77777777" w:rsidR="001C3101" w:rsidRDefault="001C3101">
                          <w:pPr>
                            <w:spacing w:before="30"/>
                            <w:ind w:left="20"/>
                            <w:rPr>
                              <w:sz w:val="16"/>
                            </w:rPr>
                          </w:pPr>
                          <w:r>
                            <w:rPr>
                              <w:color w:val="58595B"/>
                              <w:sz w:val="16"/>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174E6" id="_x0000_t202" coordsize="21600,21600" o:spt="202" path="m,l,21600r21600,l21600,xe">
              <v:stroke joinstyle="miter"/>
              <v:path gradientshapeok="t" o:connecttype="rect"/>
            </v:shapetype>
            <v:shape id="Text Box 11" o:spid="_x0000_s1058" type="#_x0000_t202" style="position:absolute;margin-left:194.65pt;margin-top:588pt;width:9.6pt;height:12.8pt;z-index:-3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" filled="f" stroked="f">
              <v:textbox inset="0,0,0,0">
                <w:txbxContent>
                  <w:p w14:paraId="7663D052" w14:textId="77777777" w:rsidR="001C3101" w:rsidRDefault="001C3101">
                    <w:pPr>
                      <w:spacing w:before="30"/>
                      <w:ind w:left="20"/>
                      <w:rPr>
                        <w:sz w:val="16"/>
                      </w:rPr>
                    </w:pPr>
                    <w:r>
                      <w:rPr>
                        <w:color w:val="58595B"/>
                        <w:sz w:val="16"/>
                      </w:rPr>
                      <w:t>40</w:t>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04704" w14:textId="77777777" w:rsidR="001C3101" w:rsidRDefault="001C3101">
    <w:pPr>
      <w:pStyle w:val="BodyText"/>
      <w:spacing w:line="14" w:lineRule="auto"/>
      <w:rPr>
        <w:sz w:val="20"/>
      </w:rPr>
    </w:pPr>
    <w:r>
      <w:rPr>
        <w:noProof/>
      </w:rPr>
      <mc:AlternateContent>
        <mc:Choice Requires="wps">
          <w:drawing>
            <wp:anchor distT="0" distB="0" distL="114300" distR="114300" simplePos="0" relativeHeight="251671552" behindDoc="1" locked="0" layoutInCell="1" allowOverlap="1" wp14:anchorId="53937AB9" wp14:editId="5BD7F468">
              <wp:simplePos x="0" y="0"/>
              <wp:positionH relativeFrom="page">
                <wp:posOffset>2472055</wp:posOffset>
              </wp:positionH>
              <wp:positionV relativeFrom="page">
                <wp:posOffset>7467600</wp:posOffset>
              </wp:positionV>
              <wp:extent cx="121920" cy="162560"/>
              <wp:effectExtent l="0" t="0" r="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2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8C4FB6C" w14:textId="77777777" w:rsidR="001C3101" w:rsidRDefault="001C3101">
                          <w:pPr>
                            <w:spacing w:before="30"/>
                            <w:ind w:left="20"/>
                            <w:rPr>
                              <w:sz w:val="16"/>
                            </w:rPr>
                          </w:pPr>
                          <w:r>
                            <w:rPr>
                              <w:color w:val="58595B"/>
                              <w:sz w:val="16"/>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37AB9" id="_x0000_t202" coordsize="21600,21600" o:spt="202" path="m,l,21600r21600,l21600,xe">
              <v:stroke joinstyle="miter"/>
              <v:path gradientshapeok="t" o:connecttype="rect"/>
            </v:shapetype>
            <v:shape id="Text Box 10" o:spid="_x0000_s1059" type="#_x0000_t202" style="position:absolute;margin-left:194.65pt;margin-top:588pt;width:9.6pt;height:12.8pt;z-index:-3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" filled="f" stroked="f">
              <v:textbox inset="0,0,0,0">
                <w:txbxContent>
                  <w:p w14:paraId="08C4FB6C" w14:textId="77777777" w:rsidR="001C3101" w:rsidRDefault="001C3101">
                    <w:pPr>
                      <w:spacing w:before="30"/>
                      <w:ind w:left="20"/>
                      <w:rPr>
                        <w:sz w:val="16"/>
                      </w:rPr>
                    </w:pPr>
                    <w:r>
                      <w:rPr>
                        <w:color w:val="58595B"/>
                        <w:sz w:val="16"/>
                      </w:rPr>
                      <w:t>41</w:t>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5B4E" w14:textId="77777777" w:rsidR="001C3101" w:rsidRDefault="001C3101">
    <w:pPr>
      <w:pStyle w:val="BodyText"/>
      <w:spacing w:line="14" w:lineRule="auto"/>
      <w:rPr>
        <w:sz w:val="20"/>
      </w:rPr>
    </w:pPr>
    <w:r>
      <w:rPr>
        <w:noProof/>
      </w:rPr>
      <mc:AlternateContent>
        <mc:Choice Requires="wps">
          <w:drawing>
            <wp:anchor distT="0" distB="0" distL="114300" distR="114300" simplePos="0" relativeHeight="251672576" behindDoc="1" locked="0" layoutInCell="1" allowOverlap="1" wp14:anchorId="06C81486" wp14:editId="44C80AE2">
              <wp:simplePos x="0" y="0"/>
              <wp:positionH relativeFrom="page">
                <wp:posOffset>2459355</wp:posOffset>
              </wp:positionH>
              <wp:positionV relativeFrom="page">
                <wp:posOffset>7467600</wp:posOffset>
              </wp:positionV>
              <wp:extent cx="147320" cy="162560"/>
              <wp:effectExtent l="0" t="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2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227906D" w14:textId="6C5621B0" w:rsidR="001C3101" w:rsidRDefault="001C3101">
                          <w:pPr>
                            <w:spacing w:before="30"/>
                            <w:ind w:left="40"/>
                            <w:rPr>
                              <w:sz w:val="16"/>
                            </w:rPr>
                          </w:pPr>
                          <w:r>
                            <w:fldChar w:fldCharType="begin"/>
                          </w:r>
                          <w:r>
                            <w:rPr>
                              <w:color w:val="58595B"/>
                              <w:sz w:val="16"/>
                            </w:rPr>
                            <w:instrText xml:space="preserve"> PAGE </w:instrText>
                          </w:r>
                          <w:r>
                            <w:fldChar w:fldCharType="separate"/>
                          </w:r>
                          <w:r w:rsidR="008435E1">
                            <w:rPr>
                              <w:noProof/>
                              <w:color w:val="58595B"/>
                              <w:sz w:val="16"/>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81486" id="_x0000_t202" coordsize="21600,21600" o:spt="202" path="m,l,21600r21600,l21600,xe">
              <v:stroke joinstyle="miter"/>
              <v:path gradientshapeok="t" o:connecttype="rect"/>
            </v:shapetype>
            <v:shape id="Text Box 9" o:spid="_x0000_s1060" type="#_x0000_t202" style="position:absolute;margin-left:193.65pt;margin-top:588pt;width:11.6pt;height:12.8pt;z-index:-3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" filled="f" stroked="f">
              <v:textbox inset="0,0,0,0">
                <w:txbxContent>
                  <w:p w14:paraId="5227906D" w14:textId="6C5621B0" w:rsidR="001C3101" w:rsidRDefault="001C3101">
                    <w:pPr>
                      <w:spacing w:before="30"/>
                      <w:ind w:left="40"/>
                      <w:rPr>
                        <w:sz w:val="16"/>
                      </w:rPr>
                    </w:pPr>
                    <w:r>
                      <w:fldChar w:fldCharType="begin"/>
                    </w:r>
                    <w:r>
                      <w:rPr>
                        <w:color w:val="58595B"/>
                        <w:sz w:val="16"/>
                      </w:rPr>
                      <w:instrText xml:space="preserve"> PAGE </w:instrText>
                    </w:r>
                    <w:r>
                      <w:fldChar w:fldCharType="separate"/>
                    </w:r>
                    <w:r w:rsidR="008435E1">
                      <w:rPr>
                        <w:noProof/>
                        <w:color w:val="58595B"/>
                        <w:sz w:val="16"/>
                      </w:rPr>
                      <w:t>42</w:t>
                    </w:r>
                    <w:r>
                      <w:fldChar w:fldCharType="end"/>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85EA3" w14:textId="77777777" w:rsidR="001C3101" w:rsidRDefault="001C3101">
    <w:pPr>
      <w:pStyle w:val="BodyText"/>
      <w:spacing w:line="14" w:lineRule="auto"/>
      <w:rPr>
        <w:sz w:val="20"/>
      </w:rPr>
    </w:pPr>
    <w:r>
      <w:rPr>
        <w:noProof/>
      </w:rPr>
      <mc:AlternateContent>
        <mc:Choice Requires="wps">
          <w:drawing>
            <wp:anchor distT="0" distB="0" distL="114300" distR="114300" simplePos="0" relativeHeight="251673600" behindDoc="1" locked="0" layoutInCell="1" allowOverlap="1" wp14:anchorId="49564E67" wp14:editId="0F0A9824">
              <wp:simplePos x="0" y="0"/>
              <wp:positionH relativeFrom="page">
                <wp:posOffset>2459355</wp:posOffset>
              </wp:positionH>
              <wp:positionV relativeFrom="page">
                <wp:posOffset>7467600</wp:posOffset>
              </wp:positionV>
              <wp:extent cx="147320" cy="162560"/>
              <wp:effectExtent l="0" t="0" r="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2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D791E7" w14:textId="773F32D5" w:rsidR="001C3101" w:rsidRDefault="001C3101">
                          <w:pPr>
                            <w:spacing w:before="30"/>
                            <w:ind w:left="40"/>
                            <w:rPr>
                              <w:sz w:val="16"/>
                            </w:rPr>
                          </w:pPr>
                          <w:r>
                            <w:fldChar w:fldCharType="begin"/>
                          </w:r>
                          <w:r>
                            <w:rPr>
                              <w:color w:val="58595B"/>
                              <w:sz w:val="16"/>
                            </w:rPr>
                            <w:instrText xml:space="preserve"> PAGE </w:instrText>
                          </w:r>
                          <w:r>
                            <w:fldChar w:fldCharType="separate"/>
                          </w:r>
                          <w:r w:rsidR="008435E1">
                            <w:rPr>
                              <w:noProof/>
                              <w:color w:val="58595B"/>
                              <w:sz w:val="16"/>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64E67" id="_x0000_t202" coordsize="21600,21600" o:spt="202" path="m,l,21600r21600,l21600,xe">
              <v:stroke joinstyle="miter"/>
              <v:path gradientshapeok="t" o:connecttype="rect"/>
            </v:shapetype>
            <v:shape id="Text Box 8" o:spid="_x0000_s1061" type="#_x0000_t202" style="position:absolute;margin-left:193.65pt;margin-top:588pt;width:11.6pt;height:12.8pt;z-index:-3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" filled="f" stroked="f">
              <v:textbox inset="0,0,0,0">
                <w:txbxContent>
                  <w:p w14:paraId="73D791E7" w14:textId="773F32D5" w:rsidR="001C3101" w:rsidRDefault="001C3101">
                    <w:pPr>
                      <w:spacing w:before="30"/>
                      <w:ind w:left="40"/>
                      <w:rPr>
                        <w:sz w:val="16"/>
                      </w:rPr>
                    </w:pPr>
                    <w:r>
                      <w:fldChar w:fldCharType="begin"/>
                    </w:r>
                    <w:r>
                      <w:rPr>
                        <w:color w:val="58595B"/>
                        <w:sz w:val="16"/>
                      </w:rPr>
                      <w:instrText xml:space="preserve"> PAGE </w:instrText>
                    </w:r>
                    <w:r>
                      <w:fldChar w:fldCharType="separate"/>
                    </w:r>
                    <w:r w:rsidR="008435E1">
                      <w:rPr>
                        <w:noProof/>
                        <w:color w:val="58595B"/>
                        <w:sz w:val="16"/>
                      </w:rPr>
                      <w:t>43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7672E" w14:textId="77777777" w:rsidR="001C3101" w:rsidRDefault="001C3101">
    <w:pPr>
      <w:pStyle w:val="BodyText"/>
      <w:spacing w:line="14" w:lineRule="auto"/>
      <w:rPr>
        <w:sz w:val="20"/>
      </w:rPr>
    </w:pPr>
    <w:r>
      <w:rPr>
        <w:noProof/>
      </w:rPr>
      <mc:AlternateContent>
        <mc:Choice Requires="wps">
          <w:drawing>
            <wp:anchor distT="0" distB="0" distL="114300" distR="114300" simplePos="0" relativeHeight="251640832" behindDoc="1" locked="0" layoutInCell="1" allowOverlap="1" wp14:anchorId="7941A3ED" wp14:editId="663ABBF9">
              <wp:simplePos x="0" y="0"/>
              <wp:positionH relativeFrom="page">
                <wp:posOffset>2459355</wp:posOffset>
              </wp:positionH>
              <wp:positionV relativeFrom="page">
                <wp:posOffset>7467600</wp:posOffset>
              </wp:positionV>
              <wp:extent cx="99695" cy="162560"/>
              <wp:effectExtent l="0" t="0" r="6350" b="254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62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C6A3381" w14:textId="5D87BFC3" w:rsidR="001C3101" w:rsidRDefault="001C3101">
                          <w:pPr>
                            <w:spacing w:before="30"/>
                            <w:ind w:left="40"/>
                            <w:rPr>
                              <w:sz w:val="16"/>
                            </w:rPr>
                          </w:pPr>
                          <w:r>
                            <w:fldChar w:fldCharType="begin"/>
                          </w:r>
                          <w:r>
                            <w:rPr>
                              <w:color w:val="58595B"/>
                              <w:sz w:val="16"/>
                            </w:rPr>
                            <w:instrText xml:space="preserve"> PAGE </w:instrText>
                          </w:r>
                          <w:r>
                            <w:fldChar w:fldCharType="separate"/>
                          </w:r>
                          <w:r w:rsidR="0071723F">
                            <w:rPr>
                              <w:noProof/>
                              <w:color w:val="58595B"/>
                              <w:sz w:val="16"/>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1A3ED" id="_x0000_t202" coordsize="21600,21600" o:spt="202" path="m,l,21600r21600,l21600,xe">
              <v:stroke joinstyle="miter"/>
              <v:path gradientshapeok="t" o:connecttype="rect"/>
            </v:shapetype>
            <v:shape id="Text Box 43" o:spid="_x0000_s1029" type="#_x0000_t202" style="position:absolute;margin-left:193.65pt;margin-top:588pt;width:7.85pt;height:12.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" filled="f" stroked="f">
              <v:textbox inset="0,0,0,0">
                <w:txbxContent>
                  <w:p w14:paraId="5C6A3381" w14:textId="5D87BFC3" w:rsidR="001C3101" w:rsidRDefault="001C3101">
                    <w:pPr>
                      <w:spacing w:before="30"/>
                      <w:ind w:left="40"/>
                      <w:rPr>
                        <w:sz w:val="16"/>
                      </w:rPr>
                    </w:pPr>
                    <w:r>
                      <w:fldChar w:fldCharType="begin"/>
                    </w:r>
                    <w:r>
                      <w:rPr>
                        <w:color w:val="58595B"/>
                        <w:sz w:val="16"/>
                      </w:rPr>
                      <w:instrText xml:space="preserve"> PAGE </w:instrText>
                    </w:r>
                    <w:r>
                      <w:fldChar w:fldCharType="separate"/>
                    </w:r>
                    <w:r w:rsidR="0071723F">
                      <w:rPr>
                        <w:noProof/>
                        <w:color w:val="58595B"/>
                        <w:sz w:val="16"/>
                      </w:rPr>
                      <w:t>5</w:t>
                    </w:r>
                    <w:r>
                      <w:fldChar w:fldCharType="end"/>
                    </w:r>
                  </w:p>
                </w:txbxContent>
              </v:textbox>
              <w10:wrap anchorx="page" anchory="page"/>
            </v:shape>
          </w:pict>
        </mc:Fallback>
      </mc:AlternateConten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1E588" w14:textId="77777777" w:rsidR="001C3101" w:rsidRDefault="001C3101">
    <w:pPr>
      <w:pStyle w:val="BodyText"/>
      <w:spacing w:line="14" w:lineRule="auto"/>
      <w:rPr>
        <w:sz w:val="20"/>
      </w:rPr>
    </w:pPr>
    <w:r>
      <w:rPr>
        <w:noProof/>
      </w:rPr>
      <mc:AlternateContent>
        <mc:Choice Requires="wps">
          <w:drawing>
            <wp:anchor distT="0" distB="0" distL="114300" distR="114300" simplePos="0" relativeHeight="251674624" behindDoc="1" locked="0" layoutInCell="1" allowOverlap="1" wp14:anchorId="3A0F08FF" wp14:editId="6DD8E717">
              <wp:simplePos x="0" y="0"/>
              <wp:positionH relativeFrom="page">
                <wp:posOffset>2459355</wp:posOffset>
              </wp:positionH>
              <wp:positionV relativeFrom="page">
                <wp:posOffset>7467600</wp:posOffset>
              </wp:positionV>
              <wp:extent cx="147320" cy="16256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2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48DFF20" w14:textId="3CAADDC5" w:rsidR="001C3101" w:rsidRDefault="001C3101">
                          <w:pPr>
                            <w:spacing w:before="30"/>
                            <w:ind w:left="40"/>
                            <w:rPr>
                              <w:sz w:val="16"/>
                            </w:rPr>
                          </w:pPr>
                          <w:r>
                            <w:fldChar w:fldCharType="begin"/>
                          </w:r>
                          <w:r>
                            <w:rPr>
                              <w:color w:val="58595B"/>
                              <w:sz w:val="16"/>
                            </w:rPr>
                            <w:instrText xml:space="preserve"> PAGE </w:instrText>
                          </w:r>
                          <w:r>
                            <w:fldChar w:fldCharType="separate"/>
                          </w:r>
                          <w:r w:rsidR="008435E1">
                            <w:rPr>
                              <w:noProof/>
                              <w:color w:val="58595B"/>
                              <w:sz w:val="16"/>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F08FF" id="_x0000_t202" coordsize="21600,21600" o:spt="202" path="m,l,21600r21600,l21600,xe">
              <v:stroke joinstyle="miter"/>
              <v:path gradientshapeok="t" o:connecttype="rect"/>
            </v:shapetype>
            <v:shape id="Text Box 5" o:spid="_x0000_s1062" type="#_x0000_t202" style="position:absolute;margin-left:193.65pt;margin-top:588pt;width:11.6pt;height:12.8pt;z-index:-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" filled="f" stroked="f">
              <v:textbox inset="0,0,0,0">
                <w:txbxContent>
                  <w:p w14:paraId="648DFF20" w14:textId="3CAADDC5" w:rsidR="001C3101" w:rsidRDefault="001C3101">
                    <w:pPr>
                      <w:spacing w:before="30"/>
                      <w:ind w:left="40"/>
                      <w:rPr>
                        <w:sz w:val="16"/>
                      </w:rPr>
                    </w:pPr>
                    <w:r>
                      <w:fldChar w:fldCharType="begin"/>
                    </w:r>
                    <w:r>
                      <w:rPr>
                        <w:color w:val="58595B"/>
                        <w:sz w:val="16"/>
                      </w:rPr>
                      <w:instrText xml:space="preserve"> PAGE </w:instrText>
                    </w:r>
                    <w:r>
                      <w:fldChar w:fldCharType="separate"/>
                    </w:r>
                    <w:r w:rsidR="008435E1">
                      <w:rPr>
                        <w:noProof/>
                        <w:color w:val="58595B"/>
                        <w:sz w:val="16"/>
                      </w:rPr>
                      <w:t>46</w:t>
                    </w:r>
                    <w:r>
                      <w:fldChar w:fldCharType="end"/>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4790" w14:textId="77777777" w:rsidR="001C3101" w:rsidRDefault="001C3101">
    <w:pPr>
      <w:pStyle w:val="BodyText"/>
      <w:spacing w:line="14" w:lineRule="auto"/>
      <w:rPr>
        <w:sz w:val="20"/>
      </w:rPr>
    </w:pPr>
    <w:r>
      <w:rPr>
        <w:noProof/>
      </w:rPr>
      <mc:AlternateContent>
        <mc:Choice Requires="wps">
          <w:drawing>
            <wp:anchor distT="0" distB="0" distL="114300" distR="114300" simplePos="0" relativeHeight="251675648" behindDoc="1" locked="0" layoutInCell="1" allowOverlap="1" wp14:anchorId="04F476B0" wp14:editId="3179E67A">
              <wp:simplePos x="0" y="0"/>
              <wp:positionH relativeFrom="page">
                <wp:posOffset>2459355</wp:posOffset>
              </wp:positionH>
              <wp:positionV relativeFrom="page">
                <wp:posOffset>7467600</wp:posOffset>
              </wp:positionV>
              <wp:extent cx="147320" cy="1625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2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92F7F24" w14:textId="1BE81F2F" w:rsidR="001C3101" w:rsidRDefault="001C3101">
                          <w:pPr>
                            <w:spacing w:before="30"/>
                            <w:ind w:left="40"/>
                            <w:rPr>
                              <w:sz w:val="16"/>
                            </w:rPr>
                          </w:pPr>
                          <w:r>
                            <w:fldChar w:fldCharType="begin"/>
                          </w:r>
                          <w:r>
                            <w:rPr>
                              <w:color w:val="58595B"/>
                              <w:sz w:val="16"/>
                            </w:rPr>
                            <w:instrText xml:space="preserve"> PAGE </w:instrText>
                          </w:r>
                          <w:r>
                            <w:fldChar w:fldCharType="separate"/>
                          </w:r>
                          <w:r w:rsidR="008435E1">
                            <w:rPr>
                              <w:noProof/>
                              <w:color w:val="58595B"/>
                              <w:sz w:val="16"/>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476B0" id="_x0000_t202" coordsize="21600,21600" o:spt="202" path="m,l,21600r21600,l21600,xe">
              <v:stroke joinstyle="miter"/>
              <v:path gradientshapeok="t" o:connecttype="rect"/>
            </v:shapetype>
            <v:shape id="Text Box 3" o:spid="_x0000_s1063" type="#_x0000_t202" style="position:absolute;margin-left:193.65pt;margin-top:588pt;width:11.6pt;height:12.8pt;z-index:-3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" filled="f" stroked="f">
              <v:textbox inset="0,0,0,0">
                <w:txbxContent>
                  <w:p w14:paraId="492F7F24" w14:textId="1BE81F2F" w:rsidR="001C3101" w:rsidRDefault="001C3101">
                    <w:pPr>
                      <w:spacing w:before="30"/>
                      <w:ind w:left="40"/>
                      <w:rPr>
                        <w:sz w:val="16"/>
                      </w:rPr>
                    </w:pPr>
                    <w:r>
                      <w:fldChar w:fldCharType="begin"/>
                    </w:r>
                    <w:r>
                      <w:rPr>
                        <w:color w:val="58595B"/>
                        <w:sz w:val="16"/>
                      </w:rPr>
                      <w:instrText xml:space="preserve"> PAGE </w:instrText>
                    </w:r>
                    <w:r>
                      <w:fldChar w:fldCharType="separate"/>
                    </w:r>
                    <w:r w:rsidR="008435E1">
                      <w:rPr>
                        <w:noProof/>
                        <w:color w:val="58595B"/>
                        <w:sz w:val="16"/>
                      </w:rPr>
                      <w:t>48</w:t>
                    </w:r>
                    <w:r>
                      <w:fldChar w:fldCharType="end"/>
                    </w:r>
                  </w:p>
                </w:txbxContent>
              </v:textbox>
              <w10:wrap anchorx="page" anchory="page"/>
            </v:shape>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F5278" w14:textId="77777777" w:rsidR="001C3101" w:rsidRDefault="001C3101">
    <w:pPr>
      <w:pStyle w:val="BodyText"/>
      <w:spacing w:line="14" w:lineRule="auto"/>
      <w:rPr>
        <w:sz w:val="2"/>
      </w:rP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3DD3F" w14:textId="77777777" w:rsidR="001C3101" w:rsidRDefault="001C3101">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3AA58" w14:textId="77777777" w:rsidR="001C3101" w:rsidRDefault="001C3101">
    <w:pPr>
      <w:pStyle w:val="BodyText"/>
      <w:spacing w:line="14" w:lineRule="auto"/>
      <w:rPr>
        <w:sz w:val="20"/>
      </w:rPr>
    </w:pPr>
    <w:r>
      <w:rPr>
        <w:noProof/>
      </w:rPr>
      <mc:AlternateContent>
        <mc:Choice Requires="wps">
          <w:drawing>
            <wp:anchor distT="0" distB="0" distL="114300" distR="114300" simplePos="0" relativeHeight="251641856" behindDoc="1" locked="0" layoutInCell="1" allowOverlap="1" wp14:anchorId="764A297A" wp14:editId="16262E5A">
              <wp:simplePos x="0" y="0"/>
              <wp:positionH relativeFrom="page">
                <wp:posOffset>2459355</wp:posOffset>
              </wp:positionH>
              <wp:positionV relativeFrom="page">
                <wp:posOffset>7467600</wp:posOffset>
              </wp:positionV>
              <wp:extent cx="99695" cy="162560"/>
              <wp:effectExtent l="0" t="0" r="6350" b="254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62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3FA1D6F" w14:textId="60462ACC" w:rsidR="001C3101" w:rsidRDefault="001C3101">
                          <w:pPr>
                            <w:spacing w:before="30"/>
                            <w:ind w:left="40"/>
                            <w:rPr>
                              <w:sz w:val="16"/>
                            </w:rPr>
                          </w:pPr>
                          <w:r>
                            <w:fldChar w:fldCharType="begin"/>
                          </w:r>
                          <w:r>
                            <w:rPr>
                              <w:color w:val="58595B"/>
                              <w:sz w:val="16"/>
                            </w:rPr>
                            <w:instrText xml:space="preserve"> PAGE </w:instrText>
                          </w:r>
                          <w:r>
                            <w:fldChar w:fldCharType="separate"/>
                          </w:r>
                          <w:r w:rsidR="0071723F">
                            <w:rPr>
                              <w:noProof/>
                              <w:color w:val="58595B"/>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A297A" id="_x0000_t202" coordsize="21600,21600" o:spt="202" path="m,l,21600r21600,l21600,xe">
              <v:stroke joinstyle="miter"/>
              <v:path gradientshapeok="t" o:connecttype="rect"/>
            </v:shapetype>
            <v:shape id="Text Box 42" o:spid="_x0000_s1030" type="#_x0000_t202" style="position:absolute;margin-left:193.65pt;margin-top:588pt;width:7.85pt;height:12.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" filled="f" stroked="f">
              <v:textbox inset="0,0,0,0">
                <w:txbxContent>
                  <w:p w14:paraId="43FA1D6F" w14:textId="60462ACC" w:rsidR="001C3101" w:rsidRDefault="001C3101">
                    <w:pPr>
                      <w:spacing w:before="30"/>
                      <w:ind w:left="40"/>
                      <w:rPr>
                        <w:sz w:val="16"/>
                      </w:rPr>
                    </w:pPr>
                    <w:r>
                      <w:fldChar w:fldCharType="begin"/>
                    </w:r>
                    <w:r>
                      <w:rPr>
                        <w:color w:val="58595B"/>
                        <w:sz w:val="16"/>
                      </w:rPr>
                      <w:instrText xml:space="preserve"> PAGE </w:instrText>
                    </w:r>
                    <w:r>
                      <w:fldChar w:fldCharType="separate"/>
                    </w:r>
                    <w:r w:rsidR="0071723F">
                      <w:rPr>
                        <w:noProof/>
                        <w:color w:val="58595B"/>
                        <w:sz w:val="16"/>
                      </w:rPr>
                      <w:t>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D081A" w14:textId="77777777" w:rsidR="001C3101" w:rsidRDefault="001C3101">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C5D19" w14:textId="77777777" w:rsidR="001C3101" w:rsidRDefault="001C3101">
    <w:pPr>
      <w:pStyle w:val="BodyText"/>
      <w:spacing w:line="14" w:lineRule="auto"/>
      <w:rPr>
        <w:sz w:val="20"/>
      </w:rPr>
    </w:pPr>
    <w:r>
      <w:rPr>
        <w:noProof/>
      </w:rPr>
      <mc:AlternateContent>
        <mc:Choice Requires="wps">
          <w:drawing>
            <wp:anchor distT="0" distB="0" distL="114300" distR="114300" simplePos="0" relativeHeight="251642880" behindDoc="1" locked="0" layoutInCell="1" allowOverlap="1" wp14:anchorId="51CCDE14" wp14:editId="3B7085A0">
              <wp:simplePos x="0" y="0"/>
              <wp:positionH relativeFrom="page">
                <wp:posOffset>2459355</wp:posOffset>
              </wp:positionH>
              <wp:positionV relativeFrom="page">
                <wp:posOffset>7467600</wp:posOffset>
              </wp:positionV>
              <wp:extent cx="99695" cy="162560"/>
              <wp:effectExtent l="0" t="0" r="6350" b="254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62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C0F8F8D" w14:textId="2659904C" w:rsidR="001C3101" w:rsidRDefault="001C3101">
                          <w:pPr>
                            <w:spacing w:before="30"/>
                            <w:ind w:left="40"/>
                            <w:rPr>
                              <w:sz w:val="16"/>
                            </w:rPr>
                          </w:pPr>
                          <w:r>
                            <w:fldChar w:fldCharType="begin"/>
                          </w:r>
                          <w:r>
                            <w:rPr>
                              <w:color w:val="58595B"/>
                              <w:sz w:val="16"/>
                            </w:rPr>
                            <w:instrText xml:space="preserve"> PAGE </w:instrText>
                          </w:r>
                          <w:r>
                            <w:fldChar w:fldCharType="separate"/>
                          </w:r>
                          <w:r w:rsidR="0071723F">
                            <w:rPr>
                              <w:noProof/>
                              <w:color w:val="58595B"/>
                              <w:sz w:val="16"/>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CDE14" id="_x0000_t202" coordsize="21600,21600" o:spt="202" path="m,l,21600r21600,l21600,xe">
              <v:stroke joinstyle="miter"/>
              <v:path gradientshapeok="t" o:connecttype="rect"/>
            </v:shapetype>
            <v:shape id="Text Box 41" o:spid="_x0000_s1031" type="#_x0000_t202" style="position:absolute;margin-left:193.65pt;margin-top:588pt;width:7.85pt;height:12.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" filled="f" stroked="f">
              <v:textbox inset="0,0,0,0">
                <w:txbxContent>
                  <w:p w14:paraId="7C0F8F8D" w14:textId="2659904C" w:rsidR="001C3101" w:rsidRDefault="001C3101">
                    <w:pPr>
                      <w:spacing w:before="30"/>
                      <w:ind w:left="40"/>
                      <w:rPr>
                        <w:sz w:val="16"/>
                      </w:rPr>
                    </w:pPr>
                    <w:r>
                      <w:fldChar w:fldCharType="begin"/>
                    </w:r>
                    <w:r>
                      <w:rPr>
                        <w:color w:val="58595B"/>
                        <w:sz w:val="16"/>
                      </w:rPr>
                      <w:instrText xml:space="preserve"> PAGE </w:instrText>
                    </w:r>
                    <w:r>
                      <w:fldChar w:fldCharType="separate"/>
                    </w:r>
                    <w:r w:rsidR="0071723F">
                      <w:rPr>
                        <w:noProof/>
                        <w:color w:val="58595B"/>
                        <w:sz w:val="16"/>
                      </w:rPr>
                      <w:t>8</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A0AD" w14:textId="77777777" w:rsidR="001C3101" w:rsidRDefault="001C3101">
    <w:pPr>
      <w:pStyle w:val="BodyText"/>
      <w:spacing w:line="14" w:lineRule="auto"/>
      <w:rPr>
        <w:sz w:val="20"/>
      </w:rPr>
    </w:pPr>
    <w:r>
      <w:rPr>
        <w:noProof/>
      </w:rPr>
      <mc:AlternateContent>
        <mc:Choice Requires="wps">
          <w:drawing>
            <wp:anchor distT="0" distB="0" distL="114300" distR="114300" simplePos="0" relativeHeight="251643904" behindDoc="1" locked="0" layoutInCell="1" allowOverlap="1" wp14:anchorId="66C3153A" wp14:editId="6512448F">
              <wp:simplePos x="0" y="0"/>
              <wp:positionH relativeFrom="page">
                <wp:posOffset>2459355</wp:posOffset>
              </wp:positionH>
              <wp:positionV relativeFrom="page">
                <wp:posOffset>7467600</wp:posOffset>
              </wp:positionV>
              <wp:extent cx="99695" cy="162560"/>
              <wp:effectExtent l="0" t="0" r="6350" b="254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62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C07085" w14:textId="32948063" w:rsidR="001C3101" w:rsidRDefault="001C3101">
                          <w:pPr>
                            <w:spacing w:before="30"/>
                            <w:ind w:left="40"/>
                            <w:rPr>
                              <w:sz w:val="16"/>
                            </w:rPr>
                          </w:pPr>
                          <w:r>
                            <w:fldChar w:fldCharType="begin"/>
                          </w:r>
                          <w:r>
                            <w:rPr>
                              <w:color w:val="58595B"/>
                              <w:sz w:val="16"/>
                            </w:rPr>
                            <w:instrText xml:space="preserve"> PAGE </w:instrText>
                          </w:r>
                          <w:r>
                            <w:fldChar w:fldCharType="separate"/>
                          </w:r>
                          <w:r w:rsidR="0071723F">
                            <w:rPr>
                              <w:noProof/>
                              <w:color w:val="58595B"/>
                              <w:sz w:val="16"/>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3153A" id="_x0000_t202" coordsize="21600,21600" o:spt="202" path="m,l,21600r21600,l21600,xe">
              <v:stroke joinstyle="miter"/>
              <v:path gradientshapeok="t" o:connecttype="rect"/>
            </v:shapetype>
            <v:shape id="Text Box 40" o:spid="_x0000_s1032" type="#_x0000_t202" style="position:absolute;margin-left:193.65pt;margin-top:588pt;width:7.85pt;height:12.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" filled="f" stroked="f">
              <v:textbox inset="0,0,0,0">
                <w:txbxContent>
                  <w:p w14:paraId="1CC07085" w14:textId="32948063" w:rsidR="001C3101" w:rsidRDefault="001C3101">
                    <w:pPr>
                      <w:spacing w:before="30"/>
                      <w:ind w:left="40"/>
                      <w:rPr>
                        <w:sz w:val="16"/>
                      </w:rPr>
                    </w:pPr>
                    <w:r>
                      <w:fldChar w:fldCharType="begin"/>
                    </w:r>
                    <w:r>
                      <w:rPr>
                        <w:color w:val="58595B"/>
                        <w:sz w:val="16"/>
                      </w:rPr>
                      <w:instrText xml:space="preserve"> PAGE </w:instrText>
                    </w:r>
                    <w:r>
                      <w:fldChar w:fldCharType="separate"/>
                    </w:r>
                    <w:r w:rsidR="0071723F">
                      <w:rPr>
                        <w:noProof/>
                        <w:color w:val="58595B"/>
                        <w:sz w:val="16"/>
                      </w:rPr>
                      <w:t>9</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25A29" w14:textId="77777777" w:rsidR="001C3101" w:rsidRDefault="001C3101">
    <w:pPr>
      <w:pStyle w:val="BodyText"/>
      <w:spacing w:line="14" w:lineRule="auto"/>
      <w:rPr>
        <w:sz w:val="20"/>
      </w:rPr>
    </w:pPr>
    <w:r>
      <w:rPr>
        <w:noProof/>
      </w:rPr>
      <mc:AlternateContent>
        <mc:Choice Requires="wps">
          <w:drawing>
            <wp:anchor distT="0" distB="0" distL="114300" distR="114300" simplePos="0" relativeHeight="251644928" behindDoc="1" locked="0" layoutInCell="1" allowOverlap="1" wp14:anchorId="08DD10C6" wp14:editId="23D921D8">
              <wp:simplePos x="0" y="0"/>
              <wp:positionH relativeFrom="page">
                <wp:posOffset>2472055</wp:posOffset>
              </wp:positionH>
              <wp:positionV relativeFrom="page">
                <wp:posOffset>7467600</wp:posOffset>
              </wp:positionV>
              <wp:extent cx="121920" cy="162560"/>
              <wp:effectExtent l="0" t="0" r="0" b="254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2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658B62" w14:textId="77777777" w:rsidR="001C3101" w:rsidRDefault="001C3101">
                          <w:pPr>
                            <w:spacing w:before="30"/>
                            <w:ind w:left="20"/>
                            <w:rPr>
                              <w:sz w:val="16"/>
                            </w:rPr>
                          </w:pPr>
                          <w:r>
                            <w:rPr>
                              <w:color w:val="58595B"/>
                              <w:sz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D10C6" id="_x0000_t202" coordsize="21600,21600" o:spt="202" path="m,l,21600r21600,l21600,xe">
              <v:stroke joinstyle="miter"/>
              <v:path gradientshapeok="t" o:connecttype="rect"/>
            </v:shapetype>
            <v:shape id="Text Box 39" o:spid="_x0000_s1033" type="#_x0000_t202" style="position:absolute;margin-left:194.65pt;margin-top:588pt;width:9.6pt;height:12.8pt;z-index:-3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" filled="f" stroked="f">
              <v:textbox inset="0,0,0,0">
                <w:txbxContent>
                  <w:p w14:paraId="06658B62" w14:textId="77777777" w:rsidR="001C3101" w:rsidRDefault="001C3101">
                    <w:pPr>
                      <w:spacing w:before="30"/>
                      <w:ind w:left="20"/>
                      <w:rPr>
                        <w:sz w:val="16"/>
                      </w:rPr>
                    </w:pPr>
                    <w:r>
                      <w:rPr>
                        <w:color w:val="58595B"/>
                        <w:sz w:val="16"/>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577D6" w14:textId="77777777" w:rsidR="001C3101" w:rsidRDefault="001C3101">
      <w:r>
        <w:separator/>
      </w:r>
    </w:p>
  </w:footnote>
  <w:footnote w:type="continuationSeparator" w:id="0">
    <w:p w14:paraId="46BD8A0B" w14:textId="77777777" w:rsidR="001C3101" w:rsidRDefault="001C3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223EE" w14:textId="278B7339" w:rsidR="001C3101" w:rsidRDefault="0071723F">
    <w:pPr>
      <w:pStyle w:val="BodyText"/>
      <w:spacing w:line="14" w:lineRule="auto"/>
      <w:rPr>
        <w:sz w:val="2"/>
      </w:rPr>
    </w:pPr>
    <w:sdt>
      <w:sdtPr>
        <w:rPr>
          <w:sz w:val="2"/>
        </w:rPr>
        <w:id w:val="1470090616"/>
        <w:docPartObj>
          <w:docPartGallery w:val="Watermarks"/>
          <w:docPartUnique/>
        </w:docPartObj>
      </w:sdtPr>
      <w:sdtEndPr/>
      <w:sdtContent>
        <w:r>
          <w:rPr>
            <w:noProof/>
            <w:sz w:val="2"/>
          </w:rPr>
          <w:pict w14:anchorId="684A33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59" type="#_x0000_t136" style="position:absolute;margin-left:0;margin-top:0;width:412.4pt;height:247.45pt;rotation:315;z-index:-2516377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C3101">
      <w:rPr>
        <w:noProof/>
      </w:rPr>
      <mc:AlternateContent>
        <mc:Choice Requires="wps">
          <w:drawing>
            <wp:anchor distT="0" distB="0" distL="114300" distR="114300" simplePos="0" relativeHeight="251636736" behindDoc="1" locked="0" layoutInCell="1" allowOverlap="1" wp14:anchorId="724630D6" wp14:editId="09CC6F11">
              <wp:simplePos x="0" y="0"/>
              <wp:positionH relativeFrom="page">
                <wp:posOffset>0</wp:posOffset>
              </wp:positionH>
              <wp:positionV relativeFrom="page">
                <wp:posOffset>0</wp:posOffset>
              </wp:positionV>
              <wp:extent cx="5029200" cy="777240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7772400"/>
                      </a:xfrm>
                      <a:prstGeom prst="rect">
                        <a:avLst/>
                      </a:prstGeom>
                      <a:solidFill>
                        <a:srgbClr val="96C0E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D419E" id="Rectangle 47" o:spid="_x0000_s1026" style="position:absolute;margin-left:0;margin-top:0;width:396pt;height:612pt;z-index:-3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" fillcolor="#96c0e7" stroked="f">
              <w10:wrap anchorx="page" anchory="page"/>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9D81E" w14:textId="12CF761F" w:rsidR="001C3101" w:rsidRDefault="001C3101">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555DB" w14:textId="236BC0D2" w:rsidR="001C3101" w:rsidRDefault="001C3101">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AD209" w14:textId="1544C3CF" w:rsidR="001C3101" w:rsidRDefault="001C3101">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F16D8" w14:textId="77777777" w:rsidR="001C3101" w:rsidRDefault="001C3101">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6791" w14:textId="77777777" w:rsidR="001C3101" w:rsidRDefault="001C3101">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4E516" w14:textId="77777777" w:rsidR="001C3101" w:rsidRDefault="001C3101">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6EC6F" w14:textId="77777777" w:rsidR="001C3101" w:rsidRDefault="001C3101">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395E6" w14:textId="77777777" w:rsidR="001C3101" w:rsidRDefault="001C3101">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1D3A1" w14:textId="77777777" w:rsidR="001C3101" w:rsidRDefault="001C3101">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EB949" w14:textId="77777777" w:rsidR="001C3101" w:rsidRDefault="001C3101">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0AB8C" w14:textId="27526599" w:rsidR="001C3101" w:rsidRDefault="001C3101">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0833C" w14:textId="77777777" w:rsidR="001C3101" w:rsidRDefault="001C3101">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E8FFE" w14:textId="77777777" w:rsidR="001C3101" w:rsidRDefault="001C3101">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EC36" w14:textId="77777777" w:rsidR="001C3101" w:rsidRDefault="001C3101">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DE853" w14:textId="77777777" w:rsidR="001C3101" w:rsidRDefault="001C3101">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74C4F" w14:textId="77777777" w:rsidR="001C3101" w:rsidRDefault="001C3101">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56F83" w14:textId="77777777" w:rsidR="001C3101" w:rsidRDefault="001C3101">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C83F3" w14:textId="77777777" w:rsidR="001C3101" w:rsidRDefault="001C3101">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3BB81" w14:textId="77777777" w:rsidR="001C3101" w:rsidRDefault="001C3101">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334E" w14:textId="77777777" w:rsidR="001C3101" w:rsidRDefault="001C3101">
    <w:pPr>
      <w:pStyle w:val="BodyTex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5E12B" w14:textId="4D49A31E" w:rsidR="001C3101" w:rsidRDefault="001C3101">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05AAF" w14:textId="5A8E7A62" w:rsidR="001C3101" w:rsidRDefault="001C3101">
    <w:pPr>
      <w:pStyle w:val="BodyText"/>
      <w:spacing w:line="14" w:lineRule="auto"/>
      <w:rPr>
        <w:sz w:val="2"/>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01099" w14:textId="77777777" w:rsidR="001C3101" w:rsidRDefault="001C3101">
    <w:pPr>
      <w:pStyle w:val="BodyText"/>
      <w:spacing w:line="14" w:lineRule="auto"/>
      <w:rPr>
        <w:sz w:val="2"/>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53ED9" w14:textId="77777777" w:rsidR="001C3101" w:rsidRDefault="001C3101">
    <w:pPr>
      <w:pStyle w:val="BodyText"/>
      <w:spacing w:line="14" w:lineRule="auto"/>
      <w:rPr>
        <w:sz w:val="2"/>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CFEFA" w14:textId="77777777" w:rsidR="001C3101" w:rsidRDefault="001C3101">
    <w:pPr>
      <w:pStyle w:val="BodyText"/>
      <w:spacing w:line="14" w:lineRule="auto"/>
      <w:rPr>
        <w:sz w:val="2"/>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870E2" w14:textId="77777777" w:rsidR="001C3101" w:rsidRDefault="001C3101">
    <w:pPr>
      <w:pStyle w:val="BodyText"/>
      <w:spacing w:line="14" w:lineRule="auto"/>
      <w:rPr>
        <w:sz w:val="2"/>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75A46" w14:textId="77777777" w:rsidR="001C3101" w:rsidRDefault="001C3101">
    <w:pPr>
      <w:pStyle w:val="BodyText"/>
      <w:spacing w:line="14" w:lineRule="auto"/>
      <w:rPr>
        <w:sz w:val="2"/>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01ECB" w14:textId="77777777" w:rsidR="001C3101" w:rsidRDefault="001C3101">
    <w:pPr>
      <w:pStyle w:val="BodyText"/>
      <w:spacing w:line="14" w:lineRule="auto"/>
      <w:rPr>
        <w:sz w:val="2"/>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6EBAA" w14:textId="77777777" w:rsidR="001C3101" w:rsidRDefault="001C3101">
    <w:pPr>
      <w:pStyle w:val="BodyText"/>
      <w:spacing w:line="14" w:lineRule="auto"/>
      <w:rPr>
        <w:sz w:val="2"/>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218D6" w14:textId="77777777" w:rsidR="001C3101" w:rsidRDefault="001C3101">
    <w:pPr>
      <w:pStyle w:val="BodyText"/>
      <w:spacing w:line="14" w:lineRule="auto"/>
      <w:rPr>
        <w:sz w:val="2"/>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834F4" w14:textId="77777777" w:rsidR="001C3101" w:rsidRDefault="001C3101">
    <w:pPr>
      <w:pStyle w:val="BodyText"/>
      <w:spacing w:line="14" w:lineRule="auto"/>
      <w:rPr>
        <w:sz w:val="2"/>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15261" w14:textId="77777777" w:rsidR="001C3101" w:rsidRDefault="001C3101">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11342" w14:textId="4B1C690D" w:rsidR="001C3101" w:rsidRDefault="001C3101">
    <w:pPr>
      <w:pStyle w:val="BodyText"/>
      <w:spacing w:line="14" w:lineRule="auto"/>
      <w:rPr>
        <w:sz w:val="2"/>
      </w:rP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853CF" w14:textId="77777777" w:rsidR="001C3101" w:rsidRDefault="001C3101">
    <w:pPr>
      <w:pStyle w:val="BodyText"/>
      <w:spacing w:line="14" w:lineRule="auto"/>
      <w:rPr>
        <w:sz w:val="2"/>
      </w:rP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FF84E" w14:textId="77777777" w:rsidR="001C3101" w:rsidRDefault="001C3101">
    <w:pPr>
      <w:pStyle w:val="BodyText"/>
      <w:spacing w:line="14" w:lineRule="auto"/>
      <w:rPr>
        <w:sz w:val="2"/>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8BCDD" w14:textId="77777777" w:rsidR="001C3101" w:rsidRDefault="001C3101">
    <w:pPr>
      <w:pStyle w:val="BodyText"/>
      <w:spacing w:line="14" w:lineRule="auto"/>
      <w:rPr>
        <w:sz w:val="2"/>
      </w:rP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81C09" w14:textId="77777777" w:rsidR="001C3101" w:rsidRDefault="001C3101">
    <w:pPr>
      <w:pStyle w:val="BodyText"/>
      <w:spacing w:line="14" w:lineRule="auto"/>
      <w:rPr>
        <w:sz w:val="2"/>
      </w:rP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DB3DA" w14:textId="77777777" w:rsidR="001C3101" w:rsidRDefault="001C3101">
    <w:pPr>
      <w:pStyle w:val="BodyText"/>
      <w:spacing w:line="14" w:lineRule="auto"/>
      <w:rPr>
        <w:sz w:val="2"/>
      </w:rPr>
    </w:pPr>
    <w:r>
      <w:rPr>
        <w:noProof/>
      </w:rPr>
      <mc:AlternateContent>
        <mc:Choice Requires="wps">
          <w:drawing>
            <wp:anchor distT="0" distB="0" distL="114300" distR="114300" simplePos="0" relativeHeight="251676672" behindDoc="1" locked="0" layoutInCell="1" allowOverlap="1" wp14:anchorId="2C8B9410" wp14:editId="01BBF711">
              <wp:simplePos x="0" y="0"/>
              <wp:positionH relativeFrom="page">
                <wp:posOffset>0</wp:posOffset>
              </wp:positionH>
              <wp:positionV relativeFrom="page">
                <wp:posOffset>0</wp:posOffset>
              </wp:positionV>
              <wp:extent cx="5029200" cy="7772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7772400"/>
                      </a:xfrm>
                      <a:prstGeom prst="rect">
                        <a:avLst/>
                      </a:prstGeom>
                      <a:solidFill>
                        <a:srgbClr val="96C0E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174C6" id="Rectangle 2" o:spid="_x0000_s1026" style="position:absolute;margin-left:0;margin-top:0;width:396pt;height:612pt;z-index:-3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" fillcolor="#96c0e7" stroked="f">
              <w10:wrap anchorx="page" anchory="page"/>
            </v:rect>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814D4" w14:textId="77777777" w:rsidR="001C3101" w:rsidRDefault="001C3101">
    <w:pPr>
      <w:pStyle w:val="BodyText"/>
      <w:spacing w:line="14" w:lineRule="auto"/>
      <w:rPr>
        <w:sz w:val="2"/>
      </w:rPr>
    </w:pPr>
    <w:r>
      <w:rPr>
        <w:noProof/>
      </w:rPr>
      <mc:AlternateContent>
        <mc:Choice Requires="wps">
          <w:drawing>
            <wp:anchor distT="0" distB="0" distL="114300" distR="114300" simplePos="0" relativeHeight="251677696" behindDoc="1" locked="0" layoutInCell="1" allowOverlap="1" wp14:anchorId="23020512" wp14:editId="1F89385E">
              <wp:simplePos x="0" y="0"/>
              <wp:positionH relativeFrom="page">
                <wp:posOffset>0</wp:posOffset>
              </wp:positionH>
              <wp:positionV relativeFrom="page">
                <wp:posOffset>0</wp:posOffset>
              </wp:positionV>
              <wp:extent cx="5029200" cy="777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7772400"/>
                      </a:xfrm>
                      <a:prstGeom prst="rect">
                        <a:avLst/>
                      </a:prstGeom>
                      <a:solidFill>
                        <a:srgbClr val="96C0E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E87D9" id="Rectangle 1" o:spid="_x0000_s1026" style="position:absolute;margin-left:0;margin-top:0;width:396pt;height:612pt;z-index:-3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" fillcolor="#96c0e7" stroked="f">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9A38A" w14:textId="7418041F" w:rsidR="001C3101" w:rsidRDefault="001C3101">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427B3" w14:textId="40980BD9" w:rsidR="001C3101" w:rsidRDefault="001C3101">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EF0AC" w14:textId="6B05167C" w:rsidR="001C3101" w:rsidRDefault="001C3101">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53C9D" w14:textId="46908978" w:rsidR="001C3101" w:rsidRDefault="001C3101">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249F6" w14:textId="5B7CD370" w:rsidR="001C3101" w:rsidRDefault="001C310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07D"/>
    <w:multiLevelType w:val="hybridMultilevel"/>
    <w:tmpl w:val="C0643698"/>
    <w:lvl w:ilvl="0" w:tplc="D62CF8CC">
      <w:start w:val="1"/>
      <w:numFmt w:val="upperLetter"/>
      <w:lvlText w:val="%1."/>
      <w:lvlJc w:val="left"/>
      <w:pPr>
        <w:ind w:left="439" w:hanging="260"/>
        <w:jc w:val="left"/>
      </w:pPr>
      <w:rPr>
        <w:rFonts w:ascii="Minion Pro" w:eastAsia="Minion Pro" w:hAnsi="Minion Pro" w:cs="Minion Pro" w:hint="default"/>
        <w:color w:val="58595B"/>
        <w:spacing w:val="0"/>
        <w:w w:val="100"/>
        <w:sz w:val="18"/>
        <w:szCs w:val="18"/>
      </w:rPr>
    </w:lvl>
    <w:lvl w:ilvl="1" w:tplc="361ADC88">
      <w:numFmt w:val="bullet"/>
      <w:lvlText w:val="•"/>
      <w:lvlJc w:val="left"/>
      <w:pPr>
        <w:ind w:left="1056" w:hanging="260"/>
      </w:pPr>
      <w:rPr>
        <w:rFonts w:hint="default"/>
      </w:rPr>
    </w:lvl>
    <w:lvl w:ilvl="2" w:tplc="08807BB6">
      <w:numFmt w:val="bullet"/>
      <w:lvlText w:val="•"/>
      <w:lvlJc w:val="left"/>
      <w:pPr>
        <w:ind w:left="1672" w:hanging="260"/>
      </w:pPr>
      <w:rPr>
        <w:rFonts w:hint="default"/>
      </w:rPr>
    </w:lvl>
    <w:lvl w:ilvl="3" w:tplc="5636A9F0">
      <w:numFmt w:val="bullet"/>
      <w:lvlText w:val="•"/>
      <w:lvlJc w:val="left"/>
      <w:pPr>
        <w:ind w:left="2288" w:hanging="260"/>
      </w:pPr>
      <w:rPr>
        <w:rFonts w:hint="default"/>
      </w:rPr>
    </w:lvl>
    <w:lvl w:ilvl="4" w:tplc="D7C6553E">
      <w:numFmt w:val="bullet"/>
      <w:lvlText w:val="•"/>
      <w:lvlJc w:val="left"/>
      <w:pPr>
        <w:ind w:left="2904" w:hanging="260"/>
      </w:pPr>
      <w:rPr>
        <w:rFonts w:hint="default"/>
      </w:rPr>
    </w:lvl>
    <w:lvl w:ilvl="5" w:tplc="881279B2">
      <w:numFmt w:val="bullet"/>
      <w:lvlText w:val="•"/>
      <w:lvlJc w:val="left"/>
      <w:pPr>
        <w:ind w:left="3520" w:hanging="260"/>
      </w:pPr>
      <w:rPr>
        <w:rFonts w:hint="default"/>
      </w:rPr>
    </w:lvl>
    <w:lvl w:ilvl="6" w:tplc="033696F8">
      <w:numFmt w:val="bullet"/>
      <w:lvlText w:val="•"/>
      <w:lvlJc w:val="left"/>
      <w:pPr>
        <w:ind w:left="4136" w:hanging="260"/>
      </w:pPr>
      <w:rPr>
        <w:rFonts w:hint="default"/>
      </w:rPr>
    </w:lvl>
    <w:lvl w:ilvl="7" w:tplc="4F280216">
      <w:numFmt w:val="bullet"/>
      <w:lvlText w:val="•"/>
      <w:lvlJc w:val="left"/>
      <w:pPr>
        <w:ind w:left="4752" w:hanging="260"/>
      </w:pPr>
      <w:rPr>
        <w:rFonts w:hint="default"/>
      </w:rPr>
    </w:lvl>
    <w:lvl w:ilvl="8" w:tplc="80D87BD6">
      <w:numFmt w:val="bullet"/>
      <w:lvlText w:val="•"/>
      <w:lvlJc w:val="left"/>
      <w:pPr>
        <w:ind w:left="5368" w:hanging="260"/>
      </w:pPr>
      <w:rPr>
        <w:rFonts w:hint="default"/>
      </w:rPr>
    </w:lvl>
  </w:abstractNum>
  <w:abstractNum w:abstractNumId="1" w15:restartNumberingAfterBreak="0">
    <w:nsid w:val="01B079C7"/>
    <w:multiLevelType w:val="hybridMultilevel"/>
    <w:tmpl w:val="2EBE77BC"/>
    <w:lvl w:ilvl="0" w:tplc="E2428040">
      <w:start w:val="19"/>
      <w:numFmt w:val="decimal"/>
      <w:lvlText w:val="%1"/>
      <w:lvlJc w:val="left"/>
      <w:pPr>
        <w:ind w:left="576" w:hanging="462"/>
        <w:jc w:val="left"/>
      </w:pPr>
      <w:rPr>
        <w:rFonts w:ascii="Times New Roman" w:eastAsia="Times New Roman" w:hAnsi="Times New Roman" w:cs="Times New Roman" w:hint="default"/>
        <w:color w:val="4D4D4F"/>
        <w:spacing w:val="0"/>
        <w:w w:val="91"/>
        <w:sz w:val="19"/>
        <w:szCs w:val="19"/>
      </w:rPr>
    </w:lvl>
    <w:lvl w:ilvl="1" w:tplc="8EAE1430">
      <w:numFmt w:val="bullet"/>
      <w:lvlText w:val="•"/>
      <w:lvlJc w:val="left"/>
      <w:pPr>
        <w:ind w:left="1138" w:hanging="462"/>
      </w:pPr>
      <w:rPr>
        <w:rFonts w:hint="default"/>
      </w:rPr>
    </w:lvl>
    <w:lvl w:ilvl="2" w:tplc="B7164556">
      <w:numFmt w:val="bullet"/>
      <w:lvlText w:val="•"/>
      <w:lvlJc w:val="left"/>
      <w:pPr>
        <w:ind w:left="1696" w:hanging="462"/>
      </w:pPr>
      <w:rPr>
        <w:rFonts w:hint="default"/>
      </w:rPr>
    </w:lvl>
    <w:lvl w:ilvl="3" w:tplc="87AC5CB6">
      <w:numFmt w:val="bullet"/>
      <w:lvlText w:val="•"/>
      <w:lvlJc w:val="left"/>
      <w:pPr>
        <w:ind w:left="2254" w:hanging="462"/>
      </w:pPr>
      <w:rPr>
        <w:rFonts w:hint="default"/>
      </w:rPr>
    </w:lvl>
    <w:lvl w:ilvl="4" w:tplc="31B20738">
      <w:numFmt w:val="bullet"/>
      <w:lvlText w:val="•"/>
      <w:lvlJc w:val="left"/>
      <w:pPr>
        <w:ind w:left="2812" w:hanging="462"/>
      </w:pPr>
      <w:rPr>
        <w:rFonts w:hint="default"/>
      </w:rPr>
    </w:lvl>
    <w:lvl w:ilvl="5" w:tplc="44DE544A">
      <w:numFmt w:val="bullet"/>
      <w:lvlText w:val="•"/>
      <w:lvlJc w:val="left"/>
      <w:pPr>
        <w:ind w:left="3370" w:hanging="462"/>
      </w:pPr>
      <w:rPr>
        <w:rFonts w:hint="default"/>
      </w:rPr>
    </w:lvl>
    <w:lvl w:ilvl="6" w:tplc="35E059DA">
      <w:numFmt w:val="bullet"/>
      <w:lvlText w:val="•"/>
      <w:lvlJc w:val="left"/>
      <w:pPr>
        <w:ind w:left="3928" w:hanging="462"/>
      </w:pPr>
      <w:rPr>
        <w:rFonts w:hint="default"/>
      </w:rPr>
    </w:lvl>
    <w:lvl w:ilvl="7" w:tplc="5EDC82AC">
      <w:numFmt w:val="bullet"/>
      <w:lvlText w:val="•"/>
      <w:lvlJc w:val="left"/>
      <w:pPr>
        <w:ind w:left="4486" w:hanging="462"/>
      </w:pPr>
      <w:rPr>
        <w:rFonts w:hint="default"/>
      </w:rPr>
    </w:lvl>
    <w:lvl w:ilvl="8" w:tplc="92509D8A">
      <w:numFmt w:val="bullet"/>
      <w:lvlText w:val="•"/>
      <w:lvlJc w:val="left"/>
      <w:pPr>
        <w:ind w:left="5044" w:hanging="462"/>
      </w:pPr>
      <w:rPr>
        <w:rFonts w:hint="default"/>
      </w:rPr>
    </w:lvl>
  </w:abstractNum>
  <w:abstractNum w:abstractNumId="2" w15:restartNumberingAfterBreak="0">
    <w:nsid w:val="06617364"/>
    <w:multiLevelType w:val="hybridMultilevel"/>
    <w:tmpl w:val="11380AD8"/>
    <w:lvl w:ilvl="0" w:tplc="48B25AD0">
      <w:start w:val="1"/>
      <w:numFmt w:val="upperLetter"/>
      <w:lvlText w:val="%1."/>
      <w:lvlJc w:val="left"/>
      <w:pPr>
        <w:ind w:left="339" w:hanging="240"/>
        <w:jc w:val="left"/>
      </w:pPr>
      <w:rPr>
        <w:rFonts w:ascii="Minion Pro" w:eastAsia="Minion Pro" w:hAnsi="Minion Pro" w:cs="Minion Pro" w:hint="default"/>
        <w:b/>
        <w:bCs/>
        <w:spacing w:val="-16"/>
        <w:w w:val="93"/>
        <w:sz w:val="18"/>
        <w:szCs w:val="18"/>
      </w:rPr>
    </w:lvl>
    <w:lvl w:ilvl="1" w:tplc="6A3278DE">
      <w:start w:val="1"/>
      <w:numFmt w:val="decimal"/>
      <w:lvlText w:val="%2."/>
      <w:lvlJc w:val="left"/>
      <w:pPr>
        <w:ind w:left="499" w:hanging="220"/>
        <w:jc w:val="left"/>
      </w:pPr>
      <w:rPr>
        <w:rFonts w:hint="default"/>
        <w:spacing w:val="-6"/>
        <w:w w:val="92"/>
      </w:rPr>
    </w:lvl>
    <w:lvl w:ilvl="2" w:tplc="7B804530">
      <w:start w:val="1"/>
      <w:numFmt w:val="lowerLetter"/>
      <w:lvlText w:val="%3."/>
      <w:lvlJc w:val="left"/>
      <w:pPr>
        <w:ind w:left="700" w:hanging="220"/>
        <w:jc w:val="left"/>
      </w:pPr>
      <w:rPr>
        <w:rFonts w:ascii="Minion Pro" w:eastAsia="Minion Pro" w:hAnsi="Minion Pro" w:cs="Minion Pro" w:hint="default"/>
        <w:color w:val="58595B"/>
        <w:spacing w:val="-6"/>
        <w:w w:val="92"/>
        <w:sz w:val="17"/>
        <w:szCs w:val="17"/>
      </w:rPr>
    </w:lvl>
    <w:lvl w:ilvl="3" w:tplc="9D24FC2E">
      <w:start w:val="1"/>
      <w:numFmt w:val="lowerRoman"/>
      <w:lvlText w:val="%4."/>
      <w:lvlJc w:val="left"/>
      <w:pPr>
        <w:ind w:left="880" w:hanging="220"/>
        <w:jc w:val="left"/>
      </w:pPr>
      <w:rPr>
        <w:rFonts w:ascii="Minion Pro" w:eastAsia="Minion Pro" w:hAnsi="Minion Pro" w:cs="Minion Pro" w:hint="default"/>
        <w:color w:val="58595B"/>
        <w:spacing w:val="-24"/>
        <w:w w:val="100"/>
        <w:sz w:val="17"/>
        <w:szCs w:val="17"/>
      </w:rPr>
    </w:lvl>
    <w:lvl w:ilvl="4" w:tplc="046AD156">
      <w:numFmt w:val="bullet"/>
      <w:lvlText w:val="•"/>
      <w:lvlJc w:val="left"/>
      <w:pPr>
        <w:ind w:left="700" w:hanging="220"/>
      </w:pPr>
      <w:rPr>
        <w:rFonts w:hint="default"/>
      </w:rPr>
    </w:lvl>
    <w:lvl w:ilvl="5" w:tplc="7CAC4B58">
      <w:numFmt w:val="bullet"/>
      <w:lvlText w:val="•"/>
      <w:lvlJc w:val="left"/>
      <w:pPr>
        <w:ind w:left="880" w:hanging="220"/>
      </w:pPr>
      <w:rPr>
        <w:rFonts w:hint="default"/>
      </w:rPr>
    </w:lvl>
    <w:lvl w:ilvl="6" w:tplc="C3D2DED8">
      <w:numFmt w:val="bullet"/>
      <w:lvlText w:val="•"/>
      <w:lvlJc w:val="left"/>
      <w:pPr>
        <w:ind w:left="1992" w:hanging="220"/>
      </w:pPr>
      <w:rPr>
        <w:rFonts w:hint="default"/>
      </w:rPr>
    </w:lvl>
    <w:lvl w:ilvl="7" w:tplc="8DA686D6">
      <w:numFmt w:val="bullet"/>
      <w:lvlText w:val="•"/>
      <w:lvlJc w:val="left"/>
      <w:pPr>
        <w:ind w:left="3104" w:hanging="220"/>
      </w:pPr>
      <w:rPr>
        <w:rFonts w:hint="default"/>
      </w:rPr>
    </w:lvl>
    <w:lvl w:ilvl="8" w:tplc="39828550">
      <w:numFmt w:val="bullet"/>
      <w:lvlText w:val="•"/>
      <w:lvlJc w:val="left"/>
      <w:pPr>
        <w:ind w:left="4216" w:hanging="220"/>
      </w:pPr>
      <w:rPr>
        <w:rFonts w:hint="default"/>
      </w:rPr>
    </w:lvl>
  </w:abstractNum>
  <w:abstractNum w:abstractNumId="3" w15:restartNumberingAfterBreak="0">
    <w:nsid w:val="0ED82F51"/>
    <w:multiLevelType w:val="hybridMultilevel"/>
    <w:tmpl w:val="09C6662A"/>
    <w:lvl w:ilvl="0" w:tplc="BEC8B38E">
      <w:start w:val="1"/>
      <w:numFmt w:val="upperLetter"/>
      <w:lvlText w:val="%1."/>
      <w:lvlJc w:val="left"/>
      <w:pPr>
        <w:ind w:left="339" w:hanging="240"/>
        <w:jc w:val="left"/>
      </w:pPr>
      <w:rPr>
        <w:rFonts w:ascii="Minion Pro" w:eastAsia="Minion Pro" w:hAnsi="Minion Pro" w:cs="Minion Pro" w:hint="default"/>
        <w:b/>
        <w:bCs/>
        <w:spacing w:val="-15"/>
        <w:w w:val="100"/>
        <w:sz w:val="18"/>
        <w:szCs w:val="18"/>
      </w:rPr>
    </w:lvl>
    <w:lvl w:ilvl="1" w:tplc="CF023552">
      <w:start w:val="1"/>
      <w:numFmt w:val="decimal"/>
      <w:lvlText w:val="%2."/>
      <w:lvlJc w:val="left"/>
      <w:pPr>
        <w:ind w:left="499" w:hanging="220"/>
        <w:jc w:val="left"/>
      </w:pPr>
      <w:rPr>
        <w:rFonts w:ascii="Minion Pro" w:eastAsia="Minion Pro" w:hAnsi="Minion Pro" w:cs="Minion Pro" w:hint="default"/>
        <w:color w:val="58595B"/>
        <w:spacing w:val="-10"/>
        <w:w w:val="96"/>
        <w:sz w:val="18"/>
        <w:szCs w:val="18"/>
      </w:rPr>
    </w:lvl>
    <w:lvl w:ilvl="2" w:tplc="1562B264">
      <w:numFmt w:val="bullet"/>
      <w:lvlText w:val="•"/>
      <w:lvlJc w:val="left"/>
      <w:pPr>
        <w:ind w:left="1182" w:hanging="220"/>
      </w:pPr>
      <w:rPr>
        <w:rFonts w:hint="default"/>
      </w:rPr>
    </w:lvl>
    <w:lvl w:ilvl="3" w:tplc="4ECAF020">
      <w:numFmt w:val="bullet"/>
      <w:lvlText w:val="•"/>
      <w:lvlJc w:val="left"/>
      <w:pPr>
        <w:ind w:left="1864" w:hanging="220"/>
      </w:pPr>
      <w:rPr>
        <w:rFonts w:hint="default"/>
      </w:rPr>
    </w:lvl>
    <w:lvl w:ilvl="4" w:tplc="82964F7C">
      <w:numFmt w:val="bullet"/>
      <w:lvlText w:val="•"/>
      <w:lvlJc w:val="left"/>
      <w:pPr>
        <w:ind w:left="2546" w:hanging="220"/>
      </w:pPr>
      <w:rPr>
        <w:rFonts w:hint="default"/>
      </w:rPr>
    </w:lvl>
    <w:lvl w:ilvl="5" w:tplc="E14240EE">
      <w:numFmt w:val="bullet"/>
      <w:lvlText w:val="•"/>
      <w:lvlJc w:val="left"/>
      <w:pPr>
        <w:ind w:left="3228" w:hanging="220"/>
      </w:pPr>
      <w:rPr>
        <w:rFonts w:hint="default"/>
      </w:rPr>
    </w:lvl>
    <w:lvl w:ilvl="6" w:tplc="3DB82764">
      <w:numFmt w:val="bullet"/>
      <w:lvlText w:val="•"/>
      <w:lvlJc w:val="left"/>
      <w:pPr>
        <w:ind w:left="3911" w:hanging="220"/>
      </w:pPr>
      <w:rPr>
        <w:rFonts w:hint="default"/>
      </w:rPr>
    </w:lvl>
    <w:lvl w:ilvl="7" w:tplc="96A83A9E">
      <w:numFmt w:val="bullet"/>
      <w:lvlText w:val="•"/>
      <w:lvlJc w:val="left"/>
      <w:pPr>
        <w:ind w:left="4593" w:hanging="220"/>
      </w:pPr>
      <w:rPr>
        <w:rFonts w:hint="default"/>
      </w:rPr>
    </w:lvl>
    <w:lvl w:ilvl="8" w:tplc="5056811C">
      <w:numFmt w:val="bullet"/>
      <w:lvlText w:val="•"/>
      <w:lvlJc w:val="left"/>
      <w:pPr>
        <w:ind w:left="5275" w:hanging="220"/>
      </w:pPr>
      <w:rPr>
        <w:rFonts w:hint="default"/>
      </w:rPr>
    </w:lvl>
  </w:abstractNum>
  <w:abstractNum w:abstractNumId="4" w15:restartNumberingAfterBreak="0">
    <w:nsid w:val="0F9575DF"/>
    <w:multiLevelType w:val="hybridMultilevel"/>
    <w:tmpl w:val="840C371C"/>
    <w:lvl w:ilvl="0" w:tplc="9BB27D20">
      <w:start w:val="1"/>
      <w:numFmt w:val="upperRoman"/>
      <w:lvlText w:val="%1."/>
      <w:lvlJc w:val="left"/>
      <w:pPr>
        <w:ind w:left="560" w:hanging="406"/>
        <w:jc w:val="left"/>
      </w:pPr>
      <w:rPr>
        <w:rFonts w:ascii="Minion Pro" w:eastAsia="Minion Pro" w:hAnsi="Minion Pro" w:cs="Minion Pro" w:hint="default"/>
        <w:b/>
        <w:bCs/>
        <w:spacing w:val="0"/>
        <w:w w:val="100"/>
        <w:sz w:val="18"/>
        <w:szCs w:val="18"/>
      </w:rPr>
    </w:lvl>
    <w:lvl w:ilvl="1" w:tplc="9CECB56C">
      <w:numFmt w:val="bullet"/>
      <w:lvlText w:val="•"/>
      <w:lvlJc w:val="left"/>
      <w:pPr>
        <w:ind w:left="1164" w:hanging="406"/>
      </w:pPr>
      <w:rPr>
        <w:rFonts w:hint="default"/>
      </w:rPr>
    </w:lvl>
    <w:lvl w:ilvl="2" w:tplc="78A23F9C">
      <w:numFmt w:val="bullet"/>
      <w:lvlText w:val="•"/>
      <w:lvlJc w:val="left"/>
      <w:pPr>
        <w:ind w:left="1768" w:hanging="406"/>
      </w:pPr>
      <w:rPr>
        <w:rFonts w:hint="default"/>
      </w:rPr>
    </w:lvl>
    <w:lvl w:ilvl="3" w:tplc="97F6617C">
      <w:numFmt w:val="bullet"/>
      <w:lvlText w:val="•"/>
      <w:lvlJc w:val="left"/>
      <w:pPr>
        <w:ind w:left="2372" w:hanging="406"/>
      </w:pPr>
      <w:rPr>
        <w:rFonts w:hint="default"/>
      </w:rPr>
    </w:lvl>
    <w:lvl w:ilvl="4" w:tplc="4D8A3932">
      <w:numFmt w:val="bullet"/>
      <w:lvlText w:val="•"/>
      <w:lvlJc w:val="left"/>
      <w:pPr>
        <w:ind w:left="2976" w:hanging="406"/>
      </w:pPr>
      <w:rPr>
        <w:rFonts w:hint="default"/>
      </w:rPr>
    </w:lvl>
    <w:lvl w:ilvl="5" w:tplc="BFDA8F06">
      <w:numFmt w:val="bullet"/>
      <w:lvlText w:val="•"/>
      <w:lvlJc w:val="left"/>
      <w:pPr>
        <w:ind w:left="3580" w:hanging="406"/>
      </w:pPr>
      <w:rPr>
        <w:rFonts w:hint="default"/>
      </w:rPr>
    </w:lvl>
    <w:lvl w:ilvl="6" w:tplc="76E6CFAC">
      <w:numFmt w:val="bullet"/>
      <w:lvlText w:val="•"/>
      <w:lvlJc w:val="left"/>
      <w:pPr>
        <w:ind w:left="4184" w:hanging="406"/>
      </w:pPr>
      <w:rPr>
        <w:rFonts w:hint="default"/>
      </w:rPr>
    </w:lvl>
    <w:lvl w:ilvl="7" w:tplc="A8F077DA">
      <w:numFmt w:val="bullet"/>
      <w:lvlText w:val="•"/>
      <w:lvlJc w:val="left"/>
      <w:pPr>
        <w:ind w:left="4788" w:hanging="406"/>
      </w:pPr>
      <w:rPr>
        <w:rFonts w:hint="default"/>
      </w:rPr>
    </w:lvl>
    <w:lvl w:ilvl="8" w:tplc="84425E2C">
      <w:numFmt w:val="bullet"/>
      <w:lvlText w:val="•"/>
      <w:lvlJc w:val="left"/>
      <w:pPr>
        <w:ind w:left="5392" w:hanging="406"/>
      </w:pPr>
      <w:rPr>
        <w:rFonts w:hint="default"/>
      </w:rPr>
    </w:lvl>
  </w:abstractNum>
  <w:abstractNum w:abstractNumId="5" w15:restartNumberingAfterBreak="0">
    <w:nsid w:val="14966F61"/>
    <w:multiLevelType w:val="hybridMultilevel"/>
    <w:tmpl w:val="63123074"/>
    <w:lvl w:ilvl="0" w:tplc="5358EB42">
      <w:start w:val="1"/>
      <w:numFmt w:val="upperLetter"/>
      <w:lvlText w:val="%1."/>
      <w:lvlJc w:val="left"/>
      <w:pPr>
        <w:ind w:left="439" w:hanging="260"/>
        <w:jc w:val="left"/>
      </w:pPr>
      <w:rPr>
        <w:rFonts w:ascii="Minion Pro" w:eastAsia="Minion Pro" w:hAnsi="Minion Pro" w:cs="Minion Pro" w:hint="default"/>
        <w:color w:val="58595B"/>
        <w:spacing w:val="-14"/>
        <w:w w:val="100"/>
        <w:sz w:val="18"/>
        <w:szCs w:val="18"/>
      </w:rPr>
    </w:lvl>
    <w:lvl w:ilvl="1" w:tplc="CF7656E0">
      <w:numFmt w:val="bullet"/>
      <w:lvlText w:val="•"/>
      <w:lvlJc w:val="left"/>
      <w:pPr>
        <w:ind w:left="1056" w:hanging="260"/>
      </w:pPr>
      <w:rPr>
        <w:rFonts w:hint="default"/>
      </w:rPr>
    </w:lvl>
    <w:lvl w:ilvl="2" w:tplc="64CA2FB8">
      <w:numFmt w:val="bullet"/>
      <w:lvlText w:val="•"/>
      <w:lvlJc w:val="left"/>
      <w:pPr>
        <w:ind w:left="1672" w:hanging="260"/>
      </w:pPr>
      <w:rPr>
        <w:rFonts w:hint="default"/>
      </w:rPr>
    </w:lvl>
    <w:lvl w:ilvl="3" w:tplc="FCF01DD0">
      <w:numFmt w:val="bullet"/>
      <w:lvlText w:val="•"/>
      <w:lvlJc w:val="left"/>
      <w:pPr>
        <w:ind w:left="2288" w:hanging="260"/>
      </w:pPr>
      <w:rPr>
        <w:rFonts w:hint="default"/>
      </w:rPr>
    </w:lvl>
    <w:lvl w:ilvl="4" w:tplc="0562E70E">
      <w:numFmt w:val="bullet"/>
      <w:lvlText w:val="•"/>
      <w:lvlJc w:val="left"/>
      <w:pPr>
        <w:ind w:left="2904" w:hanging="260"/>
      </w:pPr>
      <w:rPr>
        <w:rFonts w:hint="default"/>
      </w:rPr>
    </w:lvl>
    <w:lvl w:ilvl="5" w:tplc="903233AE">
      <w:numFmt w:val="bullet"/>
      <w:lvlText w:val="•"/>
      <w:lvlJc w:val="left"/>
      <w:pPr>
        <w:ind w:left="3520" w:hanging="260"/>
      </w:pPr>
      <w:rPr>
        <w:rFonts w:hint="default"/>
      </w:rPr>
    </w:lvl>
    <w:lvl w:ilvl="6" w:tplc="EF46EE26">
      <w:numFmt w:val="bullet"/>
      <w:lvlText w:val="•"/>
      <w:lvlJc w:val="left"/>
      <w:pPr>
        <w:ind w:left="4136" w:hanging="260"/>
      </w:pPr>
      <w:rPr>
        <w:rFonts w:hint="default"/>
      </w:rPr>
    </w:lvl>
    <w:lvl w:ilvl="7" w:tplc="C0ACF74E">
      <w:numFmt w:val="bullet"/>
      <w:lvlText w:val="•"/>
      <w:lvlJc w:val="left"/>
      <w:pPr>
        <w:ind w:left="4752" w:hanging="260"/>
      </w:pPr>
      <w:rPr>
        <w:rFonts w:hint="default"/>
      </w:rPr>
    </w:lvl>
    <w:lvl w:ilvl="8" w:tplc="EEDE66E8">
      <w:numFmt w:val="bullet"/>
      <w:lvlText w:val="•"/>
      <w:lvlJc w:val="left"/>
      <w:pPr>
        <w:ind w:left="5368" w:hanging="260"/>
      </w:pPr>
      <w:rPr>
        <w:rFonts w:hint="default"/>
      </w:rPr>
    </w:lvl>
  </w:abstractNum>
  <w:abstractNum w:abstractNumId="6" w15:restartNumberingAfterBreak="0">
    <w:nsid w:val="158659FA"/>
    <w:multiLevelType w:val="hybridMultilevel"/>
    <w:tmpl w:val="19123FCC"/>
    <w:lvl w:ilvl="0" w:tplc="D788002E">
      <w:start w:val="1"/>
      <w:numFmt w:val="lowerLetter"/>
      <w:lvlText w:val="%1)"/>
      <w:lvlJc w:val="left"/>
      <w:pPr>
        <w:ind w:left="819" w:hanging="257"/>
        <w:jc w:val="left"/>
      </w:pPr>
      <w:rPr>
        <w:rFonts w:ascii="Minion Pro" w:eastAsia="Minion Pro" w:hAnsi="Minion Pro" w:cs="Minion Pro" w:hint="default"/>
        <w:color w:val="58595B"/>
        <w:spacing w:val="-11"/>
        <w:w w:val="93"/>
        <w:sz w:val="17"/>
        <w:szCs w:val="17"/>
      </w:rPr>
    </w:lvl>
    <w:lvl w:ilvl="1" w:tplc="448E67A6">
      <w:numFmt w:val="bullet"/>
      <w:lvlText w:val="•"/>
      <w:lvlJc w:val="left"/>
      <w:pPr>
        <w:ind w:left="1400" w:hanging="257"/>
      </w:pPr>
      <w:rPr>
        <w:rFonts w:hint="default"/>
      </w:rPr>
    </w:lvl>
    <w:lvl w:ilvl="2" w:tplc="A08CA87C">
      <w:numFmt w:val="bullet"/>
      <w:lvlText w:val="•"/>
      <w:lvlJc w:val="left"/>
      <w:pPr>
        <w:ind w:left="1980" w:hanging="257"/>
      </w:pPr>
      <w:rPr>
        <w:rFonts w:hint="default"/>
      </w:rPr>
    </w:lvl>
    <w:lvl w:ilvl="3" w:tplc="129079AE">
      <w:numFmt w:val="bullet"/>
      <w:lvlText w:val="•"/>
      <w:lvlJc w:val="left"/>
      <w:pPr>
        <w:ind w:left="2560" w:hanging="257"/>
      </w:pPr>
      <w:rPr>
        <w:rFonts w:hint="default"/>
      </w:rPr>
    </w:lvl>
    <w:lvl w:ilvl="4" w:tplc="6DEA26A2">
      <w:numFmt w:val="bullet"/>
      <w:lvlText w:val="•"/>
      <w:lvlJc w:val="left"/>
      <w:pPr>
        <w:ind w:left="3140" w:hanging="257"/>
      </w:pPr>
      <w:rPr>
        <w:rFonts w:hint="default"/>
      </w:rPr>
    </w:lvl>
    <w:lvl w:ilvl="5" w:tplc="9A7E746A">
      <w:numFmt w:val="bullet"/>
      <w:lvlText w:val="•"/>
      <w:lvlJc w:val="left"/>
      <w:pPr>
        <w:ind w:left="3720" w:hanging="257"/>
      </w:pPr>
      <w:rPr>
        <w:rFonts w:hint="default"/>
      </w:rPr>
    </w:lvl>
    <w:lvl w:ilvl="6" w:tplc="919804B0">
      <w:numFmt w:val="bullet"/>
      <w:lvlText w:val="•"/>
      <w:lvlJc w:val="left"/>
      <w:pPr>
        <w:ind w:left="4300" w:hanging="257"/>
      </w:pPr>
      <w:rPr>
        <w:rFonts w:hint="default"/>
      </w:rPr>
    </w:lvl>
    <w:lvl w:ilvl="7" w:tplc="199CC2C4">
      <w:numFmt w:val="bullet"/>
      <w:lvlText w:val="•"/>
      <w:lvlJc w:val="left"/>
      <w:pPr>
        <w:ind w:left="4880" w:hanging="257"/>
      </w:pPr>
      <w:rPr>
        <w:rFonts w:hint="default"/>
      </w:rPr>
    </w:lvl>
    <w:lvl w:ilvl="8" w:tplc="572EF784">
      <w:numFmt w:val="bullet"/>
      <w:lvlText w:val="•"/>
      <w:lvlJc w:val="left"/>
      <w:pPr>
        <w:ind w:left="5460" w:hanging="257"/>
      </w:pPr>
      <w:rPr>
        <w:rFonts w:hint="default"/>
      </w:rPr>
    </w:lvl>
  </w:abstractNum>
  <w:abstractNum w:abstractNumId="7" w15:restartNumberingAfterBreak="0">
    <w:nsid w:val="16FF6EE7"/>
    <w:multiLevelType w:val="hybridMultilevel"/>
    <w:tmpl w:val="E57C5CD0"/>
    <w:lvl w:ilvl="0" w:tplc="010ED002">
      <w:start w:val="1"/>
      <w:numFmt w:val="upperLetter"/>
      <w:lvlText w:val="%1."/>
      <w:lvlJc w:val="left"/>
      <w:pPr>
        <w:ind w:left="439" w:hanging="260"/>
        <w:jc w:val="left"/>
      </w:pPr>
      <w:rPr>
        <w:rFonts w:ascii="Minion Pro" w:eastAsia="Minion Pro" w:hAnsi="Minion Pro" w:cs="Minion Pro" w:hint="default"/>
        <w:color w:val="58595B"/>
        <w:spacing w:val="-6"/>
        <w:w w:val="100"/>
        <w:sz w:val="18"/>
        <w:szCs w:val="18"/>
      </w:rPr>
    </w:lvl>
    <w:lvl w:ilvl="1" w:tplc="82D0FDDE">
      <w:numFmt w:val="bullet"/>
      <w:lvlText w:val="•"/>
      <w:lvlJc w:val="left"/>
      <w:pPr>
        <w:ind w:left="1056" w:hanging="260"/>
      </w:pPr>
      <w:rPr>
        <w:rFonts w:hint="default"/>
      </w:rPr>
    </w:lvl>
    <w:lvl w:ilvl="2" w:tplc="B2E236C4">
      <w:numFmt w:val="bullet"/>
      <w:lvlText w:val="•"/>
      <w:lvlJc w:val="left"/>
      <w:pPr>
        <w:ind w:left="1672" w:hanging="260"/>
      </w:pPr>
      <w:rPr>
        <w:rFonts w:hint="default"/>
      </w:rPr>
    </w:lvl>
    <w:lvl w:ilvl="3" w:tplc="5382F18A">
      <w:numFmt w:val="bullet"/>
      <w:lvlText w:val="•"/>
      <w:lvlJc w:val="left"/>
      <w:pPr>
        <w:ind w:left="2288" w:hanging="260"/>
      </w:pPr>
      <w:rPr>
        <w:rFonts w:hint="default"/>
      </w:rPr>
    </w:lvl>
    <w:lvl w:ilvl="4" w:tplc="C6FEB2B4">
      <w:numFmt w:val="bullet"/>
      <w:lvlText w:val="•"/>
      <w:lvlJc w:val="left"/>
      <w:pPr>
        <w:ind w:left="2904" w:hanging="260"/>
      </w:pPr>
      <w:rPr>
        <w:rFonts w:hint="default"/>
      </w:rPr>
    </w:lvl>
    <w:lvl w:ilvl="5" w:tplc="1E305EAA">
      <w:numFmt w:val="bullet"/>
      <w:lvlText w:val="•"/>
      <w:lvlJc w:val="left"/>
      <w:pPr>
        <w:ind w:left="3520" w:hanging="260"/>
      </w:pPr>
      <w:rPr>
        <w:rFonts w:hint="default"/>
      </w:rPr>
    </w:lvl>
    <w:lvl w:ilvl="6" w:tplc="09B48CA4">
      <w:numFmt w:val="bullet"/>
      <w:lvlText w:val="•"/>
      <w:lvlJc w:val="left"/>
      <w:pPr>
        <w:ind w:left="4136" w:hanging="260"/>
      </w:pPr>
      <w:rPr>
        <w:rFonts w:hint="default"/>
      </w:rPr>
    </w:lvl>
    <w:lvl w:ilvl="7" w:tplc="04C8C320">
      <w:numFmt w:val="bullet"/>
      <w:lvlText w:val="•"/>
      <w:lvlJc w:val="left"/>
      <w:pPr>
        <w:ind w:left="4752" w:hanging="260"/>
      </w:pPr>
      <w:rPr>
        <w:rFonts w:hint="default"/>
      </w:rPr>
    </w:lvl>
    <w:lvl w:ilvl="8" w:tplc="230AB134">
      <w:numFmt w:val="bullet"/>
      <w:lvlText w:val="•"/>
      <w:lvlJc w:val="left"/>
      <w:pPr>
        <w:ind w:left="5368" w:hanging="260"/>
      </w:pPr>
      <w:rPr>
        <w:rFonts w:hint="default"/>
      </w:rPr>
    </w:lvl>
  </w:abstractNum>
  <w:abstractNum w:abstractNumId="8" w15:restartNumberingAfterBreak="0">
    <w:nsid w:val="17055849"/>
    <w:multiLevelType w:val="hybridMultilevel"/>
    <w:tmpl w:val="79A40EA4"/>
    <w:lvl w:ilvl="0" w:tplc="2C8685D8">
      <w:start w:val="5"/>
      <w:numFmt w:val="decimal"/>
      <w:lvlText w:val="%1"/>
      <w:lvlJc w:val="left"/>
      <w:pPr>
        <w:ind w:left="576" w:hanging="371"/>
        <w:jc w:val="left"/>
      </w:pPr>
      <w:rPr>
        <w:rFonts w:ascii="Times New Roman" w:eastAsia="Times New Roman" w:hAnsi="Times New Roman" w:cs="Times New Roman" w:hint="default"/>
        <w:color w:val="4D4D4F"/>
        <w:w w:val="91"/>
        <w:sz w:val="19"/>
        <w:szCs w:val="19"/>
      </w:rPr>
    </w:lvl>
    <w:lvl w:ilvl="1" w:tplc="5336CDE0">
      <w:numFmt w:val="bullet"/>
      <w:lvlText w:val="•"/>
      <w:lvlJc w:val="left"/>
      <w:pPr>
        <w:ind w:left="1138" w:hanging="371"/>
      </w:pPr>
      <w:rPr>
        <w:rFonts w:hint="default"/>
      </w:rPr>
    </w:lvl>
    <w:lvl w:ilvl="2" w:tplc="82C0876E">
      <w:numFmt w:val="bullet"/>
      <w:lvlText w:val="•"/>
      <w:lvlJc w:val="left"/>
      <w:pPr>
        <w:ind w:left="1696" w:hanging="371"/>
      </w:pPr>
      <w:rPr>
        <w:rFonts w:hint="default"/>
      </w:rPr>
    </w:lvl>
    <w:lvl w:ilvl="3" w:tplc="F93C025C">
      <w:numFmt w:val="bullet"/>
      <w:lvlText w:val="•"/>
      <w:lvlJc w:val="left"/>
      <w:pPr>
        <w:ind w:left="2254" w:hanging="371"/>
      </w:pPr>
      <w:rPr>
        <w:rFonts w:hint="default"/>
      </w:rPr>
    </w:lvl>
    <w:lvl w:ilvl="4" w:tplc="D51885C8">
      <w:numFmt w:val="bullet"/>
      <w:lvlText w:val="•"/>
      <w:lvlJc w:val="left"/>
      <w:pPr>
        <w:ind w:left="2812" w:hanging="371"/>
      </w:pPr>
      <w:rPr>
        <w:rFonts w:hint="default"/>
      </w:rPr>
    </w:lvl>
    <w:lvl w:ilvl="5" w:tplc="B0FAED62">
      <w:numFmt w:val="bullet"/>
      <w:lvlText w:val="•"/>
      <w:lvlJc w:val="left"/>
      <w:pPr>
        <w:ind w:left="3370" w:hanging="371"/>
      </w:pPr>
      <w:rPr>
        <w:rFonts w:hint="default"/>
      </w:rPr>
    </w:lvl>
    <w:lvl w:ilvl="6" w:tplc="7DD6222A">
      <w:numFmt w:val="bullet"/>
      <w:lvlText w:val="•"/>
      <w:lvlJc w:val="left"/>
      <w:pPr>
        <w:ind w:left="3928" w:hanging="371"/>
      </w:pPr>
      <w:rPr>
        <w:rFonts w:hint="default"/>
      </w:rPr>
    </w:lvl>
    <w:lvl w:ilvl="7" w:tplc="F3AA43E2">
      <w:numFmt w:val="bullet"/>
      <w:lvlText w:val="•"/>
      <w:lvlJc w:val="left"/>
      <w:pPr>
        <w:ind w:left="4486" w:hanging="371"/>
      </w:pPr>
      <w:rPr>
        <w:rFonts w:hint="default"/>
      </w:rPr>
    </w:lvl>
    <w:lvl w:ilvl="8" w:tplc="8C7882D4">
      <w:numFmt w:val="bullet"/>
      <w:lvlText w:val="•"/>
      <w:lvlJc w:val="left"/>
      <w:pPr>
        <w:ind w:left="5044" w:hanging="371"/>
      </w:pPr>
      <w:rPr>
        <w:rFonts w:hint="default"/>
      </w:rPr>
    </w:lvl>
  </w:abstractNum>
  <w:abstractNum w:abstractNumId="9" w15:restartNumberingAfterBreak="0">
    <w:nsid w:val="1B471609"/>
    <w:multiLevelType w:val="hybridMultilevel"/>
    <w:tmpl w:val="391C6DDC"/>
    <w:lvl w:ilvl="0" w:tplc="FDC4DD66">
      <w:start w:val="47"/>
      <w:numFmt w:val="decimal"/>
      <w:lvlText w:val="%1"/>
      <w:lvlJc w:val="left"/>
      <w:pPr>
        <w:ind w:left="576" w:hanging="462"/>
        <w:jc w:val="left"/>
      </w:pPr>
      <w:rPr>
        <w:rFonts w:ascii="Times New Roman" w:eastAsia="Times New Roman" w:hAnsi="Times New Roman" w:cs="Times New Roman" w:hint="default"/>
        <w:color w:val="4D4D4F"/>
        <w:spacing w:val="0"/>
        <w:w w:val="91"/>
        <w:sz w:val="19"/>
        <w:szCs w:val="19"/>
      </w:rPr>
    </w:lvl>
    <w:lvl w:ilvl="1" w:tplc="3F061BFC">
      <w:numFmt w:val="bullet"/>
      <w:lvlText w:val="•"/>
      <w:lvlJc w:val="left"/>
      <w:pPr>
        <w:ind w:left="1128" w:hanging="462"/>
      </w:pPr>
      <w:rPr>
        <w:rFonts w:hint="default"/>
      </w:rPr>
    </w:lvl>
    <w:lvl w:ilvl="2" w:tplc="FE3E2E38">
      <w:numFmt w:val="bullet"/>
      <w:lvlText w:val="•"/>
      <w:lvlJc w:val="left"/>
      <w:pPr>
        <w:ind w:left="1676" w:hanging="462"/>
      </w:pPr>
      <w:rPr>
        <w:rFonts w:hint="default"/>
      </w:rPr>
    </w:lvl>
    <w:lvl w:ilvl="3" w:tplc="9014F730">
      <w:numFmt w:val="bullet"/>
      <w:lvlText w:val="•"/>
      <w:lvlJc w:val="left"/>
      <w:pPr>
        <w:ind w:left="2224" w:hanging="462"/>
      </w:pPr>
      <w:rPr>
        <w:rFonts w:hint="default"/>
      </w:rPr>
    </w:lvl>
    <w:lvl w:ilvl="4" w:tplc="87D6C0CC">
      <w:numFmt w:val="bullet"/>
      <w:lvlText w:val="•"/>
      <w:lvlJc w:val="left"/>
      <w:pPr>
        <w:ind w:left="2772" w:hanging="462"/>
      </w:pPr>
      <w:rPr>
        <w:rFonts w:hint="default"/>
      </w:rPr>
    </w:lvl>
    <w:lvl w:ilvl="5" w:tplc="DF3A7036">
      <w:numFmt w:val="bullet"/>
      <w:lvlText w:val="•"/>
      <w:lvlJc w:val="left"/>
      <w:pPr>
        <w:ind w:left="3320" w:hanging="462"/>
      </w:pPr>
      <w:rPr>
        <w:rFonts w:hint="default"/>
      </w:rPr>
    </w:lvl>
    <w:lvl w:ilvl="6" w:tplc="3DE85E44">
      <w:numFmt w:val="bullet"/>
      <w:lvlText w:val="•"/>
      <w:lvlJc w:val="left"/>
      <w:pPr>
        <w:ind w:left="3868" w:hanging="462"/>
      </w:pPr>
      <w:rPr>
        <w:rFonts w:hint="default"/>
      </w:rPr>
    </w:lvl>
    <w:lvl w:ilvl="7" w:tplc="B3FA294A">
      <w:numFmt w:val="bullet"/>
      <w:lvlText w:val="•"/>
      <w:lvlJc w:val="left"/>
      <w:pPr>
        <w:ind w:left="4416" w:hanging="462"/>
      </w:pPr>
      <w:rPr>
        <w:rFonts w:hint="default"/>
      </w:rPr>
    </w:lvl>
    <w:lvl w:ilvl="8" w:tplc="5EA20AF6">
      <w:numFmt w:val="bullet"/>
      <w:lvlText w:val="•"/>
      <w:lvlJc w:val="left"/>
      <w:pPr>
        <w:ind w:left="4964" w:hanging="462"/>
      </w:pPr>
      <w:rPr>
        <w:rFonts w:hint="default"/>
      </w:rPr>
    </w:lvl>
  </w:abstractNum>
  <w:abstractNum w:abstractNumId="10" w15:restartNumberingAfterBreak="0">
    <w:nsid w:val="1E537E0A"/>
    <w:multiLevelType w:val="hybridMultilevel"/>
    <w:tmpl w:val="4CCC8916"/>
    <w:lvl w:ilvl="0" w:tplc="7C6CBB62">
      <w:start w:val="9"/>
      <w:numFmt w:val="decimal"/>
      <w:lvlText w:val="%1"/>
      <w:lvlJc w:val="left"/>
      <w:pPr>
        <w:ind w:left="576" w:hanging="371"/>
        <w:jc w:val="right"/>
      </w:pPr>
      <w:rPr>
        <w:rFonts w:ascii="Times New Roman" w:eastAsia="Times New Roman" w:hAnsi="Times New Roman" w:cs="Times New Roman" w:hint="default"/>
        <w:color w:val="4D4D4F"/>
        <w:w w:val="91"/>
        <w:sz w:val="19"/>
        <w:szCs w:val="19"/>
      </w:rPr>
    </w:lvl>
    <w:lvl w:ilvl="1" w:tplc="2F14761A">
      <w:numFmt w:val="bullet"/>
      <w:lvlText w:val="•"/>
      <w:lvlJc w:val="left"/>
      <w:pPr>
        <w:ind w:left="1138" w:hanging="371"/>
      </w:pPr>
      <w:rPr>
        <w:rFonts w:hint="default"/>
      </w:rPr>
    </w:lvl>
    <w:lvl w:ilvl="2" w:tplc="3E3860FE">
      <w:numFmt w:val="bullet"/>
      <w:lvlText w:val="•"/>
      <w:lvlJc w:val="left"/>
      <w:pPr>
        <w:ind w:left="1696" w:hanging="371"/>
      </w:pPr>
      <w:rPr>
        <w:rFonts w:hint="default"/>
      </w:rPr>
    </w:lvl>
    <w:lvl w:ilvl="3" w:tplc="75EC6D10">
      <w:numFmt w:val="bullet"/>
      <w:lvlText w:val="•"/>
      <w:lvlJc w:val="left"/>
      <w:pPr>
        <w:ind w:left="2254" w:hanging="371"/>
      </w:pPr>
      <w:rPr>
        <w:rFonts w:hint="default"/>
      </w:rPr>
    </w:lvl>
    <w:lvl w:ilvl="4" w:tplc="6838B280">
      <w:numFmt w:val="bullet"/>
      <w:lvlText w:val="•"/>
      <w:lvlJc w:val="left"/>
      <w:pPr>
        <w:ind w:left="2812" w:hanging="371"/>
      </w:pPr>
      <w:rPr>
        <w:rFonts w:hint="default"/>
      </w:rPr>
    </w:lvl>
    <w:lvl w:ilvl="5" w:tplc="612063BC">
      <w:numFmt w:val="bullet"/>
      <w:lvlText w:val="•"/>
      <w:lvlJc w:val="left"/>
      <w:pPr>
        <w:ind w:left="3370" w:hanging="371"/>
      </w:pPr>
      <w:rPr>
        <w:rFonts w:hint="default"/>
      </w:rPr>
    </w:lvl>
    <w:lvl w:ilvl="6" w:tplc="90628906">
      <w:numFmt w:val="bullet"/>
      <w:lvlText w:val="•"/>
      <w:lvlJc w:val="left"/>
      <w:pPr>
        <w:ind w:left="3928" w:hanging="371"/>
      </w:pPr>
      <w:rPr>
        <w:rFonts w:hint="default"/>
      </w:rPr>
    </w:lvl>
    <w:lvl w:ilvl="7" w:tplc="0C207D1A">
      <w:numFmt w:val="bullet"/>
      <w:lvlText w:val="•"/>
      <w:lvlJc w:val="left"/>
      <w:pPr>
        <w:ind w:left="4486" w:hanging="371"/>
      </w:pPr>
      <w:rPr>
        <w:rFonts w:hint="default"/>
      </w:rPr>
    </w:lvl>
    <w:lvl w:ilvl="8" w:tplc="B83A13CC">
      <w:numFmt w:val="bullet"/>
      <w:lvlText w:val="•"/>
      <w:lvlJc w:val="left"/>
      <w:pPr>
        <w:ind w:left="5044" w:hanging="371"/>
      </w:pPr>
      <w:rPr>
        <w:rFonts w:hint="default"/>
      </w:rPr>
    </w:lvl>
  </w:abstractNum>
  <w:abstractNum w:abstractNumId="11" w15:restartNumberingAfterBreak="0">
    <w:nsid w:val="1F66433E"/>
    <w:multiLevelType w:val="hybridMultilevel"/>
    <w:tmpl w:val="E52A190E"/>
    <w:lvl w:ilvl="0" w:tplc="A2D09B3E">
      <w:start w:val="1"/>
      <w:numFmt w:val="decimal"/>
      <w:lvlText w:val="%1)"/>
      <w:lvlJc w:val="left"/>
      <w:pPr>
        <w:ind w:left="579" w:hanging="216"/>
        <w:jc w:val="right"/>
      </w:pPr>
      <w:rPr>
        <w:rFonts w:hint="default"/>
        <w:b/>
        <w:bCs/>
        <w:spacing w:val="-7"/>
        <w:w w:val="100"/>
      </w:rPr>
    </w:lvl>
    <w:lvl w:ilvl="1" w:tplc="004A5214">
      <w:start w:val="1"/>
      <w:numFmt w:val="lowerLetter"/>
      <w:lvlText w:val="%2)"/>
      <w:lvlJc w:val="left"/>
      <w:pPr>
        <w:ind w:left="840" w:hanging="257"/>
        <w:jc w:val="left"/>
      </w:pPr>
      <w:rPr>
        <w:rFonts w:ascii="Minion Pro" w:eastAsia="Minion Pro" w:hAnsi="Minion Pro" w:cs="Minion Pro" w:hint="default"/>
        <w:color w:val="58595B"/>
        <w:spacing w:val="-15"/>
        <w:w w:val="92"/>
        <w:sz w:val="17"/>
        <w:szCs w:val="17"/>
      </w:rPr>
    </w:lvl>
    <w:lvl w:ilvl="2" w:tplc="3AB245A4">
      <w:numFmt w:val="bullet"/>
      <w:lvlText w:val="•"/>
      <w:lvlJc w:val="left"/>
      <w:pPr>
        <w:ind w:left="1451" w:hanging="257"/>
      </w:pPr>
      <w:rPr>
        <w:rFonts w:hint="default"/>
      </w:rPr>
    </w:lvl>
    <w:lvl w:ilvl="3" w:tplc="1F0EB46A">
      <w:numFmt w:val="bullet"/>
      <w:lvlText w:val="•"/>
      <w:lvlJc w:val="left"/>
      <w:pPr>
        <w:ind w:left="2062" w:hanging="257"/>
      </w:pPr>
      <w:rPr>
        <w:rFonts w:hint="default"/>
      </w:rPr>
    </w:lvl>
    <w:lvl w:ilvl="4" w:tplc="C41852EE">
      <w:numFmt w:val="bullet"/>
      <w:lvlText w:val="•"/>
      <w:lvlJc w:val="left"/>
      <w:pPr>
        <w:ind w:left="2673" w:hanging="257"/>
      </w:pPr>
      <w:rPr>
        <w:rFonts w:hint="default"/>
      </w:rPr>
    </w:lvl>
    <w:lvl w:ilvl="5" w:tplc="E0886446">
      <w:numFmt w:val="bullet"/>
      <w:lvlText w:val="•"/>
      <w:lvlJc w:val="left"/>
      <w:pPr>
        <w:ind w:left="3284" w:hanging="257"/>
      </w:pPr>
      <w:rPr>
        <w:rFonts w:hint="default"/>
      </w:rPr>
    </w:lvl>
    <w:lvl w:ilvl="6" w:tplc="2D28BA86">
      <w:numFmt w:val="bullet"/>
      <w:lvlText w:val="•"/>
      <w:lvlJc w:val="left"/>
      <w:pPr>
        <w:ind w:left="3895" w:hanging="257"/>
      </w:pPr>
      <w:rPr>
        <w:rFonts w:hint="default"/>
      </w:rPr>
    </w:lvl>
    <w:lvl w:ilvl="7" w:tplc="3992F8BC">
      <w:numFmt w:val="bullet"/>
      <w:lvlText w:val="•"/>
      <w:lvlJc w:val="left"/>
      <w:pPr>
        <w:ind w:left="4506" w:hanging="257"/>
      </w:pPr>
      <w:rPr>
        <w:rFonts w:hint="default"/>
      </w:rPr>
    </w:lvl>
    <w:lvl w:ilvl="8" w:tplc="FDD434AA">
      <w:numFmt w:val="bullet"/>
      <w:lvlText w:val="•"/>
      <w:lvlJc w:val="left"/>
      <w:pPr>
        <w:ind w:left="5117" w:hanging="257"/>
      </w:pPr>
      <w:rPr>
        <w:rFonts w:hint="default"/>
      </w:rPr>
    </w:lvl>
  </w:abstractNum>
  <w:abstractNum w:abstractNumId="12" w15:restartNumberingAfterBreak="0">
    <w:nsid w:val="23A64872"/>
    <w:multiLevelType w:val="hybridMultilevel"/>
    <w:tmpl w:val="0E3A2DEE"/>
    <w:lvl w:ilvl="0" w:tplc="5A8AFAAA">
      <w:start w:val="10"/>
      <w:numFmt w:val="decimal"/>
      <w:lvlText w:val="%1"/>
      <w:lvlJc w:val="left"/>
      <w:pPr>
        <w:ind w:left="576" w:hanging="462"/>
        <w:jc w:val="left"/>
      </w:pPr>
      <w:rPr>
        <w:rFonts w:ascii="Times New Roman" w:eastAsia="Times New Roman" w:hAnsi="Times New Roman" w:cs="Times New Roman" w:hint="default"/>
        <w:color w:val="4D4D4F"/>
        <w:spacing w:val="0"/>
        <w:w w:val="91"/>
        <w:sz w:val="19"/>
        <w:szCs w:val="19"/>
      </w:rPr>
    </w:lvl>
    <w:lvl w:ilvl="1" w:tplc="EF5A00EC">
      <w:numFmt w:val="bullet"/>
      <w:lvlText w:val="•"/>
      <w:lvlJc w:val="left"/>
      <w:pPr>
        <w:ind w:left="1138" w:hanging="462"/>
      </w:pPr>
      <w:rPr>
        <w:rFonts w:hint="default"/>
      </w:rPr>
    </w:lvl>
    <w:lvl w:ilvl="2" w:tplc="A87896BA">
      <w:numFmt w:val="bullet"/>
      <w:lvlText w:val="•"/>
      <w:lvlJc w:val="left"/>
      <w:pPr>
        <w:ind w:left="1696" w:hanging="462"/>
      </w:pPr>
      <w:rPr>
        <w:rFonts w:hint="default"/>
      </w:rPr>
    </w:lvl>
    <w:lvl w:ilvl="3" w:tplc="0054146E">
      <w:numFmt w:val="bullet"/>
      <w:lvlText w:val="•"/>
      <w:lvlJc w:val="left"/>
      <w:pPr>
        <w:ind w:left="2254" w:hanging="462"/>
      </w:pPr>
      <w:rPr>
        <w:rFonts w:hint="default"/>
      </w:rPr>
    </w:lvl>
    <w:lvl w:ilvl="4" w:tplc="2E061F62">
      <w:numFmt w:val="bullet"/>
      <w:lvlText w:val="•"/>
      <w:lvlJc w:val="left"/>
      <w:pPr>
        <w:ind w:left="2812" w:hanging="462"/>
      </w:pPr>
      <w:rPr>
        <w:rFonts w:hint="default"/>
      </w:rPr>
    </w:lvl>
    <w:lvl w:ilvl="5" w:tplc="3C46B66A">
      <w:numFmt w:val="bullet"/>
      <w:lvlText w:val="•"/>
      <w:lvlJc w:val="left"/>
      <w:pPr>
        <w:ind w:left="3370" w:hanging="462"/>
      </w:pPr>
      <w:rPr>
        <w:rFonts w:hint="default"/>
      </w:rPr>
    </w:lvl>
    <w:lvl w:ilvl="6" w:tplc="88E095B4">
      <w:numFmt w:val="bullet"/>
      <w:lvlText w:val="•"/>
      <w:lvlJc w:val="left"/>
      <w:pPr>
        <w:ind w:left="3928" w:hanging="462"/>
      </w:pPr>
      <w:rPr>
        <w:rFonts w:hint="default"/>
      </w:rPr>
    </w:lvl>
    <w:lvl w:ilvl="7" w:tplc="A85689E8">
      <w:numFmt w:val="bullet"/>
      <w:lvlText w:val="•"/>
      <w:lvlJc w:val="left"/>
      <w:pPr>
        <w:ind w:left="4486" w:hanging="462"/>
      </w:pPr>
      <w:rPr>
        <w:rFonts w:hint="default"/>
      </w:rPr>
    </w:lvl>
    <w:lvl w:ilvl="8" w:tplc="F2B841C2">
      <w:numFmt w:val="bullet"/>
      <w:lvlText w:val="•"/>
      <w:lvlJc w:val="left"/>
      <w:pPr>
        <w:ind w:left="5044" w:hanging="462"/>
      </w:pPr>
      <w:rPr>
        <w:rFonts w:hint="default"/>
      </w:rPr>
    </w:lvl>
  </w:abstractNum>
  <w:abstractNum w:abstractNumId="13" w15:restartNumberingAfterBreak="0">
    <w:nsid w:val="26362297"/>
    <w:multiLevelType w:val="hybridMultilevel"/>
    <w:tmpl w:val="6AFCAD64"/>
    <w:lvl w:ilvl="0" w:tplc="42B8F92A">
      <w:start w:val="23"/>
      <w:numFmt w:val="decimal"/>
      <w:lvlText w:val="%1"/>
      <w:lvlJc w:val="left"/>
      <w:pPr>
        <w:ind w:left="576" w:hanging="462"/>
        <w:jc w:val="left"/>
      </w:pPr>
      <w:rPr>
        <w:rFonts w:ascii="Times New Roman" w:eastAsia="Times New Roman" w:hAnsi="Times New Roman" w:cs="Times New Roman" w:hint="default"/>
        <w:color w:val="4D4D4F"/>
        <w:spacing w:val="0"/>
        <w:w w:val="91"/>
        <w:sz w:val="19"/>
        <w:szCs w:val="19"/>
      </w:rPr>
    </w:lvl>
    <w:lvl w:ilvl="1" w:tplc="880E24BA">
      <w:numFmt w:val="bullet"/>
      <w:lvlText w:val="•"/>
      <w:lvlJc w:val="left"/>
      <w:pPr>
        <w:ind w:left="1128" w:hanging="462"/>
      </w:pPr>
      <w:rPr>
        <w:rFonts w:hint="default"/>
      </w:rPr>
    </w:lvl>
    <w:lvl w:ilvl="2" w:tplc="381048F8">
      <w:numFmt w:val="bullet"/>
      <w:lvlText w:val="•"/>
      <w:lvlJc w:val="left"/>
      <w:pPr>
        <w:ind w:left="1676" w:hanging="462"/>
      </w:pPr>
      <w:rPr>
        <w:rFonts w:hint="default"/>
      </w:rPr>
    </w:lvl>
    <w:lvl w:ilvl="3" w:tplc="D80E462C">
      <w:numFmt w:val="bullet"/>
      <w:lvlText w:val="•"/>
      <w:lvlJc w:val="left"/>
      <w:pPr>
        <w:ind w:left="2224" w:hanging="462"/>
      </w:pPr>
      <w:rPr>
        <w:rFonts w:hint="default"/>
      </w:rPr>
    </w:lvl>
    <w:lvl w:ilvl="4" w:tplc="89587B68">
      <w:numFmt w:val="bullet"/>
      <w:lvlText w:val="•"/>
      <w:lvlJc w:val="left"/>
      <w:pPr>
        <w:ind w:left="2772" w:hanging="462"/>
      </w:pPr>
      <w:rPr>
        <w:rFonts w:hint="default"/>
      </w:rPr>
    </w:lvl>
    <w:lvl w:ilvl="5" w:tplc="E93073D8">
      <w:numFmt w:val="bullet"/>
      <w:lvlText w:val="•"/>
      <w:lvlJc w:val="left"/>
      <w:pPr>
        <w:ind w:left="3320" w:hanging="462"/>
      </w:pPr>
      <w:rPr>
        <w:rFonts w:hint="default"/>
      </w:rPr>
    </w:lvl>
    <w:lvl w:ilvl="6" w:tplc="921E05F0">
      <w:numFmt w:val="bullet"/>
      <w:lvlText w:val="•"/>
      <w:lvlJc w:val="left"/>
      <w:pPr>
        <w:ind w:left="3868" w:hanging="462"/>
      </w:pPr>
      <w:rPr>
        <w:rFonts w:hint="default"/>
      </w:rPr>
    </w:lvl>
    <w:lvl w:ilvl="7" w:tplc="2DAED2F8">
      <w:numFmt w:val="bullet"/>
      <w:lvlText w:val="•"/>
      <w:lvlJc w:val="left"/>
      <w:pPr>
        <w:ind w:left="4416" w:hanging="462"/>
      </w:pPr>
      <w:rPr>
        <w:rFonts w:hint="default"/>
      </w:rPr>
    </w:lvl>
    <w:lvl w:ilvl="8" w:tplc="EDC08C76">
      <w:numFmt w:val="bullet"/>
      <w:lvlText w:val="•"/>
      <w:lvlJc w:val="left"/>
      <w:pPr>
        <w:ind w:left="4964" w:hanging="462"/>
      </w:pPr>
      <w:rPr>
        <w:rFonts w:hint="default"/>
      </w:rPr>
    </w:lvl>
  </w:abstractNum>
  <w:abstractNum w:abstractNumId="14" w15:restartNumberingAfterBreak="0">
    <w:nsid w:val="27DC6044"/>
    <w:multiLevelType w:val="hybridMultilevel"/>
    <w:tmpl w:val="D7D81636"/>
    <w:lvl w:ilvl="0" w:tplc="7BF4D7A6">
      <w:start w:val="16"/>
      <w:numFmt w:val="decimal"/>
      <w:lvlText w:val="%1"/>
      <w:lvlJc w:val="left"/>
      <w:pPr>
        <w:ind w:left="576" w:hanging="462"/>
        <w:jc w:val="left"/>
      </w:pPr>
      <w:rPr>
        <w:rFonts w:ascii="Times New Roman" w:eastAsia="Times New Roman" w:hAnsi="Times New Roman" w:cs="Times New Roman" w:hint="default"/>
        <w:color w:val="4D4D4F"/>
        <w:spacing w:val="0"/>
        <w:w w:val="91"/>
        <w:sz w:val="19"/>
        <w:szCs w:val="19"/>
      </w:rPr>
    </w:lvl>
    <w:lvl w:ilvl="1" w:tplc="86F618EA">
      <w:numFmt w:val="bullet"/>
      <w:lvlText w:val="•"/>
      <w:lvlJc w:val="left"/>
      <w:pPr>
        <w:ind w:left="1138" w:hanging="462"/>
      </w:pPr>
      <w:rPr>
        <w:rFonts w:hint="default"/>
      </w:rPr>
    </w:lvl>
    <w:lvl w:ilvl="2" w:tplc="4D74E0A0">
      <w:numFmt w:val="bullet"/>
      <w:lvlText w:val="•"/>
      <w:lvlJc w:val="left"/>
      <w:pPr>
        <w:ind w:left="1696" w:hanging="462"/>
      </w:pPr>
      <w:rPr>
        <w:rFonts w:hint="default"/>
      </w:rPr>
    </w:lvl>
    <w:lvl w:ilvl="3" w:tplc="FD3C8254">
      <w:numFmt w:val="bullet"/>
      <w:lvlText w:val="•"/>
      <w:lvlJc w:val="left"/>
      <w:pPr>
        <w:ind w:left="2254" w:hanging="462"/>
      </w:pPr>
      <w:rPr>
        <w:rFonts w:hint="default"/>
      </w:rPr>
    </w:lvl>
    <w:lvl w:ilvl="4" w:tplc="5E623540">
      <w:numFmt w:val="bullet"/>
      <w:lvlText w:val="•"/>
      <w:lvlJc w:val="left"/>
      <w:pPr>
        <w:ind w:left="2812" w:hanging="462"/>
      </w:pPr>
      <w:rPr>
        <w:rFonts w:hint="default"/>
      </w:rPr>
    </w:lvl>
    <w:lvl w:ilvl="5" w:tplc="4F502DC4">
      <w:numFmt w:val="bullet"/>
      <w:lvlText w:val="•"/>
      <w:lvlJc w:val="left"/>
      <w:pPr>
        <w:ind w:left="3370" w:hanging="462"/>
      </w:pPr>
      <w:rPr>
        <w:rFonts w:hint="default"/>
      </w:rPr>
    </w:lvl>
    <w:lvl w:ilvl="6" w:tplc="42C6F628">
      <w:numFmt w:val="bullet"/>
      <w:lvlText w:val="•"/>
      <w:lvlJc w:val="left"/>
      <w:pPr>
        <w:ind w:left="3928" w:hanging="462"/>
      </w:pPr>
      <w:rPr>
        <w:rFonts w:hint="default"/>
      </w:rPr>
    </w:lvl>
    <w:lvl w:ilvl="7" w:tplc="E43C61F2">
      <w:numFmt w:val="bullet"/>
      <w:lvlText w:val="•"/>
      <w:lvlJc w:val="left"/>
      <w:pPr>
        <w:ind w:left="4486" w:hanging="462"/>
      </w:pPr>
      <w:rPr>
        <w:rFonts w:hint="default"/>
      </w:rPr>
    </w:lvl>
    <w:lvl w:ilvl="8" w:tplc="F5A4218C">
      <w:numFmt w:val="bullet"/>
      <w:lvlText w:val="•"/>
      <w:lvlJc w:val="left"/>
      <w:pPr>
        <w:ind w:left="5044" w:hanging="462"/>
      </w:pPr>
      <w:rPr>
        <w:rFonts w:hint="default"/>
      </w:rPr>
    </w:lvl>
  </w:abstractNum>
  <w:abstractNum w:abstractNumId="15" w15:restartNumberingAfterBreak="0">
    <w:nsid w:val="36E34F01"/>
    <w:multiLevelType w:val="hybridMultilevel"/>
    <w:tmpl w:val="510A81AA"/>
    <w:lvl w:ilvl="0" w:tplc="F0A483B2">
      <w:start w:val="1"/>
      <w:numFmt w:val="upperRoman"/>
      <w:lvlText w:val="%1."/>
      <w:lvlJc w:val="left"/>
      <w:pPr>
        <w:ind w:left="359" w:hanging="260"/>
        <w:jc w:val="left"/>
      </w:pPr>
      <w:rPr>
        <w:rFonts w:ascii="Minion Pro" w:eastAsia="Minion Pro" w:hAnsi="Minion Pro" w:cs="Minion Pro" w:hint="default"/>
        <w:color w:val="58595B"/>
        <w:spacing w:val="-14"/>
        <w:w w:val="100"/>
        <w:sz w:val="19"/>
        <w:szCs w:val="19"/>
      </w:rPr>
    </w:lvl>
    <w:lvl w:ilvl="1" w:tplc="B1106A3E">
      <w:numFmt w:val="bullet"/>
      <w:lvlText w:val="•"/>
      <w:lvlJc w:val="left"/>
      <w:pPr>
        <w:ind w:left="990" w:hanging="260"/>
      </w:pPr>
      <w:rPr>
        <w:rFonts w:hint="default"/>
      </w:rPr>
    </w:lvl>
    <w:lvl w:ilvl="2" w:tplc="6ADAB14A">
      <w:numFmt w:val="bullet"/>
      <w:lvlText w:val="•"/>
      <w:lvlJc w:val="left"/>
      <w:pPr>
        <w:ind w:left="1620" w:hanging="260"/>
      </w:pPr>
      <w:rPr>
        <w:rFonts w:hint="default"/>
      </w:rPr>
    </w:lvl>
    <w:lvl w:ilvl="3" w:tplc="01EC06F8">
      <w:numFmt w:val="bullet"/>
      <w:lvlText w:val="•"/>
      <w:lvlJc w:val="left"/>
      <w:pPr>
        <w:ind w:left="2250" w:hanging="260"/>
      </w:pPr>
      <w:rPr>
        <w:rFonts w:hint="default"/>
      </w:rPr>
    </w:lvl>
    <w:lvl w:ilvl="4" w:tplc="9F5284B2">
      <w:numFmt w:val="bullet"/>
      <w:lvlText w:val="•"/>
      <w:lvlJc w:val="left"/>
      <w:pPr>
        <w:ind w:left="2880" w:hanging="260"/>
      </w:pPr>
      <w:rPr>
        <w:rFonts w:hint="default"/>
      </w:rPr>
    </w:lvl>
    <w:lvl w:ilvl="5" w:tplc="3A2ABF8E">
      <w:numFmt w:val="bullet"/>
      <w:lvlText w:val="•"/>
      <w:lvlJc w:val="left"/>
      <w:pPr>
        <w:ind w:left="3510" w:hanging="260"/>
      </w:pPr>
      <w:rPr>
        <w:rFonts w:hint="default"/>
      </w:rPr>
    </w:lvl>
    <w:lvl w:ilvl="6" w:tplc="42E6D39C">
      <w:numFmt w:val="bullet"/>
      <w:lvlText w:val="•"/>
      <w:lvlJc w:val="left"/>
      <w:pPr>
        <w:ind w:left="4140" w:hanging="260"/>
      </w:pPr>
      <w:rPr>
        <w:rFonts w:hint="default"/>
      </w:rPr>
    </w:lvl>
    <w:lvl w:ilvl="7" w:tplc="A82A078C">
      <w:numFmt w:val="bullet"/>
      <w:lvlText w:val="•"/>
      <w:lvlJc w:val="left"/>
      <w:pPr>
        <w:ind w:left="4770" w:hanging="260"/>
      </w:pPr>
      <w:rPr>
        <w:rFonts w:hint="default"/>
      </w:rPr>
    </w:lvl>
    <w:lvl w:ilvl="8" w:tplc="C8FE6E5C">
      <w:numFmt w:val="bullet"/>
      <w:lvlText w:val="•"/>
      <w:lvlJc w:val="left"/>
      <w:pPr>
        <w:ind w:left="5400" w:hanging="260"/>
      </w:pPr>
      <w:rPr>
        <w:rFonts w:hint="default"/>
      </w:rPr>
    </w:lvl>
  </w:abstractNum>
  <w:abstractNum w:abstractNumId="16" w15:restartNumberingAfterBreak="0">
    <w:nsid w:val="3A367929"/>
    <w:multiLevelType w:val="hybridMultilevel"/>
    <w:tmpl w:val="BA48F27A"/>
    <w:lvl w:ilvl="0" w:tplc="D82CCB9C">
      <w:start w:val="1"/>
      <w:numFmt w:val="upperLetter"/>
      <w:lvlText w:val="%1."/>
      <w:lvlJc w:val="left"/>
      <w:pPr>
        <w:ind w:left="459" w:hanging="260"/>
        <w:jc w:val="left"/>
      </w:pPr>
      <w:rPr>
        <w:rFonts w:ascii="Minion Pro" w:eastAsia="Minion Pro" w:hAnsi="Minion Pro" w:cs="Minion Pro" w:hint="default"/>
        <w:color w:val="58595B"/>
        <w:spacing w:val="-8"/>
        <w:w w:val="98"/>
        <w:sz w:val="18"/>
        <w:szCs w:val="18"/>
      </w:rPr>
    </w:lvl>
    <w:lvl w:ilvl="1" w:tplc="D0561272">
      <w:numFmt w:val="bullet"/>
      <w:lvlText w:val="•"/>
      <w:lvlJc w:val="left"/>
      <w:pPr>
        <w:ind w:left="1086" w:hanging="260"/>
      </w:pPr>
      <w:rPr>
        <w:rFonts w:hint="default"/>
      </w:rPr>
    </w:lvl>
    <w:lvl w:ilvl="2" w:tplc="157E0456">
      <w:numFmt w:val="bullet"/>
      <w:lvlText w:val="•"/>
      <w:lvlJc w:val="left"/>
      <w:pPr>
        <w:ind w:left="1712" w:hanging="260"/>
      </w:pPr>
      <w:rPr>
        <w:rFonts w:hint="default"/>
      </w:rPr>
    </w:lvl>
    <w:lvl w:ilvl="3" w:tplc="B2E8DE3A">
      <w:numFmt w:val="bullet"/>
      <w:lvlText w:val="•"/>
      <w:lvlJc w:val="left"/>
      <w:pPr>
        <w:ind w:left="2338" w:hanging="260"/>
      </w:pPr>
      <w:rPr>
        <w:rFonts w:hint="default"/>
      </w:rPr>
    </w:lvl>
    <w:lvl w:ilvl="4" w:tplc="EB3AB4D6">
      <w:numFmt w:val="bullet"/>
      <w:lvlText w:val="•"/>
      <w:lvlJc w:val="left"/>
      <w:pPr>
        <w:ind w:left="2964" w:hanging="260"/>
      </w:pPr>
      <w:rPr>
        <w:rFonts w:hint="default"/>
      </w:rPr>
    </w:lvl>
    <w:lvl w:ilvl="5" w:tplc="E4AAFF76">
      <w:numFmt w:val="bullet"/>
      <w:lvlText w:val="•"/>
      <w:lvlJc w:val="left"/>
      <w:pPr>
        <w:ind w:left="3590" w:hanging="260"/>
      </w:pPr>
      <w:rPr>
        <w:rFonts w:hint="default"/>
      </w:rPr>
    </w:lvl>
    <w:lvl w:ilvl="6" w:tplc="E1984098">
      <w:numFmt w:val="bullet"/>
      <w:lvlText w:val="•"/>
      <w:lvlJc w:val="left"/>
      <w:pPr>
        <w:ind w:left="4216" w:hanging="260"/>
      </w:pPr>
      <w:rPr>
        <w:rFonts w:hint="default"/>
      </w:rPr>
    </w:lvl>
    <w:lvl w:ilvl="7" w:tplc="88103D78">
      <w:numFmt w:val="bullet"/>
      <w:lvlText w:val="•"/>
      <w:lvlJc w:val="left"/>
      <w:pPr>
        <w:ind w:left="4842" w:hanging="260"/>
      </w:pPr>
      <w:rPr>
        <w:rFonts w:hint="default"/>
      </w:rPr>
    </w:lvl>
    <w:lvl w:ilvl="8" w:tplc="92006D12">
      <w:numFmt w:val="bullet"/>
      <w:lvlText w:val="•"/>
      <w:lvlJc w:val="left"/>
      <w:pPr>
        <w:ind w:left="5468" w:hanging="260"/>
      </w:pPr>
      <w:rPr>
        <w:rFonts w:hint="default"/>
      </w:rPr>
    </w:lvl>
  </w:abstractNum>
  <w:abstractNum w:abstractNumId="17" w15:restartNumberingAfterBreak="0">
    <w:nsid w:val="3C7B7808"/>
    <w:multiLevelType w:val="hybridMultilevel"/>
    <w:tmpl w:val="2730C7E8"/>
    <w:lvl w:ilvl="0" w:tplc="9A7ADDB4">
      <w:start w:val="1"/>
      <w:numFmt w:val="upperLetter"/>
      <w:lvlText w:val="%1."/>
      <w:lvlJc w:val="left"/>
      <w:pPr>
        <w:ind w:left="339" w:hanging="240"/>
        <w:jc w:val="left"/>
      </w:pPr>
      <w:rPr>
        <w:rFonts w:hint="default"/>
        <w:b/>
        <w:bCs/>
        <w:spacing w:val="-15"/>
        <w:w w:val="94"/>
      </w:rPr>
    </w:lvl>
    <w:lvl w:ilvl="1" w:tplc="D780CC8C">
      <w:start w:val="1"/>
      <w:numFmt w:val="decimal"/>
      <w:lvlText w:val="%2."/>
      <w:lvlJc w:val="left"/>
      <w:pPr>
        <w:ind w:left="499" w:hanging="220"/>
        <w:jc w:val="left"/>
      </w:pPr>
      <w:rPr>
        <w:rFonts w:hint="default"/>
        <w:spacing w:val="-12"/>
        <w:w w:val="96"/>
      </w:rPr>
    </w:lvl>
    <w:lvl w:ilvl="2" w:tplc="BA7E0F3C">
      <w:numFmt w:val="bullet"/>
      <w:lvlText w:val="•"/>
      <w:lvlJc w:val="left"/>
      <w:pPr>
        <w:ind w:left="1177" w:hanging="220"/>
      </w:pPr>
      <w:rPr>
        <w:rFonts w:hint="default"/>
      </w:rPr>
    </w:lvl>
    <w:lvl w:ilvl="3" w:tplc="EA4634CC">
      <w:numFmt w:val="bullet"/>
      <w:lvlText w:val="•"/>
      <w:lvlJc w:val="left"/>
      <w:pPr>
        <w:ind w:left="1855" w:hanging="220"/>
      </w:pPr>
      <w:rPr>
        <w:rFonts w:hint="default"/>
      </w:rPr>
    </w:lvl>
    <w:lvl w:ilvl="4" w:tplc="D3D085F4">
      <w:numFmt w:val="bullet"/>
      <w:lvlText w:val="•"/>
      <w:lvlJc w:val="left"/>
      <w:pPr>
        <w:ind w:left="2533" w:hanging="220"/>
      </w:pPr>
      <w:rPr>
        <w:rFonts w:hint="default"/>
      </w:rPr>
    </w:lvl>
    <w:lvl w:ilvl="5" w:tplc="75A6D7BA">
      <w:numFmt w:val="bullet"/>
      <w:lvlText w:val="•"/>
      <w:lvlJc w:val="left"/>
      <w:pPr>
        <w:ind w:left="3211" w:hanging="220"/>
      </w:pPr>
      <w:rPr>
        <w:rFonts w:hint="default"/>
      </w:rPr>
    </w:lvl>
    <w:lvl w:ilvl="6" w:tplc="79B8F592">
      <w:numFmt w:val="bullet"/>
      <w:lvlText w:val="•"/>
      <w:lvlJc w:val="left"/>
      <w:pPr>
        <w:ind w:left="3888" w:hanging="220"/>
      </w:pPr>
      <w:rPr>
        <w:rFonts w:hint="default"/>
      </w:rPr>
    </w:lvl>
    <w:lvl w:ilvl="7" w:tplc="7C4CE104">
      <w:numFmt w:val="bullet"/>
      <w:lvlText w:val="•"/>
      <w:lvlJc w:val="left"/>
      <w:pPr>
        <w:ind w:left="4566" w:hanging="220"/>
      </w:pPr>
      <w:rPr>
        <w:rFonts w:hint="default"/>
      </w:rPr>
    </w:lvl>
    <w:lvl w:ilvl="8" w:tplc="E45668AC">
      <w:numFmt w:val="bullet"/>
      <w:lvlText w:val="•"/>
      <w:lvlJc w:val="left"/>
      <w:pPr>
        <w:ind w:left="5244" w:hanging="220"/>
      </w:pPr>
      <w:rPr>
        <w:rFonts w:hint="default"/>
      </w:rPr>
    </w:lvl>
  </w:abstractNum>
  <w:abstractNum w:abstractNumId="18" w15:restartNumberingAfterBreak="0">
    <w:nsid w:val="3F0E4BFD"/>
    <w:multiLevelType w:val="hybridMultilevel"/>
    <w:tmpl w:val="B768B658"/>
    <w:lvl w:ilvl="0" w:tplc="E46A3CCE">
      <w:start w:val="1"/>
      <w:numFmt w:val="upperLetter"/>
      <w:lvlText w:val="%1."/>
      <w:lvlJc w:val="left"/>
      <w:pPr>
        <w:ind w:left="359" w:hanging="240"/>
        <w:jc w:val="left"/>
      </w:pPr>
      <w:rPr>
        <w:rFonts w:ascii="Minion Pro" w:eastAsia="Minion Pro" w:hAnsi="Minion Pro" w:cs="Minion Pro" w:hint="default"/>
        <w:b/>
        <w:bCs/>
        <w:spacing w:val="-15"/>
        <w:w w:val="100"/>
        <w:sz w:val="18"/>
        <w:szCs w:val="18"/>
      </w:rPr>
    </w:lvl>
    <w:lvl w:ilvl="1" w:tplc="FA985AE2">
      <w:start w:val="1"/>
      <w:numFmt w:val="decimal"/>
      <w:lvlText w:val="%2."/>
      <w:lvlJc w:val="left"/>
      <w:pPr>
        <w:ind w:left="499" w:hanging="220"/>
        <w:jc w:val="right"/>
      </w:pPr>
      <w:rPr>
        <w:rFonts w:ascii="Minion Pro" w:eastAsia="Minion Pro" w:hAnsi="Minion Pro" w:cs="Minion Pro" w:hint="default"/>
        <w:color w:val="58595B"/>
        <w:spacing w:val="-4"/>
        <w:w w:val="100"/>
        <w:sz w:val="18"/>
        <w:szCs w:val="18"/>
      </w:rPr>
    </w:lvl>
    <w:lvl w:ilvl="2" w:tplc="2A4ACCDC">
      <w:start w:val="1"/>
      <w:numFmt w:val="lowerLetter"/>
      <w:lvlText w:val="%3."/>
      <w:lvlJc w:val="left"/>
      <w:pPr>
        <w:ind w:left="700" w:hanging="280"/>
        <w:jc w:val="left"/>
      </w:pPr>
      <w:rPr>
        <w:rFonts w:hint="default"/>
        <w:spacing w:val="-5"/>
        <w:w w:val="100"/>
      </w:rPr>
    </w:lvl>
    <w:lvl w:ilvl="3" w:tplc="96583B60">
      <w:start w:val="1"/>
      <w:numFmt w:val="lowerRoman"/>
      <w:lvlText w:val="%4."/>
      <w:lvlJc w:val="left"/>
      <w:pPr>
        <w:ind w:left="880" w:hanging="280"/>
        <w:jc w:val="right"/>
      </w:pPr>
      <w:rPr>
        <w:rFonts w:ascii="Minion Pro" w:eastAsia="Minion Pro" w:hAnsi="Minion Pro" w:cs="Minion Pro" w:hint="default"/>
        <w:color w:val="58595B"/>
        <w:spacing w:val="-16"/>
        <w:w w:val="100"/>
        <w:sz w:val="17"/>
        <w:szCs w:val="17"/>
      </w:rPr>
    </w:lvl>
    <w:lvl w:ilvl="4" w:tplc="39E4321C">
      <w:start w:val="1"/>
      <w:numFmt w:val="decimal"/>
      <w:lvlText w:val="%5)"/>
      <w:lvlJc w:val="left"/>
      <w:pPr>
        <w:ind w:left="679" w:hanging="280"/>
        <w:jc w:val="left"/>
      </w:pPr>
      <w:rPr>
        <w:rFonts w:ascii="Minion Pro" w:eastAsia="Minion Pro" w:hAnsi="Minion Pro" w:cs="Minion Pro" w:hint="default"/>
        <w:color w:val="58595B"/>
        <w:spacing w:val="-11"/>
        <w:w w:val="100"/>
        <w:sz w:val="17"/>
        <w:szCs w:val="17"/>
      </w:rPr>
    </w:lvl>
    <w:lvl w:ilvl="5" w:tplc="BFE68748">
      <w:numFmt w:val="bullet"/>
      <w:lvlText w:val="•"/>
      <w:lvlJc w:val="left"/>
      <w:pPr>
        <w:ind w:left="660" w:hanging="280"/>
      </w:pPr>
      <w:rPr>
        <w:rFonts w:hint="default"/>
      </w:rPr>
    </w:lvl>
    <w:lvl w:ilvl="6" w:tplc="4EE40014">
      <w:numFmt w:val="bullet"/>
      <w:lvlText w:val="•"/>
      <w:lvlJc w:val="left"/>
      <w:pPr>
        <w:ind w:left="680" w:hanging="280"/>
      </w:pPr>
      <w:rPr>
        <w:rFonts w:hint="default"/>
      </w:rPr>
    </w:lvl>
    <w:lvl w:ilvl="7" w:tplc="5DB45F00">
      <w:numFmt w:val="bullet"/>
      <w:lvlText w:val="•"/>
      <w:lvlJc w:val="left"/>
      <w:pPr>
        <w:ind w:left="700" w:hanging="280"/>
      </w:pPr>
      <w:rPr>
        <w:rFonts w:hint="default"/>
      </w:rPr>
    </w:lvl>
    <w:lvl w:ilvl="8" w:tplc="1876CBDE">
      <w:numFmt w:val="bullet"/>
      <w:lvlText w:val="•"/>
      <w:lvlJc w:val="left"/>
      <w:pPr>
        <w:ind w:left="800" w:hanging="280"/>
      </w:pPr>
      <w:rPr>
        <w:rFonts w:hint="default"/>
      </w:rPr>
    </w:lvl>
  </w:abstractNum>
  <w:abstractNum w:abstractNumId="19" w15:restartNumberingAfterBreak="0">
    <w:nsid w:val="463B0A79"/>
    <w:multiLevelType w:val="hybridMultilevel"/>
    <w:tmpl w:val="086C8436"/>
    <w:lvl w:ilvl="0" w:tplc="97F07DD4">
      <w:start w:val="1"/>
      <w:numFmt w:val="lowerLetter"/>
      <w:lvlText w:val="%1)"/>
      <w:lvlJc w:val="left"/>
      <w:pPr>
        <w:ind w:left="839" w:hanging="257"/>
        <w:jc w:val="left"/>
      </w:pPr>
      <w:rPr>
        <w:rFonts w:ascii="Minion Pro" w:eastAsia="Minion Pro" w:hAnsi="Minion Pro" w:cs="Minion Pro" w:hint="default"/>
        <w:color w:val="58595B"/>
        <w:spacing w:val="-12"/>
        <w:w w:val="93"/>
        <w:sz w:val="17"/>
        <w:szCs w:val="17"/>
      </w:rPr>
    </w:lvl>
    <w:lvl w:ilvl="1" w:tplc="9E6034E4">
      <w:start w:val="1"/>
      <w:numFmt w:val="lowerRoman"/>
      <w:lvlText w:val="%2)"/>
      <w:lvlJc w:val="left"/>
      <w:pPr>
        <w:ind w:left="979" w:hanging="216"/>
        <w:jc w:val="left"/>
      </w:pPr>
      <w:rPr>
        <w:rFonts w:ascii="Minion Pro" w:eastAsia="Minion Pro" w:hAnsi="Minion Pro" w:cs="Minion Pro" w:hint="default"/>
        <w:color w:val="58595B"/>
        <w:spacing w:val="-17"/>
        <w:w w:val="100"/>
        <w:sz w:val="17"/>
        <w:szCs w:val="17"/>
      </w:rPr>
    </w:lvl>
    <w:lvl w:ilvl="2" w:tplc="5A40BBEA">
      <w:numFmt w:val="bullet"/>
      <w:lvlText w:val="•"/>
      <w:lvlJc w:val="left"/>
      <w:pPr>
        <w:ind w:left="1608" w:hanging="216"/>
      </w:pPr>
      <w:rPr>
        <w:rFonts w:hint="default"/>
      </w:rPr>
    </w:lvl>
    <w:lvl w:ilvl="3" w:tplc="A04CF7B8">
      <w:numFmt w:val="bullet"/>
      <w:lvlText w:val="•"/>
      <w:lvlJc w:val="left"/>
      <w:pPr>
        <w:ind w:left="2237" w:hanging="216"/>
      </w:pPr>
      <w:rPr>
        <w:rFonts w:hint="default"/>
      </w:rPr>
    </w:lvl>
    <w:lvl w:ilvl="4" w:tplc="FFCCF946">
      <w:numFmt w:val="bullet"/>
      <w:lvlText w:val="•"/>
      <w:lvlJc w:val="left"/>
      <w:pPr>
        <w:ind w:left="2866" w:hanging="216"/>
      </w:pPr>
      <w:rPr>
        <w:rFonts w:hint="default"/>
      </w:rPr>
    </w:lvl>
    <w:lvl w:ilvl="5" w:tplc="7C043A64">
      <w:numFmt w:val="bullet"/>
      <w:lvlText w:val="•"/>
      <w:lvlJc w:val="left"/>
      <w:pPr>
        <w:ind w:left="3495" w:hanging="216"/>
      </w:pPr>
      <w:rPr>
        <w:rFonts w:hint="default"/>
      </w:rPr>
    </w:lvl>
    <w:lvl w:ilvl="6" w:tplc="90AA4FB2">
      <w:numFmt w:val="bullet"/>
      <w:lvlText w:val="•"/>
      <w:lvlJc w:val="left"/>
      <w:pPr>
        <w:ind w:left="4124" w:hanging="216"/>
      </w:pPr>
      <w:rPr>
        <w:rFonts w:hint="default"/>
      </w:rPr>
    </w:lvl>
    <w:lvl w:ilvl="7" w:tplc="F040674E">
      <w:numFmt w:val="bullet"/>
      <w:lvlText w:val="•"/>
      <w:lvlJc w:val="left"/>
      <w:pPr>
        <w:ind w:left="4753" w:hanging="216"/>
      </w:pPr>
      <w:rPr>
        <w:rFonts w:hint="default"/>
      </w:rPr>
    </w:lvl>
    <w:lvl w:ilvl="8" w:tplc="A7DC36A8">
      <w:numFmt w:val="bullet"/>
      <w:lvlText w:val="•"/>
      <w:lvlJc w:val="left"/>
      <w:pPr>
        <w:ind w:left="5382" w:hanging="216"/>
      </w:pPr>
      <w:rPr>
        <w:rFonts w:hint="default"/>
      </w:rPr>
    </w:lvl>
  </w:abstractNum>
  <w:abstractNum w:abstractNumId="20" w15:restartNumberingAfterBreak="0">
    <w:nsid w:val="485E70BA"/>
    <w:multiLevelType w:val="hybridMultilevel"/>
    <w:tmpl w:val="D200CDB2"/>
    <w:lvl w:ilvl="0" w:tplc="CAE07854">
      <w:start w:val="1"/>
      <w:numFmt w:val="upperRoman"/>
      <w:lvlText w:val="%1."/>
      <w:lvlJc w:val="left"/>
      <w:pPr>
        <w:ind w:left="359" w:hanging="260"/>
        <w:jc w:val="left"/>
      </w:pPr>
      <w:rPr>
        <w:rFonts w:ascii="Minion Pro" w:eastAsia="Minion Pro" w:hAnsi="Minion Pro" w:cs="Minion Pro" w:hint="default"/>
        <w:color w:val="58595B"/>
        <w:spacing w:val="-15"/>
        <w:w w:val="100"/>
        <w:sz w:val="19"/>
        <w:szCs w:val="19"/>
      </w:rPr>
    </w:lvl>
    <w:lvl w:ilvl="1" w:tplc="A67C5EFC">
      <w:numFmt w:val="bullet"/>
      <w:lvlText w:val="•"/>
      <w:lvlJc w:val="left"/>
      <w:pPr>
        <w:ind w:left="990" w:hanging="260"/>
      </w:pPr>
      <w:rPr>
        <w:rFonts w:hint="default"/>
      </w:rPr>
    </w:lvl>
    <w:lvl w:ilvl="2" w:tplc="7038A0FE">
      <w:numFmt w:val="bullet"/>
      <w:lvlText w:val="•"/>
      <w:lvlJc w:val="left"/>
      <w:pPr>
        <w:ind w:left="1620" w:hanging="260"/>
      </w:pPr>
      <w:rPr>
        <w:rFonts w:hint="default"/>
      </w:rPr>
    </w:lvl>
    <w:lvl w:ilvl="3" w:tplc="BADAB74A">
      <w:numFmt w:val="bullet"/>
      <w:lvlText w:val="•"/>
      <w:lvlJc w:val="left"/>
      <w:pPr>
        <w:ind w:left="2250" w:hanging="260"/>
      </w:pPr>
      <w:rPr>
        <w:rFonts w:hint="default"/>
      </w:rPr>
    </w:lvl>
    <w:lvl w:ilvl="4" w:tplc="297CDCD0">
      <w:numFmt w:val="bullet"/>
      <w:lvlText w:val="•"/>
      <w:lvlJc w:val="left"/>
      <w:pPr>
        <w:ind w:left="2880" w:hanging="260"/>
      </w:pPr>
      <w:rPr>
        <w:rFonts w:hint="default"/>
      </w:rPr>
    </w:lvl>
    <w:lvl w:ilvl="5" w:tplc="B246B0B6">
      <w:numFmt w:val="bullet"/>
      <w:lvlText w:val="•"/>
      <w:lvlJc w:val="left"/>
      <w:pPr>
        <w:ind w:left="3510" w:hanging="260"/>
      </w:pPr>
      <w:rPr>
        <w:rFonts w:hint="default"/>
      </w:rPr>
    </w:lvl>
    <w:lvl w:ilvl="6" w:tplc="CC06C140">
      <w:numFmt w:val="bullet"/>
      <w:lvlText w:val="•"/>
      <w:lvlJc w:val="left"/>
      <w:pPr>
        <w:ind w:left="4140" w:hanging="260"/>
      </w:pPr>
      <w:rPr>
        <w:rFonts w:hint="default"/>
      </w:rPr>
    </w:lvl>
    <w:lvl w:ilvl="7" w:tplc="4C3E6A2C">
      <w:numFmt w:val="bullet"/>
      <w:lvlText w:val="•"/>
      <w:lvlJc w:val="left"/>
      <w:pPr>
        <w:ind w:left="4770" w:hanging="260"/>
      </w:pPr>
      <w:rPr>
        <w:rFonts w:hint="default"/>
      </w:rPr>
    </w:lvl>
    <w:lvl w:ilvl="8" w:tplc="782231D2">
      <w:numFmt w:val="bullet"/>
      <w:lvlText w:val="•"/>
      <w:lvlJc w:val="left"/>
      <w:pPr>
        <w:ind w:left="5400" w:hanging="260"/>
      </w:pPr>
      <w:rPr>
        <w:rFonts w:hint="default"/>
      </w:rPr>
    </w:lvl>
  </w:abstractNum>
  <w:abstractNum w:abstractNumId="21" w15:restartNumberingAfterBreak="0">
    <w:nsid w:val="4F151D12"/>
    <w:multiLevelType w:val="hybridMultilevel"/>
    <w:tmpl w:val="D60C40BC"/>
    <w:lvl w:ilvl="0" w:tplc="DF7074AC">
      <w:start w:val="1"/>
      <w:numFmt w:val="upperLetter"/>
      <w:lvlText w:val="%1."/>
      <w:lvlJc w:val="left"/>
      <w:pPr>
        <w:ind w:left="359" w:hanging="240"/>
        <w:jc w:val="left"/>
      </w:pPr>
      <w:rPr>
        <w:rFonts w:ascii="Minion Pro" w:eastAsia="Minion Pro" w:hAnsi="Minion Pro" w:cs="Minion Pro" w:hint="default"/>
        <w:b/>
        <w:bCs/>
        <w:spacing w:val="-15"/>
        <w:w w:val="100"/>
        <w:sz w:val="18"/>
        <w:szCs w:val="18"/>
      </w:rPr>
    </w:lvl>
    <w:lvl w:ilvl="1" w:tplc="86641524">
      <w:start w:val="1"/>
      <w:numFmt w:val="decimal"/>
      <w:lvlText w:val="%2."/>
      <w:lvlJc w:val="left"/>
      <w:pPr>
        <w:ind w:left="519" w:hanging="220"/>
        <w:jc w:val="left"/>
      </w:pPr>
      <w:rPr>
        <w:rFonts w:ascii="Minion Pro" w:eastAsia="Minion Pro" w:hAnsi="Minion Pro" w:cs="Minion Pro" w:hint="default"/>
        <w:color w:val="58595B"/>
        <w:spacing w:val="-10"/>
        <w:w w:val="93"/>
        <w:sz w:val="18"/>
        <w:szCs w:val="18"/>
      </w:rPr>
    </w:lvl>
    <w:lvl w:ilvl="2" w:tplc="87846928">
      <w:start w:val="1"/>
      <w:numFmt w:val="lowerLetter"/>
      <w:lvlText w:val="%3."/>
      <w:lvlJc w:val="left"/>
      <w:pPr>
        <w:ind w:left="700" w:hanging="280"/>
        <w:jc w:val="left"/>
      </w:pPr>
      <w:rPr>
        <w:rFonts w:ascii="Minion Pro" w:eastAsia="Minion Pro" w:hAnsi="Minion Pro" w:cs="Minion Pro" w:hint="default"/>
        <w:color w:val="58595B"/>
        <w:spacing w:val="-12"/>
        <w:w w:val="93"/>
        <w:sz w:val="17"/>
        <w:szCs w:val="17"/>
      </w:rPr>
    </w:lvl>
    <w:lvl w:ilvl="3" w:tplc="7A7A0C4E">
      <w:numFmt w:val="bullet"/>
      <w:lvlText w:val="•"/>
      <w:lvlJc w:val="left"/>
      <w:pPr>
        <w:ind w:left="1442" w:hanging="280"/>
      </w:pPr>
      <w:rPr>
        <w:rFonts w:hint="default"/>
      </w:rPr>
    </w:lvl>
    <w:lvl w:ilvl="4" w:tplc="76B69830">
      <w:numFmt w:val="bullet"/>
      <w:lvlText w:val="•"/>
      <w:lvlJc w:val="left"/>
      <w:pPr>
        <w:ind w:left="2185" w:hanging="280"/>
      </w:pPr>
      <w:rPr>
        <w:rFonts w:hint="default"/>
      </w:rPr>
    </w:lvl>
    <w:lvl w:ilvl="5" w:tplc="DF86BD4A">
      <w:numFmt w:val="bullet"/>
      <w:lvlText w:val="•"/>
      <w:lvlJc w:val="left"/>
      <w:pPr>
        <w:ind w:left="2927" w:hanging="280"/>
      </w:pPr>
      <w:rPr>
        <w:rFonts w:hint="default"/>
      </w:rPr>
    </w:lvl>
    <w:lvl w:ilvl="6" w:tplc="5240E67E">
      <w:numFmt w:val="bullet"/>
      <w:lvlText w:val="•"/>
      <w:lvlJc w:val="left"/>
      <w:pPr>
        <w:ind w:left="3670" w:hanging="280"/>
      </w:pPr>
      <w:rPr>
        <w:rFonts w:hint="default"/>
      </w:rPr>
    </w:lvl>
    <w:lvl w:ilvl="7" w:tplc="0BBEB6D8">
      <w:numFmt w:val="bullet"/>
      <w:lvlText w:val="•"/>
      <w:lvlJc w:val="left"/>
      <w:pPr>
        <w:ind w:left="4412" w:hanging="280"/>
      </w:pPr>
      <w:rPr>
        <w:rFonts w:hint="default"/>
      </w:rPr>
    </w:lvl>
    <w:lvl w:ilvl="8" w:tplc="1F0C7C10">
      <w:numFmt w:val="bullet"/>
      <w:lvlText w:val="•"/>
      <w:lvlJc w:val="left"/>
      <w:pPr>
        <w:ind w:left="5155" w:hanging="280"/>
      </w:pPr>
      <w:rPr>
        <w:rFonts w:hint="default"/>
      </w:rPr>
    </w:lvl>
  </w:abstractNum>
  <w:abstractNum w:abstractNumId="22" w15:restartNumberingAfterBreak="0">
    <w:nsid w:val="51C94035"/>
    <w:multiLevelType w:val="hybridMultilevel"/>
    <w:tmpl w:val="DA9653A6"/>
    <w:lvl w:ilvl="0" w:tplc="A04C23F6">
      <w:start w:val="3"/>
      <w:numFmt w:val="decimal"/>
      <w:lvlText w:val="%1"/>
      <w:lvlJc w:val="left"/>
      <w:pPr>
        <w:ind w:left="576" w:hanging="371"/>
        <w:jc w:val="left"/>
      </w:pPr>
      <w:rPr>
        <w:rFonts w:ascii="Times New Roman" w:eastAsia="Times New Roman" w:hAnsi="Times New Roman" w:cs="Times New Roman" w:hint="default"/>
        <w:color w:val="4D4D4F"/>
        <w:w w:val="91"/>
        <w:sz w:val="19"/>
        <w:szCs w:val="19"/>
      </w:rPr>
    </w:lvl>
    <w:lvl w:ilvl="1" w:tplc="F67EF924">
      <w:numFmt w:val="bullet"/>
      <w:lvlText w:val="•"/>
      <w:lvlJc w:val="left"/>
      <w:pPr>
        <w:ind w:left="1138" w:hanging="371"/>
      </w:pPr>
      <w:rPr>
        <w:rFonts w:hint="default"/>
      </w:rPr>
    </w:lvl>
    <w:lvl w:ilvl="2" w:tplc="7D98CE20">
      <w:numFmt w:val="bullet"/>
      <w:lvlText w:val="•"/>
      <w:lvlJc w:val="left"/>
      <w:pPr>
        <w:ind w:left="1696" w:hanging="371"/>
      </w:pPr>
      <w:rPr>
        <w:rFonts w:hint="default"/>
      </w:rPr>
    </w:lvl>
    <w:lvl w:ilvl="3" w:tplc="34D4EFE4">
      <w:numFmt w:val="bullet"/>
      <w:lvlText w:val="•"/>
      <w:lvlJc w:val="left"/>
      <w:pPr>
        <w:ind w:left="2254" w:hanging="371"/>
      </w:pPr>
      <w:rPr>
        <w:rFonts w:hint="default"/>
      </w:rPr>
    </w:lvl>
    <w:lvl w:ilvl="4" w:tplc="8E049572">
      <w:numFmt w:val="bullet"/>
      <w:lvlText w:val="•"/>
      <w:lvlJc w:val="left"/>
      <w:pPr>
        <w:ind w:left="2812" w:hanging="371"/>
      </w:pPr>
      <w:rPr>
        <w:rFonts w:hint="default"/>
      </w:rPr>
    </w:lvl>
    <w:lvl w:ilvl="5" w:tplc="DC66CAA2">
      <w:numFmt w:val="bullet"/>
      <w:lvlText w:val="•"/>
      <w:lvlJc w:val="left"/>
      <w:pPr>
        <w:ind w:left="3370" w:hanging="371"/>
      </w:pPr>
      <w:rPr>
        <w:rFonts w:hint="default"/>
      </w:rPr>
    </w:lvl>
    <w:lvl w:ilvl="6" w:tplc="5A8C1834">
      <w:numFmt w:val="bullet"/>
      <w:lvlText w:val="•"/>
      <w:lvlJc w:val="left"/>
      <w:pPr>
        <w:ind w:left="3928" w:hanging="371"/>
      </w:pPr>
      <w:rPr>
        <w:rFonts w:hint="default"/>
      </w:rPr>
    </w:lvl>
    <w:lvl w:ilvl="7" w:tplc="FF808D5C">
      <w:numFmt w:val="bullet"/>
      <w:lvlText w:val="•"/>
      <w:lvlJc w:val="left"/>
      <w:pPr>
        <w:ind w:left="4486" w:hanging="371"/>
      </w:pPr>
      <w:rPr>
        <w:rFonts w:hint="default"/>
      </w:rPr>
    </w:lvl>
    <w:lvl w:ilvl="8" w:tplc="84F08174">
      <w:numFmt w:val="bullet"/>
      <w:lvlText w:val="•"/>
      <w:lvlJc w:val="left"/>
      <w:pPr>
        <w:ind w:left="5044" w:hanging="371"/>
      </w:pPr>
      <w:rPr>
        <w:rFonts w:hint="default"/>
      </w:rPr>
    </w:lvl>
  </w:abstractNum>
  <w:abstractNum w:abstractNumId="23" w15:restartNumberingAfterBreak="0">
    <w:nsid w:val="5457556D"/>
    <w:multiLevelType w:val="hybridMultilevel"/>
    <w:tmpl w:val="E6B42DD0"/>
    <w:lvl w:ilvl="0" w:tplc="F9D62124">
      <w:start w:val="1"/>
      <w:numFmt w:val="upperLetter"/>
      <w:lvlText w:val="%1."/>
      <w:lvlJc w:val="left"/>
      <w:pPr>
        <w:ind w:left="439" w:hanging="260"/>
        <w:jc w:val="left"/>
      </w:pPr>
      <w:rPr>
        <w:rFonts w:ascii="Minion Pro" w:eastAsia="Minion Pro" w:hAnsi="Minion Pro" w:cs="Minion Pro" w:hint="default"/>
        <w:color w:val="58595B"/>
        <w:spacing w:val="-3"/>
        <w:w w:val="100"/>
        <w:sz w:val="18"/>
        <w:szCs w:val="18"/>
      </w:rPr>
    </w:lvl>
    <w:lvl w:ilvl="1" w:tplc="A82C137A">
      <w:numFmt w:val="bullet"/>
      <w:lvlText w:val="•"/>
      <w:lvlJc w:val="left"/>
      <w:pPr>
        <w:ind w:left="1062" w:hanging="260"/>
      </w:pPr>
      <w:rPr>
        <w:rFonts w:hint="default"/>
      </w:rPr>
    </w:lvl>
    <w:lvl w:ilvl="2" w:tplc="6E94B2E6">
      <w:numFmt w:val="bullet"/>
      <w:lvlText w:val="•"/>
      <w:lvlJc w:val="left"/>
      <w:pPr>
        <w:ind w:left="1684" w:hanging="260"/>
      </w:pPr>
      <w:rPr>
        <w:rFonts w:hint="default"/>
      </w:rPr>
    </w:lvl>
    <w:lvl w:ilvl="3" w:tplc="CA3A936C">
      <w:numFmt w:val="bullet"/>
      <w:lvlText w:val="•"/>
      <w:lvlJc w:val="left"/>
      <w:pPr>
        <w:ind w:left="2306" w:hanging="260"/>
      </w:pPr>
      <w:rPr>
        <w:rFonts w:hint="default"/>
      </w:rPr>
    </w:lvl>
    <w:lvl w:ilvl="4" w:tplc="03AAF778">
      <w:numFmt w:val="bullet"/>
      <w:lvlText w:val="•"/>
      <w:lvlJc w:val="left"/>
      <w:pPr>
        <w:ind w:left="2928" w:hanging="260"/>
      </w:pPr>
      <w:rPr>
        <w:rFonts w:hint="default"/>
      </w:rPr>
    </w:lvl>
    <w:lvl w:ilvl="5" w:tplc="4E28E30C">
      <w:numFmt w:val="bullet"/>
      <w:lvlText w:val="•"/>
      <w:lvlJc w:val="left"/>
      <w:pPr>
        <w:ind w:left="3550" w:hanging="260"/>
      </w:pPr>
      <w:rPr>
        <w:rFonts w:hint="default"/>
      </w:rPr>
    </w:lvl>
    <w:lvl w:ilvl="6" w:tplc="C0341BB4">
      <w:numFmt w:val="bullet"/>
      <w:lvlText w:val="•"/>
      <w:lvlJc w:val="left"/>
      <w:pPr>
        <w:ind w:left="4172" w:hanging="260"/>
      </w:pPr>
      <w:rPr>
        <w:rFonts w:hint="default"/>
      </w:rPr>
    </w:lvl>
    <w:lvl w:ilvl="7" w:tplc="296C9FE8">
      <w:numFmt w:val="bullet"/>
      <w:lvlText w:val="•"/>
      <w:lvlJc w:val="left"/>
      <w:pPr>
        <w:ind w:left="4794" w:hanging="260"/>
      </w:pPr>
      <w:rPr>
        <w:rFonts w:hint="default"/>
      </w:rPr>
    </w:lvl>
    <w:lvl w:ilvl="8" w:tplc="07B0635E">
      <w:numFmt w:val="bullet"/>
      <w:lvlText w:val="•"/>
      <w:lvlJc w:val="left"/>
      <w:pPr>
        <w:ind w:left="5416" w:hanging="260"/>
      </w:pPr>
      <w:rPr>
        <w:rFonts w:hint="default"/>
      </w:rPr>
    </w:lvl>
  </w:abstractNum>
  <w:abstractNum w:abstractNumId="24" w15:restartNumberingAfterBreak="0">
    <w:nsid w:val="54E773FD"/>
    <w:multiLevelType w:val="hybridMultilevel"/>
    <w:tmpl w:val="172E7DF2"/>
    <w:lvl w:ilvl="0" w:tplc="481A9638">
      <w:start w:val="1"/>
      <w:numFmt w:val="upperLetter"/>
      <w:lvlText w:val="%1."/>
      <w:lvlJc w:val="left"/>
      <w:pPr>
        <w:ind w:left="359" w:hanging="240"/>
        <w:jc w:val="left"/>
      </w:pPr>
      <w:rPr>
        <w:rFonts w:ascii="Minion Pro" w:eastAsia="Minion Pro" w:hAnsi="Minion Pro" w:cs="Minion Pro" w:hint="default"/>
        <w:b/>
        <w:bCs/>
        <w:spacing w:val="-15"/>
        <w:w w:val="100"/>
        <w:sz w:val="18"/>
        <w:szCs w:val="18"/>
      </w:rPr>
    </w:lvl>
    <w:lvl w:ilvl="1" w:tplc="766471A0">
      <w:start w:val="1"/>
      <w:numFmt w:val="decimal"/>
      <w:lvlText w:val="%2."/>
      <w:lvlJc w:val="left"/>
      <w:pPr>
        <w:ind w:left="499" w:hanging="220"/>
        <w:jc w:val="right"/>
      </w:pPr>
      <w:rPr>
        <w:rFonts w:hint="default"/>
        <w:b/>
        <w:bCs/>
        <w:spacing w:val="-5"/>
        <w:w w:val="92"/>
      </w:rPr>
    </w:lvl>
    <w:lvl w:ilvl="2" w:tplc="99DE7CC4">
      <w:start w:val="1"/>
      <w:numFmt w:val="lowerLetter"/>
      <w:lvlText w:val="%3."/>
      <w:lvlJc w:val="left"/>
      <w:pPr>
        <w:ind w:left="700" w:hanging="220"/>
        <w:jc w:val="left"/>
      </w:pPr>
      <w:rPr>
        <w:rFonts w:ascii="Minion Pro" w:eastAsia="Minion Pro" w:hAnsi="Minion Pro" w:cs="Minion Pro" w:hint="default"/>
        <w:color w:val="58595B"/>
        <w:spacing w:val="-8"/>
        <w:w w:val="100"/>
        <w:sz w:val="17"/>
        <w:szCs w:val="17"/>
      </w:rPr>
    </w:lvl>
    <w:lvl w:ilvl="3" w:tplc="E8E06C9E">
      <w:start w:val="1"/>
      <w:numFmt w:val="lowerRoman"/>
      <w:lvlText w:val="%4."/>
      <w:lvlJc w:val="left"/>
      <w:pPr>
        <w:ind w:left="560" w:hanging="226"/>
        <w:jc w:val="left"/>
      </w:pPr>
      <w:rPr>
        <w:rFonts w:ascii="Minion Pro" w:eastAsia="Minion Pro" w:hAnsi="Minion Pro" w:cs="Minion Pro" w:hint="default"/>
        <w:color w:val="58595B"/>
        <w:spacing w:val="-16"/>
        <w:w w:val="100"/>
        <w:sz w:val="17"/>
        <w:szCs w:val="17"/>
      </w:rPr>
    </w:lvl>
    <w:lvl w:ilvl="4" w:tplc="70027E76">
      <w:numFmt w:val="bullet"/>
      <w:lvlText w:val="•"/>
      <w:lvlJc w:val="left"/>
      <w:pPr>
        <w:ind w:left="560" w:hanging="226"/>
      </w:pPr>
      <w:rPr>
        <w:rFonts w:hint="default"/>
      </w:rPr>
    </w:lvl>
    <w:lvl w:ilvl="5" w:tplc="D39A3AEE">
      <w:numFmt w:val="bullet"/>
      <w:lvlText w:val="•"/>
      <w:lvlJc w:val="left"/>
      <w:pPr>
        <w:ind w:left="700" w:hanging="226"/>
      </w:pPr>
      <w:rPr>
        <w:rFonts w:hint="default"/>
      </w:rPr>
    </w:lvl>
    <w:lvl w:ilvl="6" w:tplc="2FDED090">
      <w:numFmt w:val="bullet"/>
      <w:lvlText w:val="•"/>
      <w:lvlJc w:val="left"/>
      <w:pPr>
        <w:ind w:left="1804" w:hanging="226"/>
      </w:pPr>
      <w:rPr>
        <w:rFonts w:hint="default"/>
      </w:rPr>
    </w:lvl>
    <w:lvl w:ilvl="7" w:tplc="DEB672C0">
      <w:numFmt w:val="bullet"/>
      <w:lvlText w:val="•"/>
      <w:lvlJc w:val="left"/>
      <w:pPr>
        <w:ind w:left="2908" w:hanging="226"/>
      </w:pPr>
      <w:rPr>
        <w:rFonts w:hint="default"/>
      </w:rPr>
    </w:lvl>
    <w:lvl w:ilvl="8" w:tplc="B622C288">
      <w:numFmt w:val="bullet"/>
      <w:lvlText w:val="•"/>
      <w:lvlJc w:val="left"/>
      <w:pPr>
        <w:ind w:left="4012" w:hanging="226"/>
      </w:pPr>
      <w:rPr>
        <w:rFonts w:hint="default"/>
      </w:rPr>
    </w:lvl>
  </w:abstractNum>
  <w:abstractNum w:abstractNumId="25" w15:restartNumberingAfterBreak="0">
    <w:nsid w:val="5C672CC5"/>
    <w:multiLevelType w:val="hybridMultilevel"/>
    <w:tmpl w:val="9ADA2824"/>
    <w:lvl w:ilvl="0" w:tplc="5E148018">
      <w:start w:val="8"/>
      <w:numFmt w:val="decimal"/>
      <w:lvlText w:val="%1"/>
      <w:lvlJc w:val="left"/>
      <w:pPr>
        <w:ind w:left="576" w:hanging="371"/>
        <w:jc w:val="left"/>
      </w:pPr>
      <w:rPr>
        <w:rFonts w:ascii="Times New Roman" w:eastAsia="Times New Roman" w:hAnsi="Times New Roman" w:cs="Times New Roman" w:hint="default"/>
        <w:color w:val="4D4D4F"/>
        <w:w w:val="91"/>
        <w:sz w:val="19"/>
        <w:szCs w:val="19"/>
      </w:rPr>
    </w:lvl>
    <w:lvl w:ilvl="1" w:tplc="7F60FE72">
      <w:numFmt w:val="bullet"/>
      <w:lvlText w:val="•"/>
      <w:lvlJc w:val="left"/>
      <w:pPr>
        <w:ind w:left="1138" w:hanging="371"/>
      </w:pPr>
      <w:rPr>
        <w:rFonts w:hint="default"/>
      </w:rPr>
    </w:lvl>
    <w:lvl w:ilvl="2" w:tplc="25B4C7B2">
      <w:numFmt w:val="bullet"/>
      <w:lvlText w:val="•"/>
      <w:lvlJc w:val="left"/>
      <w:pPr>
        <w:ind w:left="1696" w:hanging="371"/>
      </w:pPr>
      <w:rPr>
        <w:rFonts w:hint="default"/>
      </w:rPr>
    </w:lvl>
    <w:lvl w:ilvl="3" w:tplc="AE708ED6">
      <w:numFmt w:val="bullet"/>
      <w:lvlText w:val="•"/>
      <w:lvlJc w:val="left"/>
      <w:pPr>
        <w:ind w:left="2254" w:hanging="371"/>
      </w:pPr>
      <w:rPr>
        <w:rFonts w:hint="default"/>
      </w:rPr>
    </w:lvl>
    <w:lvl w:ilvl="4" w:tplc="0986943E">
      <w:numFmt w:val="bullet"/>
      <w:lvlText w:val="•"/>
      <w:lvlJc w:val="left"/>
      <w:pPr>
        <w:ind w:left="2812" w:hanging="371"/>
      </w:pPr>
      <w:rPr>
        <w:rFonts w:hint="default"/>
      </w:rPr>
    </w:lvl>
    <w:lvl w:ilvl="5" w:tplc="AC0237E4">
      <w:numFmt w:val="bullet"/>
      <w:lvlText w:val="•"/>
      <w:lvlJc w:val="left"/>
      <w:pPr>
        <w:ind w:left="3370" w:hanging="371"/>
      </w:pPr>
      <w:rPr>
        <w:rFonts w:hint="default"/>
      </w:rPr>
    </w:lvl>
    <w:lvl w:ilvl="6" w:tplc="9DC2AE90">
      <w:numFmt w:val="bullet"/>
      <w:lvlText w:val="•"/>
      <w:lvlJc w:val="left"/>
      <w:pPr>
        <w:ind w:left="3928" w:hanging="371"/>
      </w:pPr>
      <w:rPr>
        <w:rFonts w:hint="default"/>
      </w:rPr>
    </w:lvl>
    <w:lvl w:ilvl="7" w:tplc="7FB85B64">
      <w:numFmt w:val="bullet"/>
      <w:lvlText w:val="•"/>
      <w:lvlJc w:val="left"/>
      <w:pPr>
        <w:ind w:left="4486" w:hanging="371"/>
      </w:pPr>
      <w:rPr>
        <w:rFonts w:hint="default"/>
      </w:rPr>
    </w:lvl>
    <w:lvl w:ilvl="8" w:tplc="98A81424">
      <w:numFmt w:val="bullet"/>
      <w:lvlText w:val="•"/>
      <w:lvlJc w:val="left"/>
      <w:pPr>
        <w:ind w:left="5044" w:hanging="371"/>
      </w:pPr>
      <w:rPr>
        <w:rFonts w:hint="default"/>
      </w:rPr>
    </w:lvl>
  </w:abstractNum>
  <w:abstractNum w:abstractNumId="26" w15:restartNumberingAfterBreak="0">
    <w:nsid w:val="5EF17DFB"/>
    <w:multiLevelType w:val="hybridMultilevel"/>
    <w:tmpl w:val="CAC6AD9A"/>
    <w:lvl w:ilvl="0" w:tplc="7D0222A2">
      <w:start w:val="26"/>
      <w:numFmt w:val="decimal"/>
      <w:lvlText w:val="%1"/>
      <w:lvlJc w:val="left"/>
      <w:pPr>
        <w:ind w:left="576" w:hanging="462"/>
        <w:jc w:val="left"/>
      </w:pPr>
      <w:rPr>
        <w:rFonts w:ascii="Times New Roman" w:eastAsia="Times New Roman" w:hAnsi="Times New Roman" w:cs="Times New Roman" w:hint="default"/>
        <w:color w:val="4D4D4F"/>
        <w:spacing w:val="0"/>
        <w:w w:val="91"/>
        <w:sz w:val="19"/>
        <w:szCs w:val="19"/>
      </w:rPr>
    </w:lvl>
    <w:lvl w:ilvl="1" w:tplc="0A444A1E">
      <w:numFmt w:val="bullet"/>
      <w:lvlText w:val="•"/>
      <w:lvlJc w:val="left"/>
      <w:pPr>
        <w:ind w:left="1128" w:hanging="462"/>
      </w:pPr>
      <w:rPr>
        <w:rFonts w:hint="default"/>
      </w:rPr>
    </w:lvl>
    <w:lvl w:ilvl="2" w:tplc="CB447B6E">
      <w:numFmt w:val="bullet"/>
      <w:lvlText w:val="•"/>
      <w:lvlJc w:val="left"/>
      <w:pPr>
        <w:ind w:left="1676" w:hanging="462"/>
      </w:pPr>
      <w:rPr>
        <w:rFonts w:hint="default"/>
      </w:rPr>
    </w:lvl>
    <w:lvl w:ilvl="3" w:tplc="CCB0014A">
      <w:numFmt w:val="bullet"/>
      <w:lvlText w:val="•"/>
      <w:lvlJc w:val="left"/>
      <w:pPr>
        <w:ind w:left="2224" w:hanging="462"/>
      </w:pPr>
      <w:rPr>
        <w:rFonts w:hint="default"/>
      </w:rPr>
    </w:lvl>
    <w:lvl w:ilvl="4" w:tplc="EE885FEC">
      <w:numFmt w:val="bullet"/>
      <w:lvlText w:val="•"/>
      <w:lvlJc w:val="left"/>
      <w:pPr>
        <w:ind w:left="2772" w:hanging="462"/>
      </w:pPr>
      <w:rPr>
        <w:rFonts w:hint="default"/>
      </w:rPr>
    </w:lvl>
    <w:lvl w:ilvl="5" w:tplc="63A05990">
      <w:numFmt w:val="bullet"/>
      <w:lvlText w:val="•"/>
      <w:lvlJc w:val="left"/>
      <w:pPr>
        <w:ind w:left="3320" w:hanging="462"/>
      </w:pPr>
      <w:rPr>
        <w:rFonts w:hint="default"/>
      </w:rPr>
    </w:lvl>
    <w:lvl w:ilvl="6" w:tplc="795C4AF4">
      <w:numFmt w:val="bullet"/>
      <w:lvlText w:val="•"/>
      <w:lvlJc w:val="left"/>
      <w:pPr>
        <w:ind w:left="3868" w:hanging="462"/>
      </w:pPr>
      <w:rPr>
        <w:rFonts w:hint="default"/>
      </w:rPr>
    </w:lvl>
    <w:lvl w:ilvl="7" w:tplc="D1BEDF94">
      <w:numFmt w:val="bullet"/>
      <w:lvlText w:val="•"/>
      <w:lvlJc w:val="left"/>
      <w:pPr>
        <w:ind w:left="4416" w:hanging="462"/>
      </w:pPr>
      <w:rPr>
        <w:rFonts w:hint="default"/>
      </w:rPr>
    </w:lvl>
    <w:lvl w:ilvl="8" w:tplc="B91AA854">
      <w:numFmt w:val="bullet"/>
      <w:lvlText w:val="•"/>
      <w:lvlJc w:val="left"/>
      <w:pPr>
        <w:ind w:left="4964" w:hanging="462"/>
      </w:pPr>
      <w:rPr>
        <w:rFonts w:hint="default"/>
      </w:rPr>
    </w:lvl>
  </w:abstractNum>
  <w:abstractNum w:abstractNumId="27" w15:restartNumberingAfterBreak="0">
    <w:nsid w:val="66577340"/>
    <w:multiLevelType w:val="hybridMultilevel"/>
    <w:tmpl w:val="70A83716"/>
    <w:lvl w:ilvl="0" w:tplc="8FDC53AC">
      <w:start w:val="1"/>
      <w:numFmt w:val="lowerLetter"/>
      <w:lvlText w:val="%1."/>
      <w:lvlJc w:val="left"/>
      <w:pPr>
        <w:ind w:left="560" w:hanging="241"/>
        <w:jc w:val="left"/>
      </w:pPr>
      <w:rPr>
        <w:rFonts w:ascii="Minion Pro" w:eastAsia="Minion Pro" w:hAnsi="Minion Pro" w:cs="Minion Pro" w:hint="default"/>
        <w:color w:val="58595B"/>
        <w:spacing w:val="-11"/>
        <w:w w:val="100"/>
        <w:sz w:val="17"/>
        <w:szCs w:val="17"/>
      </w:rPr>
    </w:lvl>
    <w:lvl w:ilvl="1" w:tplc="5DB68C60">
      <w:numFmt w:val="bullet"/>
      <w:lvlText w:val="•"/>
      <w:lvlJc w:val="left"/>
      <w:pPr>
        <w:ind w:left="1138" w:hanging="241"/>
      </w:pPr>
      <w:rPr>
        <w:rFonts w:hint="default"/>
      </w:rPr>
    </w:lvl>
    <w:lvl w:ilvl="2" w:tplc="E6A872CA">
      <w:numFmt w:val="bullet"/>
      <w:lvlText w:val="•"/>
      <w:lvlJc w:val="left"/>
      <w:pPr>
        <w:ind w:left="1716" w:hanging="241"/>
      </w:pPr>
      <w:rPr>
        <w:rFonts w:hint="default"/>
      </w:rPr>
    </w:lvl>
    <w:lvl w:ilvl="3" w:tplc="4E125CB8">
      <w:numFmt w:val="bullet"/>
      <w:lvlText w:val="•"/>
      <w:lvlJc w:val="left"/>
      <w:pPr>
        <w:ind w:left="2294" w:hanging="241"/>
      </w:pPr>
      <w:rPr>
        <w:rFonts w:hint="default"/>
      </w:rPr>
    </w:lvl>
    <w:lvl w:ilvl="4" w:tplc="97AAE5C4">
      <w:numFmt w:val="bullet"/>
      <w:lvlText w:val="•"/>
      <w:lvlJc w:val="left"/>
      <w:pPr>
        <w:ind w:left="2872" w:hanging="241"/>
      </w:pPr>
      <w:rPr>
        <w:rFonts w:hint="default"/>
      </w:rPr>
    </w:lvl>
    <w:lvl w:ilvl="5" w:tplc="575E4A72">
      <w:numFmt w:val="bullet"/>
      <w:lvlText w:val="•"/>
      <w:lvlJc w:val="left"/>
      <w:pPr>
        <w:ind w:left="3450" w:hanging="241"/>
      </w:pPr>
      <w:rPr>
        <w:rFonts w:hint="default"/>
      </w:rPr>
    </w:lvl>
    <w:lvl w:ilvl="6" w:tplc="6EC4F930">
      <w:numFmt w:val="bullet"/>
      <w:lvlText w:val="•"/>
      <w:lvlJc w:val="left"/>
      <w:pPr>
        <w:ind w:left="4028" w:hanging="241"/>
      </w:pPr>
      <w:rPr>
        <w:rFonts w:hint="default"/>
      </w:rPr>
    </w:lvl>
    <w:lvl w:ilvl="7" w:tplc="4FD88C38">
      <w:numFmt w:val="bullet"/>
      <w:lvlText w:val="•"/>
      <w:lvlJc w:val="left"/>
      <w:pPr>
        <w:ind w:left="4606" w:hanging="241"/>
      </w:pPr>
      <w:rPr>
        <w:rFonts w:hint="default"/>
      </w:rPr>
    </w:lvl>
    <w:lvl w:ilvl="8" w:tplc="AE62915A">
      <w:numFmt w:val="bullet"/>
      <w:lvlText w:val="•"/>
      <w:lvlJc w:val="left"/>
      <w:pPr>
        <w:ind w:left="5184" w:hanging="241"/>
      </w:pPr>
      <w:rPr>
        <w:rFonts w:hint="default"/>
      </w:rPr>
    </w:lvl>
  </w:abstractNum>
  <w:abstractNum w:abstractNumId="28" w15:restartNumberingAfterBreak="0">
    <w:nsid w:val="680E41AA"/>
    <w:multiLevelType w:val="hybridMultilevel"/>
    <w:tmpl w:val="D63A2534"/>
    <w:lvl w:ilvl="0" w:tplc="C8C84404">
      <w:start w:val="1"/>
      <w:numFmt w:val="upperRoman"/>
      <w:lvlText w:val="%1."/>
      <w:lvlJc w:val="left"/>
      <w:pPr>
        <w:ind w:left="359" w:hanging="260"/>
        <w:jc w:val="left"/>
      </w:pPr>
      <w:rPr>
        <w:rFonts w:ascii="Minion Pro" w:eastAsia="Minion Pro" w:hAnsi="Minion Pro" w:cs="Minion Pro" w:hint="default"/>
        <w:color w:val="58595B"/>
        <w:spacing w:val="-19"/>
        <w:w w:val="100"/>
        <w:sz w:val="19"/>
        <w:szCs w:val="19"/>
      </w:rPr>
    </w:lvl>
    <w:lvl w:ilvl="1" w:tplc="AF84C716">
      <w:numFmt w:val="bullet"/>
      <w:lvlText w:val="•"/>
      <w:lvlJc w:val="left"/>
      <w:pPr>
        <w:ind w:left="992" w:hanging="260"/>
      </w:pPr>
      <w:rPr>
        <w:rFonts w:hint="default"/>
      </w:rPr>
    </w:lvl>
    <w:lvl w:ilvl="2" w:tplc="3DFEB95C">
      <w:numFmt w:val="bullet"/>
      <w:lvlText w:val="•"/>
      <w:lvlJc w:val="left"/>
      <w:pPr>
        <w:ind w:left="1624" w:hanging="260"/>
      </w:pPr>
      <w:rPr>
        <w:rFonts w:hint="default"/>
      </w:rPr>
    </w:lvl>
    <w:lvl w:ilvl="3" w:tplc="AE824C72">
      <w:numFmt w:val="bullet"/>
      <w:lvlText w:val="•"/>
      <w:lvlJc w:val="left"/>
      <w:pPr>
        <w:ind w:left="2256" w:hanging="260"/>
      </w:pPr>
      <w:rPr>
        <w:rFonts w:hint="default"/>
      </w:rPr>
    </w:lvl>
    <w:lvl w:ilvl="4" w:tplc="05FE5084">
      <w:numFmt w:val="bullet"/>
      <w:lvlText w:val="•"/>
      <w:lvlJc w:val="left"/>
      <w:pPr>
        <w:ind w:left="2888" w:hanging="260"/>
      </w:pPr>
      <w:rPr>
        <w:rFonts w:hint="default"/>
      </w:rPr>
    </w:lvl>
    <w:lvl w:ilvl="5" w:tplc="4544A33A">
      <w:numFmt w:val="bullet"/>
      <w:lvlText w:val="•"/>
      <w:lvlJc w:val="left"/>
      <w:pPr>
        <w:ind w:left="3520" w:hanging="260"/>
      </w:pPr>
      <w:rPr>
        <w:rFonts w:hint="default"/>
      </w:rPr>
    </w:lvl>
    <w:lvl w:ilvl="6" w:tplc="870AF444">
      <w:numFmt w:val="bullet"/>
      <w:lvlText w:val="•"/>
      <w:lvlJc w:val="left"/>
      <w:pPr>
        <w:ind w:left="4152" w:hanging="260"/>
      </w:pPr>
      <w:rPr>
        <w:rFonts w:hint="default"/>
      </w:rPr>
    </w:lvl>
    <w:lvl w:ilvl="7" w:tplc="813653B2">
      <w:numFmt w:val="bullet"/>
      <w:lvlText w:val="•"/>
      <w:lvlJc w:val="left"/>
      <w:pPr>
        <w:ind w:left="4784" w:hanging="260"/>
      </w:pPr>
      <w:rPr>
        <w:rFonts w:hint="default"/>
      </w:rPr>
    </w:lvl>
    <w:lvl w:ilvl="8" w:tplc="26FE6984">
      <w:numFmt w:val="bullet"/>
      <w:lvlText w:val="•"/>
      <w:lvlJc w:val="left"/>
      <w:pPr>
        <w:ind w:left="5416" w:hanging="260"/>
      </w:pPr>
      <w:rPr>
        <w:rFonts w:hint="default"/>
      </w:rPr>
    </w:lvl>
  </w:abstractNum>
  <w:abstractNum w:abstractNumId="29" w15:restartNumberingAfterBreak="0">
    <w:nsid w:val="6857219E"/>
    <w:multiLevelType w:val="hybridMultilevel"/>
    <w:tmpl w:val="CAFCBBAA"/>
    <w:lvl w:ilvl="0" w:tplc="07720896">
      <w:start w:val="1"/>
      <w:numFmt w:val="upperLetter"/>
      <w:lvlText w:val="%1."/>
      <w:lvlJc w:val="left"/>
      <w:pPr>
        <w:ind w:left="439" w:hanging="260"/>
        <w:jc w:val="left"/>
      </w:pPr>
      <w:rPr>
        <w:rFonts w:ascii="Minion Pro" w:eastAsia="Minion Pro" w:hAnsi="Minion Pro" w:cs="Minion Pro" w:hint="default"/>
        <w:color w:val="58595B"/>
        <w:spacing w:val="-1"/>
        <w:w w:val="100"/>
        <w:sz w:val="18"/>
        <w:szCs w:val="18"/>
      </w:rPr>
    </w:lvl>
    <w:lvl w:ilvl="1" w:tplc="C5A27344">
      <w:start w:val="1"/>
      <w:numFmt w:val="decimal"/>
      <w:lvlText w:val="%2."/>
      <w:lvlJc w:val="left"/>
      <w:pPr>
        <w:ind w:left="499" w:hanging="220"/>
        <w:jc w:val="left"/>
      </w:pPr>
      <w:rPr>
        <w:rFonts w:ascii="Minion Pro" w:eastAsia="Minion Pro" w:hAnsi="Minion Pro" w:cs="Minion Pro" w:hint="default"/>
        <w:color w:val="58595B"/>
        <w:spacing w:val="-12"/>
        <w:w w:val="92"/>
        <w:sz w:val="18"/>
        <w:szCs w:val="18"/>
      </w:rPr>
    </w:lvl>
    <w:lvl w:ilvl="2" w:tplc="6518CF5A">
      <w:numFmt w:val="bullet"/>
      <w:lvlText w:val="•"/>
      <w:lvlJc w:val="left"/>
      <w:pPr>
        <w:ind w:left="1186" w:hanging="220"/>
      </w:pPr>
      <w:rPr>
        <w:rFonts w:hint="default"/>
      </w:rPr>
    </w:lvl>
    <w:lvl w:ilvl="3" w:tplc="5568DA82">
      <w:numFmt w:val="bullet"/>
      <w:lvlText w:val="•"/>
      <w:lvlJc w:val="left"/>
      <w:pPr>
        <w:ind w:left="1873" w:hanging="220"/>
      </w:pPr>
      <w:rPr>
        <w:rFonts w:hint="default"/>
      </w:rPr>
    </w:lvl>
    <w:lvl w:ilvl="4" w:tplc="448E5720">
      <w:numFmt w:val="bullet"/>
      <w:lvlText w:val="•"/>
      <w:lvlJc w:val="left"/>
      <w:pPr>
        <w:ind w:left="2560" w:hanging="220"/>
      </w:pPr>
      <w:rPr>
        <w:rFonts w:hint="default"/>
      </w:rPr>
    </w:lvl>
    <w:lvl w:ilvl="5" w:tplc="D6F65E1A">
      <w:numFmt w:val="bullet"/>
      <w:lvlText w:val="•"/>
      <w:lvlJc w:val="left"/>
      <w:pPr>
        <w:ind w:left="3246" w:hanging="220"/>
      </w:pPr>
      <w:rPr>
        <w:rFonts w:hint="default"/>
      </w:rPr>
    </w:lvl>
    <w:lvl w:ilvl="6" w:tplc="8EA61E7A">
      <w:numFmt w:val="bullet"/>
      <w:lvlText w:val="•"/>
      <w:lvlJc w:val="left"/>
      <w:pPr>
        <w:ind w:left="3933" w:hanging="220"/>
      </w:pPr>
      <w:rPr>
        <w:rFonts w:hint="default"/>
      </w:rPr>
    </w:lvl>
    <w:lvl w:ilvl="7" w:tplc="AD38C742">
      <w:numFmt w:val="bullet"/>
      <w:lvlText w:val="•"/>
      <w:lvlJc w:val="left"/>
      <w:pPr>
        <w:ind w:left="4620" w:hanging="220"/>
      </w:pPr>
      <w:rPr>
        <w:rFonts w:hint="default"/>
      </w:rPr>
    </w:lvl>
    <w:lvl w:ilvl="8" w:tplc="D0B64C92">
      <w:numFmt w:val="bullet"/>
      <w:lvlText w:val="•"/>
      <w:lvlJc w:val="left"/>
      <w:pPr>
        <w:ind w:left="5306" w:hanging="220"/>
      </w:pPr>
      <w:rPr>
        <w:rFonts w:hint="default"/>
      </w:rPr>
    </w:lvl>
  </w:abstractNum>
  <w:abstractNum w:abstractNumId="30" w15:restartNumberingAfterBreak="0">
    <w:nsid w:val="6BC235EE"/>
    <w:multiLevelType w:val="hybridMultilevel"/>
    <w:tmpl w:val="63C28972"/>
    <w:lvl w:ilvl="0" w:tplc="597A37FA">
      <w:start w:val="1"/>
      <w:numFmt w:val="upperLetter"/>
      <w:lvlText w:val="%1."/>
      <w:lvlJc w:val="left"/>
      <w:pPr>
        <w:ind w:left="399" w:hanging="240"/>
        <w:jc w:val="left"/>
      </w:pPr>
      <w:rPr>
        <w:rFonts w:ascii="Minion Pro" w:eastAsia="Minion Pro" w:hAnsi="Minion Pro" w:cs="Minion Pro" w:hint="default"/>
        <w:color w:val="58595B"/>
        <w:spacing w:val="-11"/>
        <w:w w:val="100"/>
        <w:sz w:val="18"/>
        <w:szCs w:val="18"/>
      </w:rPr>
    </w:lvl>
    <w:lvl w:ilvl="1" w:tplc="F6F851C8">
      <w:start w:val="1"/>
      <w:numFmt w:val="decimal"/>
      <w:lvlText w:val="%2."/>
      <w:lvlJc w:val="left"/>
      <w:pPr>
        <w:ind w:left="499" w:hanging="220"/>
        <w:jc w:val="left"/>
      </w:pPr>
      <w:rPr>
        <w:rFonts w:ascii="Minion Pro" w:eastAsia="Minion Pro" w:hAnsi="Minion Pro" w:cs="Minion Pro" w:hint="default"/>
        <w:color w:val="58595B"/>
        <w:spacing w:val="-6"/>
        <w:w w:val="98"/>
        <w:sz w:val="18"/>
        <w:szCs w:val="18"/>
      </w:rPr>
    </w:lvl>
    <w:lvl w:ilvl="2" w:tplc="F5AC9246">
      <w:start w:val="1"/>
      <w:numFmt w:val="lowerLetter"/>
      <w:lvlText w:val="%3."/>
      <w:lvlJc w:val="left"/>
      <w:pPr>
        <w:ind w:left="700" w:hanging="280"/>
        <w:jc w:val="left"/>
      </w:pPr>
      <w:rPr>
        <w:rFonts w:ascii="Minion Pro" w:eastAsia="Minion Pro" w:hAnsi="Minion Pro" w:cs="Minion Pro" w:hint="default"/>
        <w:color w:val="58595B"/>
        <w:spacing w:val="-2"/>
        <w:w w:val="100"/>
        <w:sz w:val="17"/>
        <w:szCs w:val="17"/>
      </w:rPr>
    </w:lvl>
    <w:lvl w:ilvl="3" w:tplc="F9F85A5E">
      <w:start w:val="1"/>
      <w:numFmt w:val="lowerRoman"/>
      <w:lvlText w:val="%4."/>
      <w:lvlJc w:val="left"/>
      <w:pPr>
        <w:ind w:left="940" w:hanging="186"/>
        <w:jc w:val="right"/>
      </w:pPr>
      <w:rPr>
        <w:rFonts w:ascii="Minion Pro" w:eastAsia="Minion Pro" w:hAnsi="Minion Pro" w:cs="Minion Pro" w:hint="default"/>
        <w:color w:val="58595B"/>
        <w:spacing w:val="-18"/>
        <w:w w:val="100"/>
        <w:sz w:val="17"/>
        <w:szCs w:val="17"/>
      </w:rPr>
    </w:lvl>
    <w:lvl w:ilvl="4" w:tplc="3CF293A4">
      <w:numFmt w:val="bullet"/>
      <w:lvlText w:val="•"/>
      <w:lvlJc w:val="left"/>
      <w:pPr>
        <w:ind w:left="520" w:hanging="186"/>
      </w:pPr>
      <w:rPr>
        <w:rFonts w:hint="default"/>
      </w:rPr>
    </w:lvl>
    <w:lvl w:ilvl="5" w:tplc="6A8A8882">
      <w:numFmt w:val="bullet"/>
      <w:lvlText w:val="•"/>
      <w:lvlJc w:val="left"/>
      <w:pPr>
        <w:ind w:left="560" w:hanging="186"/>
      </w:pPr>
      <w:rPr>
        <w:rFonts w:hint="default"/>
      </w:rPr>
    </w:lvl>
    <w:lvl w:ilvl="6" w:tplc="5C1CFE02">
      <w:numFmt w:val="bullet"/>
      <w:lvlText w:val="•"/>
      <w:lvlJc w:val="left"/>
      <w:pPr>
        <w:ind w:left="580" w:hanging="186"/>
      </w:pPr>
      <w:rPr>
        <w:rFonts w:hint="default"/>
      </w:rPr>
    </w:lvl>
    <w:lvl w:ilvl="7" w:tplc="319E05EE">
      <w:numFmt w:val="bullet"/>
      <w:lvlText w:val="•"/>
      <w:lvlJc w:val="left"/>
      <w:pPr>
        <w:ind w:left="640" w:hanging="186"/>
      </w:pPr>
      <w:rPr>
        <w:rFonts w:hint="default"/>
      </w:rPr>
    </w:lvl>
    <w:lvl w:ilvl="8" w:tplc="BE4E5180">
      <w:numFmt w:val="bullet"/>
      <w:lvlText w:val="•"/>
      <w:lvlJc w:val="left"/>
      <w:pPr>
        <w:ind w:left="660" w:hanging="186"/>
      </w:pPr>
      <w:rPr>
        <w:rFonts w:hint="default"/>
      </w:rPr>
    </w:lvl>
  </w:abstractNum>
  <w:abstractNum w:abstractNumId="31" w15:restartNumberingAfterBreak="0">
    <w:nsid w:val="75F62CB6"/>
    <w:multiLevelType w:val="hybridMultilevel"/>
    <w:tmpl w:val="D68A2D00"/>
    <w:lvl w:ilvl="0" w:tplc="C0D2BA6C">
      <w:start w:val="41"/>
      <w:numFmt w:val="decimal"/>
      <w:lvlText w:val="%1"/>
      <w:lvlJc w:val="left"/>
      <w:pPr>
        <w:ind w:left="576" w:hanging="462"/>
        <w:jc w:val="left"/>
      </w:pPr>
      <w:rPr>
        <w:rFonts w:ascii="Times New Roman" w:eastAsia="Times New Roman" w:hAnsi="Times New Roman" w:cs="Times New Roman" w:hint="default"/>
        <w:color w:val="4D4D4F"/>
        <w:spacing w:val="0"/>
        <w:w w:val="91"/>
        <w:sz w:val="19"/>
        <w:szCs w:val="19"/>
      </w:rPr>
    </w:lvl>
    <w:lvl w:ilvl="1" w:tplc="50F63D30">
      <w:numFmt w:val="bullet"/>
      <w:lvlText w:val="•"/>
      <w:lvlJc w:val="left"/>
      <w:pPr>
        <w:ind w:left="1128" w:hanging="462"/>
      </w:pPr>
      <w:rPr>
        <w:rFonts w:hint="default"/>
      </w:rPr>
    </w:lvl>
    <w:lvl w:ilvl="2" w:tplc="C3A06FB6">
      <w:numFmt w:val="bullet"/>
      <w:lvlText w:val="•"/>
      <w:lvlJc w:val="left"/>
      <w:pPr>
        <w:ind w:left="1676" w:hanging="462"/>
      </w:pPr>
      <w:rPr>
        <w:rFonts w:hint="default"/>
      </w:rPr>
    </w:lvl>
    <w:lvl w:ilvl="3" w:tplc="1A524548">
      <w:numFmt w:val="bullet"/>
      <w:lvlText w:val="•"/>
      <w:lvlJc w:val="left"/>
      <w:pPr>
        <w:ind w:left="2224" w:hanging="462"/>
      </w:pPr>
      <w:rPr>
        <w:rFonts w:hint="default"/>
      </w:rPr>
    </w:lvl>
    <w:lvl w:ilvl="4" w:tplc="372624FE">
      <w:numFmt w:val="bullet"/>
      <w:lvlText w:val="•"/>
      <w:lvlJc w:val="left"/>
      <w:pPr>
        <w:ind w:left="2772" w:hanging="462"/>
      </w:pPr>
      <w:rPr>
        <w:rFonts w:hint="default"/>
      </w:rPr>
    </w:lvl>
    <w:lvl w:ilvl="5" w:tplc="847CECE0">
      <w:numFmt w:val="bullet"/>
      <w:lvlText w:val="•"/>
      <w:lvlJc w:val="left"/>
      <w:pPr>
        <w:ind w:left="3320" w:hanging="462"/>
      </w:pPr>
      <w:rPr>
        <w:rFonts w:hint="default"/>
      </w:rPr>
    </w:lvl>
    <w:lvl w:ilvl="6" w:tplc="07628568">
      <w:numFmt w:val="bullet"/>
      <w:lvlText w:val="•"/>
      <w:lvlJc w:val="left"/>
      <w:pPr>
        <w:ind w:left="3868" w:hanging="462"/>
      </w:pPr>
      <w:rPr>
        <w:rFonts w:hint="default"/>
      </w:rPr>
    </w:lvl>
    <w:lvl w:ilvl="7" w:tplc="8B8A9BB0">
      <w:numFmt w:val="bullet"/>
      <w:lvlText w:val="•"/>
      <w:lvlJc w:val="left"/>
      <w:pPr>
        <w:ind w:left="4416" w:hanging="462"/>
      </w:pPr>
      <w:rPr>
        <w:rFonts w:hint="default"/>
      </w:rPr>
    </w:lvl>
    <w:lvl w:ilvl="8" w:tplc="55D2F1DA">
      <w:numFmt w:val="bullet"/>
      <w:lvlText w:val="•"/>
      <w:lvlJc w:val="left"/>
      <w:pPr>
        <w:ind w:left="4964" w:hanging="462"/>
      </w:pPr>
      <w:rPr>
        <w:rFonts w:hint="default"/>
      </w:rPr>
    </w:lvl>
  </w:abstractNum>
  <w:abstractNum w:abstractNumId="32" w15:restartNumberingAfterBreak="0">
    <w:nsid w:val="7A3E620F"/>
    <w:multiLevelType w:val="hybridMultilevel"/>
    <w:tmpl w:val="41362A50"/>
    <w:lvl w:ilvl="0" w:tplc="BF825E3E">
      <w:start w:val="27"/>
      <w:numFmt w:val="decimal"/>
      <w:lvlText w:val="%1"/>
      <w:lvlJc w:val="left"/>
      <w:pPr>
        <w:ind w:left="576" w:hanging="462"/>
        <w:jc w:val="left"/>
      </w:pPr>
      <w:rPr>
        <w:rFonts w:ascii="Times New Roman" w:eastAsia="Times New Roman" w:hAnsi="Times New Roman" w:cs="Times New Roman" w:hint="default"/>
        <w:color w:val="4D4D4F"/>
        <w:spacing w:val="0"/>
        <w:w w:val="91"/>
        <w:sz w:val="19"/>
        <w:szCs w:val="19"/>
      </w:rPr>
    </w:lvl>
    <w:lvl w:ilvl="1" w:tplc="FD345546">
      <w:numFmt w:val="bullet"/>
      <w:lvlText w:val="•"/>
      <w:lvlJc w:val="left"/>
      <w:pPr>
        <w:ind w:left="1128" w:hanging="462"/>
      </w:pPr>
      <w:rPr>
        <w:rFonts w:hint="default"/>
      </w:rPr>
    </w:lvl>
    <w:lvl w:ilvl="2" w:tplc="F21233CC">
      <w:numFmt w:val="bullet"/>
      <w:lvlText w:val="•"/>
      <w:lvlJc w:val="left"/>
      <w:pPr>
        <w:ind w:left="1676" w:hanging="462"/>
      </w:pPr>
      <w:rPr>
        <w:rFonts w:hint="default"/>
      </w:rPr>
    </w:lvl>
    <w:lvl w:ilvl="3" w:tplc="A2784FCC">
      <w:numFmt w:val="bullet"/>
      <w:lvlText w:val="•"/>
      <w:lvlJc w:val="left"/>
      <w:pPr>
        <w:ind w:left="2224" w:hanging="462"/>
      </w:pPr>
      <w:rPr>
        <w:rFonts w:hint="default"/>
      </w:rPr>
    </w:lvl>
    <w:lvl w:ilvl="4" w:tplc="ACFA7E9E">
      <w:numFmt w:val="bullet"/>
      <w:lvlText w:val="•"/>
      <w:lvlJc w:val="left"/>
      <w:pPr>
        <w:ind w:left="2772" w:hanging="462"/>
      </w:pPr>
      <w:rPr>
        <w:rFonts w:hint="default"/>
      </w:rPr>
    </w:lvl>
    <w:lvl w:ilvl="5" w:tplc="10AC0426">
      <w:numFmt w:val="bullet"/>
      <w:lvlText w:val="•"/>
      <w:lvlJc w:val="left"/>
      <w:pPr>
        <w:ind w:left="3320" w:hanging="462"/>
      </w:pPr>
      <w:rPr>
        <w:rFonts w:hint="default"/>
      </w:rPr>
    </w:lvl>
    <w:lvl w:ilvl="6" w:tplc="9E8C06F8">
      <w:numFmt w:val="bullet"/>
      <w:lvlText w:val="•"/>
      <w:lvlJc w:val="left"/>
      <w:pPr>
        <w:ind w:left="3868" w:hanging="462"/>
      </w:pPr>
      <w:rPr>
        <w:rFonts w:hint="default"/>
      </w:rPr>
    </w:lvl>
    <w:lvl w:ilvl="7" w:tplc="961AFDA6">
      <w:numFmt w:val="bullet"/>
      <w:lvlText w:val="•"/>
      <w:lvlJc w:val="left"/>
      <w:pPr>
        <w:ind w:left="4416" w:hanging="462"/>
      </w:pPr>
      <w:rPr>
        <w:rFonts w:hint="default"/>
      </w:rPr>
    </w:lvl>
    <w:lvl w:ilvl="8" w:tplc="87DC6838">
      <w:numFmt w:val="bullet"/>
      <w:lvlText w:val="•"/>
      <w:lvlJc w:val="left"/>
      <w:pPr>
        <w:ind w:left="4964" w:hanging="462"/>
      </w:pPr>
      <w:rPr>
        <w:rFonts w:hint="default"/>
      </w:rPr>
    </w:lvl>
  </w:abstractNum>
  <w:abstractNum w:abstractNumId="33" w15:restartNumberingAfterBreak="0">
    <w:nsid w:val="7C5C34BF"/>
    <w:multiLevelType w:val="hybridMultilevel"/>
    <w:tmpl w:val="882EF3CE"/>
    <w:lvl w:ilvl="0" w:tplc="B828607C">
      <w:start w:val="40"/>
      <w:numFmt w:val="decimal"/>
      <w:lvlText w:val="%1"/>
      <w:lvlJc w:val="left"/>
      <w:pPr>
        <w:ind w:left="576" w:hanging="462"/>
        <w:jc w:val="left"/>
      </w:pPr>
      <w:rPr>
        <w:rFonts w:ascii="Times New Roman" w:eastAsia="Times New Roman" w:hAnsi="Times New Roman" w:cs="Times New Roman" w:hint="default"/>
        <w:color w:val="4D4D4F"/>
        <w:spacing w:val="0"/>
        <w:w w:val="91"/>
        <w:sz w:val="19"/>
        <w:szCs w:val="19"/>
      </w:rPr>
    </w:lvl>
    <w:lvl w:ilvl="1" w:tplc="EAAC6450">
      <w:numFmt w:val="bullet"/>
      <w:lvlText w:val="•"/>
      <w:lvlJc w:val="left"/>
      <w:pPr>
        <w:ind w:left="1128" w:hanging="462"/>
      </w:pPr>
      <w:rPr>
        <w:rFonts w:hint="default"/>
      </w:rPr>
    </w:lvl>
    <w:lvl w:ilvl="2" w:tplc="DDF6CDA8">
      <w:numFmt w:val="bullet"/>
      <w:lvlText w:val="•"/>
      <w:lvlJc w:val="left"/>
      <w:pPr>
        <w:ind w:left="1676" w:hanging="462"/>
      </w:pPr>
      <w:rPr>
        <w:rFonts w:hint="default"/>
      </w:rPr>
    </w:lvl>
    <w:lvl w:ilvl="3" w:tplc="630C1E8A">
      <w:numFmt w:val="bullet"/>
      <w:lvlText w:val="•"/>
      <w:lvlJc w:val="left"/>
      <w:pPr>
        <w:ind w:left="2224" w:hanging="462"/>
      </w:pPr>
      <w:rPr>
        <w:rFonts w:hint="default"/>
      </w:rPr>
    </w:lvl>
    <w:lvl w:ilvl="4" w:tplc="F59E6600">
      <w:numFmt w:val="bullet"/>
      <w:lvlText w:val="•"/>
      <w:lvlJc w:val="left"/>
      <w:pPr>
        <w:ind w:left="2772" w:hanging="462"/>
      </w:pPr>
      <w:rPr>
        <w:rFonts w:hint="default"/>
      </w:rPr>
    </w:lvl>
    <w:lvl w:ilvl="5" w:tplc="90A2268C">
      <w:numFmt w:val="bullet"/>
      <w:lvlText w:val="•"/>
      <w:lvlJc w:val="left"/>
      <w:pPr>
        <w:ind w:left="3320" w:hanging="462"/>
      </w:pPr>
      <w:rPr>
        <w:rFonts w:hint="default"/>
      </w:rPr>
    </w:lvl>
    <w:lvl w:ilvl="6" w:tplc="11EE3B58">
      <w:numFmt w:val="bullet"/>
      <w:lvlText w:val="•"/>
      <w:lvlJc w:val="left"/>
      <w:pPr>
        <w:ind w:left="3868" w:hanging="462"/>
      </w:pPr>
      <w:rPr>
        <w:rFonts w:hint="default"/>
      </w:rPr>
    </w:lvl>
    <w:lvl w:ilvl="7" w:tplc="2AB6CFC4">
      <w:numFmt w:val="bullet"/>
      <w:lvlText w:val="•"/>
      <w:lvlJc w:val="left"/>
      <w:pPr>
        <w:ind w:left="4416" w:hanging="462"/>
      </w:pPr>
      <w:rPr>
        <w:rFonts w:hint="default"/>
      </w:rPr>
    </w:lvl>
    <w:lvl w:ilvl="8" w:tplc="0A163154">
      <w:numFmt w:val="bullet"/>
      <w:lvlText w:val="•"/>
      <w:lvlJc w:val="left"/>
      <w:pPr>
        <w:ind w:left="4964" w:hanging="462"/>
      </w:pPr>
      <w:rPr>
        <w:rFonts w:hint="default"/>
      </w:rPr>
    </w:lvl>
  </w:abstractNum>
  <w:num w:numId="1">
    <w:abstractNumId w:val="16"/>
  </w:num>
  <w:num w:numId="2">
    <w:abstractNumId w:val="29"/>
  </w:num>
  <w:num w:numId="3">
    <w:abstractNumId w:val="28"/>
  </w:num>
  <w:num w:numId="4">
    <w:abstractNumId w:val="19"/>
  </w:num>
  <w:num w:numId="5">
    <w:abstractNumId w:val="6"/>
  </w:num>
  <w:num w:numId="6">
    <w:abstractNumId w:val="11"/>
  </w:num>
  <w:num w:numId="7">
    <w:abstractNumId w:val="30"/>
  </w:num>
  <w:num w:numId="8">
    <w:abstractNumId w:val="0"/>
  </w:num>
  <w:num w:numId="9">
    <w:abstractNumId w:val="5"/>
  </w:num>
  <w:num w:numId="10">
    <w:abstractNumId w:val="7"/>
  </w:num>
  <w:num w:numId="11">
    <w:abstractNumId w:val="20"/>
  </w:num>
  <w:num w:numId="12">
    <w:abstractNumId w:val="23"/>
  </w:num>
  <w:num w:numId="13">
    <w:abstractNumId w:val="15"/>
  </w:num>
  <w:num w:numId="14">
    <w:abstractNumId w:val="3"/>
  </w:num>
  <w:num w:numId="15">
    <w:abstractNumId w:val="18"/>
  </w:num>
  <w:num w:numId="16">
    <w:abstractNumId w:val="21"/>
  </w:num>
  <w:num w:numId="17">
    <w:abstractNumId w:val="2"/>
  </w:num>
  <w:num w:numId="18">
    <w:abstractNumId w:val="27"/>
  </w:num>
  <w:num w:numId="19">
    <w:abstractNumId w:val="24"/>
  </w:num>
  <w:num w:numId="20">
    <w:abstractNumId w:val="17"/>
  </w:num>
  <w:num w:numId="21">
    <w:abstractNumId w:val="4"/>
  </w:num>
  <w:num w:numId="22">
    <w:abstractNumId w:val="9"/>
  </w:num>
  <w:num w:numId="23">
    <w:abstractNumId w:val="31"/>
  </w:num>
  <w:num w:numId="24">
    <w:abstractNumId w:val="33"/>
  </w:num>
  <w:num w:numId="25">
    <w:abstractNumId w:val="32"/>
  </w:num>
  <w:num w:numId="26">
    <w:abstractNumId w:val="26"/>
  </w:num>
  <w:num w:numId="27">
    <w:abstractNumId w:val="13"/>
  </w:num>
  <w:num w:numId="28">
    <w:abstractNumId w:val="1"/>
  </w:num>
  <w:num w:numId="29">
    <w:abstractNumId w:val="14"/>
  </w:num>
  <w:num w:numId="30">
    <w:abstractNumId w:val="12"/>
  </w:num>
  <w:num w:numId="31">
    <w:abstractNumId w:val="10"/>
  </w:num>
  <w:num w:numId="32">
    <w:abstractNumId w:val="25"/>
  </w:num>
  <w:num w:numId="33">
    <w:abstractNumId w:val="8"/>
  </w:num>
  <w:num w:numId="3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bekah Cockram">
    <w15:presenceInfo w15:providerId="Windows Live" w15:userId="17bca553ca4c65e0"/>
  </w15:person>
  <w15:person w15:author="Pridgen, Aisha">
    <w15:presenceInfo w15:providerId="AD" w15:userId="S-1-5-21-344340502-4252695000-2390403120-13294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60"/>
    <o:shapelayout v:ext="edit">
      <o:idmap v:ext="edit" data="6"/>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CE"/>
    <w:rsid w:val="000572B3"/>
    <w:rsid w:val="000F027A"/>
    <w:rsid w:val="000F0D9A"/>
    <w:rsid w:val="00140A5F"/>
    <w:rsid w:val="00197875"/>
    <w:rsid w:val="001C3101"/>
    <w:rsid w:val="001E40F9"/>
    <w:rsid w:val="00224EFA"/>
    <w:rsid w:val="0029784E"/>
    <w:rsid w:val="002A4E66"/>
    <w:rsid w:val="003823F0"/>
    <w:rsid w:val="004A0C0A"/>
    <w:rsid w:val="00515DA9"/>
    <w:rsid w:val="005C0E52"/>
    <w:rsid w:val="005C4E83"/>
    <w:rsid w:val="0071723F"/>
    <w:rsid w:val="008435E1"/>
    <w:rsid w:val="008D2A69"/>
    <w:rsid w:val="008E7769"/>
    <w:rsid w:val="009D4820"/>
    <w:rsid w:val="00A0056A"/>
    <w:rsid w:val="00B977E7"/>
    <w:rsid w:val="00BC4FDE"/>
    <w:rsid w:val="00BF36CE"/>
    <w:rsid w:val="00D068EC"/>
    <w:rsid w:val="00E75256"/>
    <w:rsid w:val="00ED436F"/>
    <w:rsid w:val="00F24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60"/>
    <o:shapelayout v:ext="edit">
      <o:idmap v:ext="edit" data="1"/>
    </o:shapelayout>
  </w:shapeDefaults>
  <w:decimalSymbol w:val="."/>
  <w:listSeparator w:val=","/>
  <w14:docId w14:val="44C5E5C8"/>
  <w15:docId w15:val="{80FA4C9C-DD81-48B1-9F06-23175AE5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inion Pro" w:eastAsia="Minion Pro" w:hAnsi="Minion Pro" w:cs="Minion Pro"/>
    </w:rPr>
  </w:style>
  <w:style w:type="paragraph" w:styleId="Heading1">
    <w:name w:val="heading 1"/>
    <w:basedOn w:val="Normal"/>
    <w:uiPriority w:val="1"/>
    <w:qFormat/>
    <w:pPr>
      <w:spacing w:before="96"/>
      <w:ind w:left="2613" w:right="2620"/>
      <w:jc w:val="center"/>
      <w:outlineLvl w:val="0"/>
    </w:pPr>
    <w:rPr>
      <w:b/>
      <w:bCs/>
    </w:rPr>
  </w:style>
  <w:style w:type="paragraph" w:styleId="Heading2">
    <w:name w:val="heading 2"/>
    <w:basedOn w:val="Normal"/>
    <w:uiPriority w:val="1"/>
    <w:qFormat/>
    <w:pPr>
      <w:ind w:left="359" w:hanging="259"/>
      <w:outlineLvl w:val="1"/>
    </w:pPr>
    <w:rPr>
      <w:b/>
      <w:bCs/>
      <w:sz w:val="19"/>
      <w:szCs w:val="19"/>
    </w:rPr>
  </w:style>
  <w:style w:type="paragraph" w:styleId="Heading3">
    <w:name w:val="heading 3"/>
    <w:basedOn w:val="Normal"/>
    <w:uiPriority w:val="1"/>
    <w:qFormat/>
    <w:pPr>
      <w:spacing w:before="181"/>
      <w:ind w:left="576" w:hanging="461"/>
      <w:outlineLvl w:val="2"/>
    </w:pPr>
    <w:rPr>
      <w:sz w:val="19"/>
      <w:szCs w:val="19"/>
    </w:rPr>
  </w:style>
  <w:style w:type="paragraph" w:styleId="Heading4">
    <w:name w:val="heading 4"/>
    <w:basedOn w:val="Normal"/>
    <w:uiPriority w:val="1"/>
    <w:qFormat/>
    <w:pPr>
      <w:ind w:left="339" w:hanging="219"/>
      <w:outlineLvl w:val="3"/>
    </w:pPr>
    <w:rPr>
      <w:b/>
      <w:bCs/>
      <w:sz w:val="18"/>
      <w:szCs w:val="18"/>
    </w:rPr>
  </w:style>
  <w:style w:type="paragraph" w:styleId="Heading5">
    <w:name w:val="heading 5"/>
    <w:basedOn w:val="Normal"/>
    <w:uiPriority w:val="1"/>
    <w:qFormat/>
    <w:pPr>
      <w:spacing w:line="200" w:lineRule="exact"/>
      <w:ind w:left="499"/>
      <w:outlineLvl w:val="4"/>
    </w:pPr>
    <w:rPr>
      <w:sz w:val="18"/>
      <w:szCs w:val="18"/>
    </w:rPr>
  </w:style>
  <w:style w:type="paragraph" w:styleId="Heading6">
    <w:name w:val="heading 6"/>
    <w:basedOn w:val="Normal"/>
    <w:uiPriority w:val="1"/>
    <w:qFormat/>
    <w:pPr>
      <w:spacing w:before="174"/>
      <w:ind w:left="380" w:hanging="280"/>
      <w:outlineLvl w:val="5"/>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spacing w:before="179" w:line="190" w:lineRule="exact"/>
      <w:ind w:left="700" w:hanging="280"/>
    </w:pPr>
  </w:style>
  <w:style w:type="paragraph" w:customStyle="1" w:styleId="TableParagraph">
    <w:name w:val="Table Paragraph"/>
    <w:basedOn w:val="Normal"/>
    <w:uiPriority w:val="1"/>
    <w:qFormat/>
    <w:pPr>
      <w:spacing w:line="184" w:lineRule="exact"/>
      <w:ind w:left="86"/>
    </w:pPr>
  </w:style>
  <w:style w:type="paragraph" w:styleId="BalloonText">
    <w:name w:val="Balloon Text"/>
    <w:basedOn w:val="Normal"/>
    <w:link w:val="BalloonTextChar"/>
    <w:uiPriority w:val="99"/>
    <w:semiHidden/>
    <w:unhideWhenUsed/>
    <w:rsid w:val="000F0D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0D9A"/>
    <w:rPr>
      <w:rFonts w:ascii="Lucida Grande" w:eastAsia="Minion Pro" w:hAnsi="Lucida Grande" w:cs="Lucida Grande"/>
      <w:sz w:val="18"/>
      <w:szCs w:val="18"/>
    </w:rPr>
  </w:style>
  <w:style w:type="character" w:styleId="CommentReference">
    <w:name w:val="annotation reference"/>
    <w:basedOn w:val="DefaultParagraphFont"/>
    <w:uiPriority w:val="99"/>
    <w:semiHidden/>
    <w:unhideWhenUsed/>
    <w:rsid w:val="001E40F9"/>
    <w:rPr>
      <w:sz w:val="16"/>
      <w:szCs w:val="16"/>
    </w:rPr>
  </w:style>
  <w:style w:type="paragraph" w:styleId="CommentText">
    <w:name w:val="annotation text"/>
    <w:basedOn w:val="Normal"/>
    <w:link w:val="CommentTextChar"/>
    <w:uiPriority w:val="99"/>
    <w:semiHidden/>
    <w:unhideWhenUsed/>
    <w:rsid w:val="001E40F9"/>
    <w:rPr>
      <w:sz w:val="20"/>
      <w:szCs w:val="20"/>
    </w:rPr>
  </w:style>
  <w:style w:type="character" w:customStyle="1" w:styleId="CommentTextChar">
    <w:name w:val="Comment Text Char"/>
    <w:basedOn w:val="DefaultParagraphFont"/>
    <w:link w:val="CommentText"/>
    <w:uiPriority w:val="99"/>
    <w:semiHidden/>
    <w:rsid w:val="001E40F9"/>
    <w:rPr>
      <w:rFonts w:ascii="Minion Pro" w:eastAsia="Minion Pro" w:hAnsi="Minion Pro" w:cs="Minion Pro"/>
      <w:sz w:val="20"/>
      <w:szCs w:val="20"/>
    </w:rPr>
  </w:style>
  <w:style w:type="paragraph" w:styleId="CommentSubject">
    <w:name w:val="annotation subject"/>
    <w:basedOn w:val="CommentText"/>
    <w:next w:val="CommentText"/>
    <w:link w:val="CommentSubjectChar"/>
    <w:uiPriority w:val="99"/>
    <w:semiHidden/>
    <w:unhideWhenUsed/>
    <w:rsid w:val="001E40F9"/>
    <w:rPr>
      <w:b/>
      <w:bCs/>
    </w:rPr>
  </w:style>
  <w:style w:type="character" w:customStyle="1" w:styleId="CommentSubjectChar">
    <w:name w:val="Comment Subject Char"/>
    <w:basedOn w:val="CommentTextChar"/>
    <w:link w:val="CommentSubject"/>
    <w:uiPriority w:val="99"/>
    <w:semiHidden/>
    <w:rsid w:val="001E40F9"/>
    <w:rPr>
      <w:rFonts w:ascii="Minion Pro" w:eastAsia="Minion Pro" w:hAnsi="Minion Pro" w:cs="Minion Pro"/>
      <w:b/>
      <w:bCs/>
      <w:sz w:val="20"/>
      <w:szCs w:val="20"/>
    </w:rPr>
  </w:style>
  <w:style w:type="paragraph" w:styleId="Header">
    <w:name w:val="header"/>
    <w:basedOn w:val="Normal"/>
    <w:link w:val="HeaderChar"/>
    <w:uiPriority w:val="99"/>
    <w:unhideWhenUsed/>
    <w:rsid w:val="008435E1"/>
    <w:pPr>
      <w:tabs>
        <w:tab w:val="center" w:pos="4680"/>
        <w:tab w:val="right" w:pos="9360"/>
      </w:tabs>
    </w:pPr>
  </w:style>
  <w:style w:type="character" w:customStyle="1" w:styleId="HeaderChar">
    <w:name w:val="Header Char"/>
    <w:basedOn w:val="DefaultParagraphFont"/>
    <w:link w:val="Header"/>
    <w:uiPriority w:val="99"/>
    <w:rsid w:val="008435E1"/>
    <w:rPr>
      <w:rFonts w:ascii="Minion Pro" w:eastAsia="Minion Pro" w:hAnsi="Minion Pro" w:cs="Minion Pro"/>
    </w:rPr>
  </w:style>
  <w:style w:type="paragraph" w:styleId="Footer">
    <w:name w:val="footer"/>
    <w:basedOn w:val="Normal"/>
    <w:link w:val="FooterChar"/>
    <w:uiPriority w:val="99"/>
    <w:unhideWhenUsed/>
    <w:rsid w:val="008435E1"/>
    <w:pPr>
      <w:tabs>
        <w:tab w:val="center" w:pos="4680"/>
        <w:tab w:val="right" w:pos="9360"/>
      </w:tabs>
    </w:pPr>
  </w:style>
  <w:style w:type="character" w:customStyle="1" w:styleId="FooterChar">
    <w:name w:val="Footer Char"/>
    <w:basedOn w:val="DefaultParagraphFont"/>
    <w:link w:val="Footer"/>
    <w:uiPriority w:val="99"/>
    <w:rsid w:val="008435E1"/>
    <w:rPr>
      <w:rFonts w:ascii="Minion Pro" w:eastAsia="Minion Pro" w:hAnsi="Minion Pro" w:cs="Minion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21908">
      <w:bodyDiv w:val="1"/>
      <w:marLeft w:val="0"/>
      <w:marRight w:val="0"/>
      <w:marTop w:val="0"/>
      <w:marBottom w:val="0"/>
      <w:divBdr>
        <w:top w:val="none" w:sz="0" w:space="0" w:color="auto"/>
        <w:left w:val="none" w:sz="0" w:space="0" w:color="auto"/>
        <w:bottom w:val="none" w:sz="0" w:space="0" w:color="auto"/>
        <w:right w:val="none" w:sz="0" w:space="0" w:color="auto"/>
      </w:divBdr>
    </w:div>
    <w:div w:id="436023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5.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18.xml"/><Relationship Id="rId50" Type="http://schemas.openxmlformats.org/officeDocument/2006/relationships/header" Target="header22.xml"/><Relationship Id="rId55" Type="http://schemas.openxmlformats.org/officeDocument/2006/relationships/footer" Target="footer22.xml"/><Relationship Id="rId63" Type="http://schemas.openxmlformats.org/officeDocument/2006/relationships/footer" Target="footer26.xml"/><Relationship Id="rId68" Type="http://schemas.openxmlformats.org/officeDocument/2006/relationships/header" Target="header31.xml"/><Relationship Id="rId76" Type="http://schemas.openxmlformats.org/officeDocument/2006/relationships/header" Target="header35.xml"/><Relationship Id="rId84" Type="http://schemas.openxmlformats.org/officeDocument/2006/relationships/header" Target="header39.xml"/><Relationship Id="rId89" Type="http://schemas.openxmlformats.org/officeDocument/2006/relationships/footer" Target="footer39.xml"/><Relationship Id="rId97" Type="http://schemas.openxmlformats.org/officeDocument/2006/relationships/footer" Target="footer43.xml"/><Relationship Id="rId7" Type="http://schemas.openxmlformats.org/officeDocument/2006/relationships/endnotes" Target="endnotes.xml"/><Relationship Id="rId71" Type="http://schemas.openxmlformats.org/officeDocument/2006/relationships/footer" Target="footer30.xml"/><Relationship Id="rId92" Type="http://schemas.openxmlformats.org/officeDocument/2006/relationships/header" Target="header43.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9.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3.xml"/><Relationship Id="rId40" Type="http://schemas.openxmlformats.org/officeDocument/2006/relationships/header" Target="header17.xml"/><Relationship Id="rId45" Type="http://schemas.openxmlformats.org/officeDocument/2006/relationships/footer" Target="footer17.xml"/><Relationship Id="rId53" Type="http://schemas.openxmlformats.org/officeDocument/2006/relationships/footer" Target="footer21.xml"/><Relationship Id="rId58" Type="http://schemas.openxmlformats.org/officeDocument/2006/relationships/header" Target="header26.xml"/><Relationship Id="rId66" Type="http://schemas.openxmlformats.org/officeDocument/2006/relationships/header" Target="header30.xml"/><Relationship Id="rId74" Type="http://schemas.openxmlformats.org/officeDocument/2006/relationships/header" Target="header34.xml"/><Relationship Id="rId79" Type="http://schemas.openxmlformats.org/officeDocument/2006/relationships/footer" Target="footer34.xml"/><Relationship Id="rId87" Type="http://schemas.openxmlformats.org/officeDocument/2006/relationships/footer" Target="footer38.xml"/><Relationship Id="rId5" Type="http://schemas.openxmlformats.org/officeDocument/2006/relationships/webSettings" Target="webSettings.xml"/><Relationship Id="rId61" Type="http://schemas.openxmlformats.org/officeDocument/2006/relationships/footer" Target="footer25.xml"/><Relationship Id="rId82" Type="http://schemas.openxmlformats.org/officeDocument/2006/relationships/header" Target="header38.xml"/><Relationship Id="rId90" Type="http://schemas.openxmlformats.org/officeDocument/2006/relationships/header" Target="header42.xml"/><Relationship Id="rId95" Type="http://schemas.openxmlformats.org/officeDocument/2006/relationships/footer" Target="footer42.xml"/><Relationship Id="rId19" Type="http://schemas.openxmlformats.org/officeDocument/2006/relationships/footer" Target="footer4.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2.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header" Target="header29.xml"/><Relationship Id="rId69" Type="http://schemas.openxmlformats.org/officeDocument/2006/relationships/footer" Target="footer29.xml"/><Relationship Id="rId77" Type="http://schemas.openxmlformats.org/officeDocument/2006/relationships/footer" Target="footer33.xm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20.xml"/><Relationship Id="rId72" Type="http://schemas.openxmlformats.org/officeDocument/2006/relationships/header" Target="header33.xml"/><Relationship Id="rId80" Type="http://schemas.openxmlformats.org/officeDocument/2006/relationships/header" Target="header37.xml"/><Relationship Id="rId85" Type="http://schemas.openxmlformats.org/officeDocument/2006/relationships/footer" Target="footer37.xml"/><Relationship Id="rId93" Type="http://schemas.openxmlformats.org/officeDocument/2006/relationships/footer" Target="footer41.xm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4.xml"/><Relationship Id="rId67" Type="http://schemas.openxmlformats.org/officeDocument/2006/relationships/footer" Target="footer28.xml"/><Relationship Id="rId20" Type="http://schemas.openxmlformats.org/officeDocument/2006/relationships/header" Target="header7.xml"/><Relationship Id="rId41" Type="http://schemas.openxmlformats.org/officeDocument/2006/relationships/footer" Target="footer15.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header" Target="header32.xml"/><Relationship Id="rId75" Type="http://schemas.openxmlformats.org/officeDocument/2006/relationships/footer" Target="footer32.xml"/><Relationship Id="rId83" Type="http://schemas.openxmlformats.org/officeDocument/2006/relationships/footer" Target="footer36.xml"/><Relationship Id="rId88" Type="http://schemas.openxmlformats.org/officeDocument/2006/relationships/header" Target="header41.xml"/><Relationship Id="rId91" Type="http://schemas.openxmlformats.org/officeDocument/2006/relationships/footer" Target="footer40.xml"/><Relationship Id="rId96" Type="http://schemas.openxmlformats.org/officeDocument/2006/relationships/header" Target="header4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19.xml"/><Relationship Id="rId57" Type="http://schemas.openxmlformats.org/officeDocument/2006/relationships/footer" Target="footer23.xml"/><Relationship Id="rId10" Type="http://schemas.openxmlformats.org/officeDocument/2006/relationships/header" Target="header1.xml"/><Relationship Id="rId31" Type="http://schemas.openxmlformats.org/officeDocument/2006/relationships/footer" Target="footer10.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header" Target="header27.xml"/><Relationship Id="rId65" Type="http://schemas.openxmlformats.org/officeDocument/2006/relationships/footer" Target="footer27.xml"/><Relationship Id="rId73" Type="http://schemas.openxmlformats.org/officeDocument/2006/relationships/footer" Target="footer31.xml"/><Relationship Id="rId78" Type="http://schemas.openxmlformats.org/officeDocument/2006/relationships/header" Target="header36.xml"/><Relationship Id="rId81" Type="http://schemas.openxmlformats.org/officeDocument/2006/relationships/footer" Target="footer35.xml"/><Relationship Id="rId86" Type="http://schemas.openxmlformats.org/officeDocument/2006/relationships/header" Target="header40.xml"/><Relationship Id="rId94" Type="http://schemas.openxmlformats.org/officeDocument/2006/relationships/header" Target="header44.xml"/><Relationship Id="rId9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6.xml"/><Relationship Id="rId39"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91414-1AC1-43A7-98BA-7D8A4BB5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21026</Words>
  <Characters>119853</Characters>
  <Application>Microsoft Office Word</Application>
  <DocSecurity>4</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Cockram</dc:creator>
  <cp:lastModifiedBy>Holway, Amy</cp:lastModifiedBy>
  <cp:revision>2</cp:revision>
  <dcterms:created xsi:type="dcterms:W3CDTF">2017-02-09T17:26:00Z</dcterms:created>
  <dcterms:modified xsi:type="dcterms:W3CDTF">2017-02-09T17:26:00Z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2015-09-15T00:00:00Z</vt:filetime>
  </property>
  <property fmtid="{D5CDD505-2E9C-101B-9397-08002B2CF9AE}" pid="3" name="Creator">
    <vt:lpwstr>Adobe InDesign CC 2015 (Macintosh)</vt:lpwstr>
  </property>
  <property fmtid="{D5CDD505-2E9C-101B-9397-08002B2CF9AE}" pid="4" name="LastSaved">
    <vt:filetime>2016-10-28T00:00:00Z</vt:filetime>
  </property>
</Properties>
</file>