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bCs/>
        </w:rPr>
        <w:id w:val="-1585451448"/>
        <w:docPartObj>
          <w:docPartGallery w:val="Table of Contents"/>
          <w:docPartUnique/>
        </w:docPartObj>
      </w:sdtPr>
      <w:sdtEndPr>
        <w:rPr>
          <w:b w:val="0"/>
          <w:bCs w:val="0"/>
          <w:noProof/>
        </w:rPr>
      </w:sdtEndPr>
      <w:sdtContent>
        <w:p w:rsidR="00BF4A13" w:rsidRPr="00E43B1E" w:rsidRDefault="00BF4A13" w:rsidP="00BF4A13">
          <w:pPr>
            <w:jc w:val="center"/>
            <w:rPr>
              <w:rFonts w:ascii="Baskerville Old Face" w:hAnsi="Baskerville Old Face"/>
              <w:b/>
            </w:rPr>
          </w:pPr>
          <w:r w:rsidRPr="00E43B1E">
            <w:rPr>
              <w:rFonts w:ascii="Baskerville Old Face" w:hAnsi="Baskerville Old Face"/>
              <w:b/>
            </w:rPr>
            <w:t xml:space="preserve">Table </w:t>
          </w:r>
          <w:r w:rsidRPr="00E43B1E">
            <w:rPr>
              <w:rFonts w:ascii="Blackadder ITC" w:hAnsi="Blackadder ITC"/>
              <w:b/>
            </w:rPr>
            <w:t>of</w:t>
          </w:r>
          <w:r w:rsidRPr="00E43B1E">
            <w:rPr>
              <w:rFonts w:ascii="Baskerville Old Face" w:hAnsi="Baskerville Old Face"/>
              <w:b/>
            </w:rPr>
            <w:t xml:space="preserve"> Contents</w:t>
          </w:r>
        </w:p>
        <w:p w:rsidR="005225D7" w:rsidRPr="00A55F47" w:rsidRDefault="00A91127" w:rsidP="00E05818">
          <w:pPr>
            <w:pStyle w:val="TOC1"/>
            <w:rPr>
              <w:rFonts w:eastAsiaTheme="minorEastAsia" w:cstheme="minorBidi"/>
            </w:rPr>
          </w:pPr>
          <w:r w:rsidRPr="00BF4A13">
            <w:fldChar w:fldCharType="begin"/>
          </w:r>
          <w:r w:rsidRPr="00BF4A13">
            <w:instrText xml:space="preserve"> TOC \o "1-3" \h \z \u </w:instrText>
          </w:r>
          <w:r w:rsidRPr="00BF4A13">
            <w:fldChar w:fldCharType="separate"/>
          </w:r>
          <w:hyperlink w:anchor="_Toc325716080" w:history="1">
            <w:r w:rsidR="005225D7" w:rsidRPr="00A55F47">
              <w:rPr>
                <w:rStyle w:val="Hyperlink"/>
              </w:rPr>
              <w:t>Preamble</w:t>
            </w:r>
            <w:r w:rsidR="005225D7" w:rsidRPr="00A55F47">
              <w:rPr>
                <w:webHidden/>
              </w:rPr>
              <w:tab/>
            </w:r>
            <w:r w:rsidR="005225D7" w:rsidRPr="00A55F47">
              <w:rPr>
                <w:webHidden/>
              </w:rPr>
              <w:fldChar w:fldCharType="begin"/>
            </w:r>
            <w:r w:rsidR="005225D7" w:rsidRPr="00A55F47">
              <w:rPr>
                <w:webHidden/>
              </w:rPr>
              <w:instrText xml:space="preserve"> PAGEREF _Toc325716080 \h </w:instrText>
            </w:r>
            <w:r w:rsidR="005225D7" w:rsidRPr="00A55F47">
              <w:rPr>
                <w:webHidden/>
              </w:rPr>
            </w:r>
            <w:r w:rsidR="005225D7" w:rsidRPr="00A55F47">
              <w:rPr>
                <w:webHidden/>
              </w:rPr>
              <w:fldChar w:fldCharType="separate"/>
            </w:r>
            <w:r w:rsidR="00D62853">
              <w:rPr>
                <w:webHidden/>
              </w:rPr>
              <w:t>3</w:t>
            </w:r>
            <w:r w:rsidR="005225D7" w:rsidRPr="00A55F47">
              <w:rPr>
                <w:webHidden/>
              </w:rPr>
              <w:fldChar w:fldCharType="end"/>
            </w:r>
          </w:hyperlink>
        </w:p>
        <w:p w:rsidR="005225D7" w:rsidRPr="00A55F47" w:rsidRDefault="00797EA4" w:rsidP="00A55F47">
          <w:pPr>
            <w:pStyle w:val="TOC2"/>
            <w:tabs>
              <w:tab w:val="right" w:leader="dot" w:pos="5750"/>
            </w:tabs>
            <w:ind w:left="0"/>
            <w:rPr>
              <w:rFonts w:ascii="Baskerville Old Face" w:eastAsiaTheme="minorEastAsia" w:hAnsi="Baskerville Old Face" w:cstheme="minorBidi"/>
              <w:noProof/>
              <w:sz w:val="20"/>
              <w:szCs w:val="20"/>
            </w:rPr>
          </w:pPr>
          <w:hyperlink w:anchor="_Toc325716081" w:history="1">
            <w:r w:rsidR="005225D7" w:rsidRPr="00A55F47">
              <w:rPr>
                <w:rStyle w:val="Hyperlink"/>
                <w:rFonts w:ascii="Baskerville Old Face" w:hAnsi="Baskerville Old Face"/>
                <w:noProof/>
                <w:sz w:val="20"/>
                <w:szCs w:val="20"/>
              </w:rPr>
              <w:t xml:space="preserve">Responsibility </w:t>
            </w:r>
            <w:r w:rsidR="00A55F47">
              <w:rPr>
                <w:rStyle w:val="Hyperlink"/>
                <w:rFonts w:ascii="Baskerville Old Face" w:hAnsi="Baskerville Old Face"/>
                <w:noProof/>
                <w:sz w:val="20"/>
                <w:szCs w:val="20"/>
              </w:rPr>
              <w:t>of</w:t>
            </w:r>
            <w:r w:rsidR="005225D7" w:rsidRPr="00A55F47">
              <w:rPr>
                <w:rStyle w:val="Hyperlink"/>
                <w:rFonts w:ascii="Baskerville Old Face" w:hAnsi="Baskerville Old Face"/>
                <w:noProof/>
                <w:sz w:val="20"/>
                <w:szCs w:val="20"/>
              </w:rPr>
              <w:t xml:space="preserve"> </w:t>
            </w:r>
            <w:r w:rsidR="00A55F47">
              <w:rPr>
                <w:rStyle w:val="Hyperlink"/>
                <w:rFonts w:ascii="Baskerville Old Face" w:hAnsi="Baskerville Old Face"/>
                <w:noProof/>
                <w:sz w:val="20"/>
                <w:szCs w:val="20"/>
              </w:rPr>
              <w:t>Students</w:t>
            </w:r>
            <w:r w:rsidR="005225D7" w:rsidRPr="00A55F47">
              <w:rPr>
                <w:rStyle w:val="Hyperlink"/>
                <w:rFonts w:ascii="Baskerville Old Face" w:hAnsi="Baskerville Old Face"/>
                <w:noProof/>
                <w:sz w:val="20"/>
                <w:szCs w:val="20"/>
              </w:rPr>
              <w:t xml:space="preserve">, </w:t>
            </w:r>
            <w:r w:rsidR="00A55F47">
              <w:rPr>
                <w:rStyle w:val="Hyperlink"/>
                <w:rFonts w:ascii="Baskerville Old Face" w:hAnsi="Baskerville Old Face"/>
                <w:noProof/>
                <w:sz w:val="20"/>
                <w:szCs w:val="20"/>
              </w:rPr>
              <w:t>Faculty</w:t>
            </w:r>
            <w:r w:rsidR="005225D7" w:rsidRPr="00A55F47">
              <w:rPr>
                <w:rStyle w:val="Hyperlink"/>
                <w:rFonts w:ascii="Baskerville Old Face" w:hAnsi="Baskerville Old Face"/>
                <w:noProof/>
                <w:sz w:val="20"/>
                <w:szCs w:val="20"/>
              </w:rPr>
              <w:t>, and Administrative Personnel</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_Toc325716081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r w:rsidR="00D62853">
              <w:rPr>
                <w:rFonts w:ascii="Baskerville Old Face" w:hAnsi="Baskerville Old Face"/>
                <w:noProof/>
                <w:webHidden/>
                <w:sz w:val="20"/>
                <w:szCs w:val="20"/>
              </w:rPr>
              <w:t>4</w:t>
            </w:r>
            <w:r w:rsidR="005225D7" w:rsidRPr="00A55F47">
              <w:rPr>
                <w:rFonts w:ascii="Baskerville Old Face" w:hAnsi="Baskerville Old Face"/>
                <w:noProof/>
                <w:webHidden/>
                <w:sz w:val="20"/>
                <w:szCs w:val="20"/>
              </w:rPr>
              <w:fldChar w:fldCharType="end"/>
            </w:r>
          </w:hyperlink>
        </w:p>
        <w:p w:rsidR="005225D7" w:rsidRPr="00A55F47" w:rsidRDefault="00797EA4" w:rsidP="00E05818">
          <w:pPr>
            <w:pStyle w:val="TOC1"/>
            <w:rPr>
              <w:rFonts w:eastAsiaTheme="minorEastAsia" w:cstheme="minorBidi"/>
            </w:rPr>
          </w:pPr>
          <w:hyperlink w:anchor="_Toc325716082" w:history="1">
            <w:r w:rsidR="005225D7" w:rsidRPr="00A55F47">
              <w:rPr>
                <w:rStyle w:val="Hyperlink"/>
              </w:rPr>
              <w:t>Offenses Under the Honor Code</w:t>
            </w:r>
            <w:r w:rsidR="005225D7" w:rsidRPr="00A55F47">
              <w:rPr>
                <w:webHidden/>
              </w:rPr>
              <w:tab/>
            </w:r>
            <w:r w:rsidR="005225D7" w:rsidRPr="00A55F47">
              <w:rPr>
                <w:webHidden/>
              </w:rPr>
              <w:fldChar w:fldCharType="begin"/>
            </w:r>
            <w:r w:rsidR="005225D7" w:rsidRPr="00A55F47">
              <w:rPr>
                <w:webHidden/>
              </w:rPr>
              <w:instrText xml:space="preserve"> PAGEREF _Toc325716082 \h </w:instrText>
            </w:r>
            <w:r w:rsidR="005225D7" w:rsidRPr="00A55F47">
              <w:rPr>
                <w:webHidden/>
              </w:rPr>
            </w:r>
            <w:r w:rsidR="005225D7" w:rsidRPr="00A55F47">
              <w:rPr>
                <w:webHidden/>
              </w:rPr>
              <w:fldChar w:fldCharType="separate"/>
            </w:r>
            <w:r w:rsidR="00D62853">
              <w:rPr>
                <w:webHidden/>
              </w:rPr>
              <w:t>5</w:t>
            </w:r>
            <w:r w:rsidR="005225D7" w:rsidRPr="00A55F47">
              <w:rPr>
                <w:webHidden/>
              </w:rPr>
              <w:fldChar w:fldCharType="end"/>
            </w:r>
          </w:hyperlink>
        </w:p>
        <w:p w:rsidR="005225D7" w:rsidRPr="00A55F47" w:rsidRDefault="00797EA4" w:rsidP="00A55F47">
          <w:pPr>
            <w:pStyle w:val="TOC2"/>
            <w:tabs>
              <w:tab w:val="right" w:leader="dot" w:pos="5750"/>
            </w:tabs>
            <w:ind w:left="0"/>
            <w:rPr>
              <w:rFonts w:ascii="Baskerville Old Face" w:eastAsiaTheme="minorEastAsia" w:hAnsi="Baskerville Old Face" w:cstheme="minorBidi"/>
              <w:noProof/>
              <w:sz w:val="20"/>
              <w:szCs w:val="20"/>
            </w:rPr>
          </w:pPr>
          <w:hyperlink w:anchor="_Toc325716083" w:history="1">
            <w:r w:rsidR="005225D7" w:rsidRPr="00A55F47">
              <w:rPr>
                <w:rStyle w:val="Hyperlink"/>
                <w:rFonts w:ascii="Baskerville Old Face" w:hAnsi="Baskerville Old Face"/>
                <w:noProof/>
                <w:sz w:val="20"/>
                <w:szCs w:val="20"/>
              </w:rPr>
              <w:t>Academic Dishonesty.</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_Toc325716083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r w:rsidR="00D62853">
              <w:rPr>
                <w:rFonts w:ascii="Baskerville Old Face" w:hAnsi="Baskerville Old Face"/>
                <w:noProof/>
                <w:webHidden/>
                <w:sz w:val="20"/>
                <w:szCs w:val="20"/>
              </w:rPr>
              <w:t>5</w:t>
            </w:r>
            <w:r w:rsidR="005225D7" w:rsidRPr="00A55F47">
              <w:rPr>
                <w:rFonts w:ascii="Baskerville Old Face" w:hAnsi="Baskerville Old Face"/>
                <w:noProof/>
                <w:webHidden/>
                <w:sz w:val="20"/>
                <w:szCs w:val="20"/>
              </w:rPr>
              <w:fldChar w:fldCharType="end"/>
            </w:r>
          </w:hyperlink>
        </w:p>
        <w:p w:rsidR="005225D7" w:rsidRPr="00A55F47" w:rsidRDefault="00797EA4" w:rsidP="00A55F47">
          <w:pPr>
            <w:pStyle w:val="TOC2"/>
            <w:tabs>
              <w:tab w:val="left" w:pos="880"/>
              <w:tab w:val="right" w:leader="dot" w:pos="5750"/>
            </w:tabs>
            <w:ind w:left="0"/>
            <w:rPr>
              <w:rFonts w:ascii="Baskerville Old Face" w:eastAsiaTheme="minorEastAsia" w:hAnsi="Baskerville Old Face" w:cstheme="minorBidi"/>
              <w:noProof/>
              <w:sz w:val="20"/>
              <w:szCs w:val="20"/>
            </w:rPr>
          </w:pPr>
          <w:hyperlink w:anchor="_Toc325716084" w:history="1">
            <w:r w:rsidR="005225D7" w:rsidRPr="00A55F47">
              <w:rPr>
                <w:rStyle w:val="Hyperlink"/>
                <w:rFonts w:ascii="Baskerville Old Face" w:hAnsi="Baskerville Old Face"/>
                <w:noProof/>
                <w:sz w:val="20"/>
                <w:szCs w:val="20"/>
              </w:rPr>
              <w:t>Student Conduct Adversely Affecting the University Community or the University.</w:t>
            </w:r>
            <w:r w:rsidR="005225D7" w:rsidRPr="00A55F47">
              <w:rPr>
                <w:rFonts w:ascii="Baskerville Old Face" w:hAnsi="Baskerville Old Face"/>
                <w:noProof/>
                <w:webHidden/>
                <w:sz w:val="20"/>
                <w:szCs w:val="20"/>
              </w:rPr>
              <w:tab/>
            </w:r>
            <w:r w:rsid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_Toc325716084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r w:rsidR="00D62853">
              <w:rPr>
                <w:rFonts w:ascii="Baskerville Old Face" w:hAnsi="Baskerville Old Face"/>
                <w:noProof/>
                <w:webHidden/>
                <w:sz w:val="20"/>
                <w:szCs w:val="20"/>
              </w:rPr>
              <w:t>6</w:t>
            </w:r>
            <w:r w:rsidR="005225D7" w:rsidRPr="00A55F47">
              <w:rPr>
                <w:rFonts w:ascii="Baskerville Old Face" w:hAnsi="Baskerville Old Face"/>
                <w:noProof/>
                <w:webHidden/>
                <w:sz w:val="20"/>
                <w:szCs w:val="20"/>
              </w:rPr>
              <w:fldChar w:fldCharType="end"/>
            </w:r>
          </w:hyperlink>
        </w:p>
        <w:p w:rsidR="005225D7" w:rsidRPr="00A55F47" w:rsidRDefault="00797EA4" w:rsidP="00A55F47">
          <w:pPr>
            <w:pStyle w:val="TOC2"/>
            <w:tabs>
              <w:tab w:val="left" w:pos="660"/>
              <w:tab w:val="right" w:leader="dot" w:pos="5750"/>
            </w:tabs>
            <w:ind w:left="0"/>
            <w:rPr>
              <w:rFonts w:ascii="Baskerville Old Face" w:eastAsiaTheme="minorEastAsia" w:hAnsi="Baskerville Old Face" w:cstheme="minorBidi"/>
              <w:noProof/>
              <w:sz w:val="20"/>
              <w:szCs w:val="20"/>
            </w:rPr>
          </w:pPr>
          <w:hyperlink w:anchor="_Toc325716085" w:history="1">
            <w:r w:rsidR="005225D7" w:rsidRPr="00A55F47">
              <w:rPr>
                <w:rStyle w:val="Hyperlink"/>
                <w:rFonts w:ascii="Baskerville Old Face" w:hAnsi="Baskerville Old Face"/>
                <w:noProof/>
                <w:sz w:val="20"/>
                <w:szCs w:val="20"/>
              </w:rPr>
              <w:t>Conduct Affecting Persons</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_Toc325716085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r w:rsidR="00D62853">
              <w:rPr>
                <w:rFonts w:ascii="Baskerville Old Face" w:hAnsi="Baskerville Old Face"/>
                <w:noProof/>
                <w:webHidden/>
                <w:sz w:val="20"/>
                <w:szCs w:val="20"/>
              </w:rPr>
              <w:t>7</w:t>
            </w:r>
            <w:r w:rsidR="005225D7" w:rsidRPr="00A55F47">
              <w:rPr>
                <w:rFonts w:ascii="Baskerville Old Face" w:hAnsi="Baskerville Old Face"/>
                <w:noProof/>
                <w:webHidden/>
                <w:sz w:val="20"/>
                <w:szCs w:val="20"/>
              </w:rPr>
              <w:fldChar w:fldCharType="end"/>
            </w:r>
          </w:hyperlink>
        </w:p>
        <w:p w:rsidR="005225D7" w:rsidRPr="00A55F47" w:rsidRDefault="00797EA4" w:rsidP="00A55F47">
          <w:pPr>
            <w:pStyle w:val="TOC2"/>
            <w:tabs>
              <w:tab w:val="left" w:pos="660"/>
              <w:tab w:val="right" w:leader="dot" w:pos="5750"/>
            </w:tabs>
            <w:ind w:left="0"/>
            <w:rPr>
              <w:rFonts w:ascii="Baskerville Old Face" w:eastAsiaTheme="minorEastAsia" w:hAnsi="Baskerville Old Face" w:cstheme="minorBidi"/>
              <w:noProof/>
              <w:sz w:val="20"/>
              <w:szCs w:val="20"/>
            </w:rPr>
          </w:pPr>
          <w:hyperlink w:anchor="_Toc325716086" w:history="1">
            <w:r w:rsidR="005225D7" w:rsidRPr="00A55F47">
              <w:rPr>
                <w:rStyle w:val="Hyperlink"/>
                <w:rFonts w:ascii="Baskerville Old Face" w:hAnsi="Baskerville Old Face"/>
                <w:noProof/>
                <w:sz w:val="20"/>
                <w:szCs w:val="20"/>
              </w:rPr>
              <w:t>Conduct Affecting Property</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_Toc325716086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r w:rsidR="00D62853">
              <w:rPr>
                <w:rFonts w:ascii="Baskerville Old Face" w:hAnsi="Baskerville Old Face"/>
                <w:noProof/>
                <w:webHidden/>
                <w:sz w:val="20"/>
                <w:szCs w:val="20"/>
              </w:rPr>
              <w:t>8</w:t>
            </w:r>
            <w:r w:rsidR="005225D7" w:rsidRPr="00A55F47">
              <w:rPr>
                <w:rFonts w:ascii="Baskerville Old Face" w:hAnsi="Baskerville Old Face"/>
                <w:noProof/>
                <w:webHidden/>
                <w:sz w:val="20"/>
                <w:szCs w:val="20"/>
              </w:rPr>
              <w:fldChar w:fldCharType="end"/>
            </w:r>
          </w:hyperlink>
        </w:p>
        <w:p w:rsidR="005225D7" w:rsidRPr="00A55F47" w:rsidRDefault="00797EA4" w:rsidP="00A55F47">
          <w:pPr>
            <w:pStyle w:val="TOC2"/>
            <w:tabs>
              <w:tab w:val="left" w:pos="660"/>
              <w:tab w:val="right" w:leader="dot" w:pos="5750"/>
            </w:tabs>
            <w:ind w:left="0"/>
            <w:rPr>
              <w:rFonts w:ascii="Baskerville Old Face" w:eastAsiaTheme="minorEastAsia" w:hAnsi="Baskerville Old Face" w:cstheme="minorBidi"/>
              <w:noProof/>
              <w:sz w:val="20"/>
              <w:szCs w:val="20"/>
            </w:rPr>
          </w:pPr>
          <w:hyperlink w:anchor="_Toc325716087" w:history="1">
            <w:r w:rsidR="005225D7" w:rsidRPr="00A55F47">
              <w:rPr>
                <w:rStyle w:val="Hyperlink"/>
                <w:rFonts w:ascii="Baskerville Old Face" w:hAnsi="Baskerville Old Face"/>
                <w:noProof/>
                <w:sz w:val="20"/>
                <w:szCs w:val="20"/>
              </w:rPr>
              <w:t>Conduct Affecting the Integrity of the University</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_Toc325716087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r w:rsidR="00D62853">
              <w:rPr>
                <w:rFonts w:ascii="Baskerville Old Face" w:hAnsi="Baskerville Old Face"/>
                <w:noProof/>
                <w:webHidden/>
                <w:sz w:val="20"/>
                <w:szCs w:val="20"/>
              </w:rPr>
              <w:t>9</w:t>
            </w:r>
            <w:r w:rsidR="005225D7" w:rsidRPr="00A55F47">
              <w:rPr>
                <w:rFonts w:ascii="Baskerville Old Face" w:hAnsi="Baskerville Old Face"/>
                <w:noProof/>
                <w:webHidden/>
                <w:sz w:val="20"/>
                <w:szCs w:val="20"/>
              </w:rPr>
              <w:fldChar w:fldCharType="end"/>
            </w:r>
          </w:hyperlink>
        </w:p>
        <w:p w:rsidR="005225D7" w:rsidRPr="00A55F47" w:rsidRDefault="00797EA4" w:rsidP="00A55F47">
          <w:pPr>
            <w:pStyle w:val="TOC2"/>
            <w:tabs>
              <w:tab w:val="left" w:pos="660"/>
              <w:tab w:val="right" w:leader="dot" w:pos="5750"/>
            </w:tabs>
            <w:ind w:left="0"/>
            <w:rPr>
              <w:rFonts w:ascii="Baskerville Old Face" w:eastAsiaTheme="minorEastAsia" w:hAnsi="Baskerville Old Face" w:cstheme="minorBidi"/>
              <w:noProof/>
              <w:sz w:val="20"/>
              <w:szCs w:val="20"/>
            </w:rPr>
          </w:pPr>
          <w:hyperlink w:anchor="_Toc325716088" w:history="1">
            <w:r w:rsidR="005225D7" w:rsidRPr="00A55F47">
              <w:rPr>
                <w:rStyle w:val="Hyperlink"/>
                <w:rFonts w:ascii="Baskerville Old Face" w:hAnsi="Baskerville Old Face"/>
                <w:noProof/>
                <w:sz w:val="20"/>
                <w:szCs w:val="20"/>
              </w:rPr>
              <w:t>Group Offenses.</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_Toc325716088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r w:rsidR="00D62853">
              <w:rPr>
                <w:rFonts w:ascii="Baskerville Old Face" w:hAnsi="Baskerville Old Face"/>
                <w:noProof/>
                <w:webHidden/>
                <w:sz w:val="20"/>
                <w:szCs w:val="20"/>
              </w:rPr>
              <w:t>9</w:t>
            </w:r>
            <w:r w:rsidR="005225D7" w:rsidRPr="00A55F47">
              <w:rPr>
                <w:rFonts w:ascii="Baskerville Old Face" w:hAnsi="Baskerville Old Face"/>
                <w:noProof/>
                <w:webHidden/>
                <w:sz w:val="20"/>
                <w:szCs w:val="20"/>
              </w:rPr>
              <w:fldChar w:fldCharType="end"/>
            </w:r>
          </w:hyperlink>
        </w:p>
        <w:p w:rsidR="005225D7" w:rsidRPr="00A55F47" w:rsidRDefault="00797EA4" w:rsidP="00A55F47">
          <w:pPr>
            <w:pStyle w:val="TOC2"/>
            <w:tabs>
              <w:tab w:val="left" w:pos="880"/>
              <w:tab w:val="right" w:leader="dot" w:pos="5750"/>
            </w:tabs>
            <w:ind w:left="0"/>
            <w:rPr>
              <w:rFonts w:ascii="Baskerville Old Face" w:eastAsiaTheme="minorEastAsia" w:hAnsi="Baskerville Old Face" w:cstheme="minorBidi"/>
              <w:noProof/>
              <w:sz w:val="20"/>
              <w:szCs w:val="20"/>
            </w:rPr>
          </w:pPr>
          <w:hyperlink w:anchor="_Toc325716089" w:history="1">
            <w:r w:rsidR="005225D7" w:rsidRPr="00A55F47">
              <w:rPr>
                <w:rStyle w:val="Hyperlink"/>
                <w:rFonts w:ascii="Baskerville Old Face" w:hAnsi="Baskerville Old Face"/>
                <w:noProof/>
                <w:sz w:val="20"/>
                <w:szCs w:val="20"/>
              </w:rPr>
              <w:t>Students Acting in Capacity of University Instructors or Employees.</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_Toc325716089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r w:rsidR="00D62853">
              <w:rPr>
                <w:rFonts w:ascii="Baskerville Old Face" w:hAnsi="Baskerville Old Face"/>
                <w:noProof/>
                <w:webHidden/>
                <w:sz w:val="20"/>
                <w:szCs w:val="20"/>
              </w:rPr>
              <w:t>9</w:t>
            </w:r>
            <w:r w:rsidR="005225D7" w:rsidRPr="00A55F47">
              <w:rPr>
                <w:rFonts w:ascii="Baskerville Old Face" w:hAnsi="Baskerville Old Face"/>
                <w:noProof/>
                <w:webHidden/>
                <w:sz w:val="20"/>
                <w:szCs w:val="20"/>
              </w:rPr>
              <w:fldChar w:fldCharType="end"/>
            </w:r>
          </w:hyperlink>
        </w:p>
        <w:p w:rsidR="005225D7" w:rsidRPr="00A55F47" w:rsidRDefault="00797EA4" w:rsidP="00E05818">
          <w:pPr>
            <w:pStyle w:val="TOC1"/>
            <w:rPr>
              <w:rFonts w:eastAsiaTheme="minorEastAsia" w:cstheme="minorBidi"/>
            </w:rPr>
          </w:pPr>
          <w:hyperlink w:anchor="_Toc325716090" w:history="1">
            <w:r w:rsidR="005225D7" w:rsidRPr="00A55F47">
              <w:rPr>
                <w:rStyle w:val="Hyperlink"/>
              </w:rPr>
              <w:t>Sanctions</w:t>
            </w:r>
            <w:r w:rsidR="005225D7" w:rsidRPr="00A55F47">
              <w:rPr>
                <w:webHidden/>
              </w:rPr>
              <w:tab/>
            </w:r>
            <w:r w:rsidR="005225D7" w:rsidRPr="00A55F47">
              <w:rPr>
                <w:webHidden/>
              </w:rPr>
              <w:fldChar w:fldCharType="begin"/>
            </w:r>
            <w:r w:rsidR="005225D7" w:rsidRPr="00A55F47">
              <w:rPr>
                <w:webHidden/>
              </w:rPr>
              <w:instrText xml:space="preserve"> PAGEREF _Toc325716090 \h </w:instrText>
            </w:r>
            <w:r w:rsidR="005225D7" w:rsidRPr="00A55F47">
              <w:rPr>
                <w:webHidden/>
              </w:rPr>
            </w:r>
            <w:r w:rsidR="005225D7" w:rsidRPr="00A55F47">
              <w:rPr>
                <w:webHidden/>
              </w:rPr>
              <w:fldChar w:fldCharType="separate"/>
            </w:r>
            <w:r w:rsidR="00D62853">
              <w:rPr>
                <w:webHidden/>
              </w:rPr>
              <w:t>11</w:t>
            </w:r>
            <w:r w:rsidR="005225D7" w:rsidRPr="00A55F47">
              <w:rPr>
                <w:webHidden/>
              </w:rPr>
              <w:fldChar w:fldCharType="end"/>
            </w:r>
          </w:hyperlink>
        </w:p>
        <w:p w:rsidR="005225D7" w:rsidRPr="00A55F47" w:rsidRDefault="000110C5" w:rsidP="00A55F47">
          <w:pPr>
            <w:pStyle w:val="TOC2"/>
            <w:tabs>
              <w:tab w:val="left" w:pos="880"/>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"_Toc325716091" </w:instrText>
          </w:r>
          <w:r>
            <w:fldChar w:fldCharType="separate"/>
          </w:r>
          <w:r w:rsidR="005225D7" w:rsidRPr="00A55F47">
            <w:rPr>
              <w:rStyle w:val="Hyperlink"/>
              <w:rFonts w:ascii="Baskerville Old Face" w:hAnsi="Baskerville Old Face"/>
              <w:noProof/>
              <w:sz w:val="20"/>
              <w:szCs w:val="20"/>
            </w:rPr>
            <w:t>Available Sanctions: Individuals.</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_Toc325716091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1" w:author="Jonathan Sauls" w:date="2013-11-25T16:40:00Z">
            <w:r w:rsidR="00D62853">
              <w:rPr>
                <w:rFonts w:ascii="Baskerville Old Face" w:hAnsi="Baskerville Old Face"/>
                <w:noProof/>
                <w:webHidden/>
                <w:sz w:val="20"/>
                <w:szCs w:val="20"/>
              </w:rPr>
              <w:t>12</w:t>
            </w:r>
          </w:ins>
          <w:del w:id="2" w:author="Jonathan Sauls" w:date="2013-11-25T16:39:00Z">
            <w:r w:rsidR="00FD1B29" w:rsidDel="00D62853">
              <w:rPr>
                <w:rFonts w:ascii="Baskerville Old Face" w:hAnsi="Baskerville Old Face"/>
                <w:noProof/>
                <w:webHidden/>
                <w:sz w:val="20"/>
                <w:szCs w:val="20"/>
              </w:rPr>
              <w:delText>11</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A55F47">
          <w:pPr>
            <w:pStyle w:val="TOC2"/>
            <w:tabs>
              <w:tab w:val="left" w:pos="660"/>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"_Toc325716092" </w:instrText>
          </w:r>
          <w:r>
            <w:fldChar w:fldCharType="separate"/>
          </w:r>
          <w:r w:rsidR="005225D7" w:rsidRPr="00A55F47">
            <w:rPr>
              <w:rStyle w:val="Hyperlink"/>
              <w:rFonts w:ascii="Baskerville Old Face" w:hAnsi="Baskerville Old Face"/>
              <w:noProof/>
              <w:sz w:val="20"/>
              <w:szCs w:val="20"/>
            </w:rPr>
            <w:t>Academic Sanctions</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_Toc325716092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3" w:author="Jonathan Sauls" w:date="2013-11-25T16:40:00Z">
            <w:r w:rsidR="00D62853">
              <w:rPr>
                <w:rFonts w:ascii="Baskerville Old Face" w:hAnsi="Baskerville Old Face"/>
                <w:noProof/>
                <w:webHidden/>
                <w:sz w:val="20"/>
                <w:szCs w:val="20"/>
              </w:rPr>
              <w:t>12</w:t>
            </w:r>
          </w:ins>
          <w:del w:id="4" w:author="Jonathan Sauls" w:date="2013-11-25T16:39:00Z">
            <w:r w:rsidR="00FD1B29" w:rsidDel="00D62853">
              <w:rPr>
                <w:rFonts w:ascii="Baskerville Old Face" w:hAnsi="Baskerville Old Face"/>
                <w:noProof/>
                <w:webHidden/>
                <w:sz w:val="20"/>
                <w:szCs w:val="20"/>
              </w:rPr>
              <w:delText>11</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A55F47">
          <w:pPr>
            <w:pStyle w:val="TOC2"/>
            <w:tabs>
              <w:tab w:val="left" w:pos="660"/>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"_Toc325716093" </w:instrText>
          </w:r>
          <w:r>
            <w:fldChar w:fldCharType="separate"/>
          </w:r>
          <w:r w:rsidR="005225D7" w:rsidRPr="00A55F47">
            <w:rPr>
              <w:rStyle w:val="Hyperlink"/>
              <w:rFonts w:ascii="Baskerville Old Face" w:hAnsi="Baskerville Old Face"/>
              <w:noProof/>
              <w:sz w:val="20"/>
              <w:szCs w:val="20"/>
            </w:rPr>
            <w:t>Conduct Sanctions</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_Toc325716093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5" w:author="Jonathan Sauls" w:date="2013-11-25T16:40:00Z">
            <w:r w:rsidR="00D62853">
              <w:rPr>
                <w:rFonts w:ascii="Baskerville Old Face" w:hAnsi="Baskerville Old Face"/>
                <w:noProof/>
                <w:webHidden/>
                <w:sz w:val="20"/>
                <w:szCs w:val="20"/>
              </w:rPr>
              <w:t>13</w:t>
            </w:r>
          </w:ins>
          <w:del w:id="6" w:author="Jonathan Sauls" w:date="2013-11-25T16:39:00Z">
            <w:r w:rsidR="00FD1B29" w:rsidDel="00D62853">
              <w:rPr>
                <w:rFonts w:ascii="Baskerville Old Face" w:hAnsi="Baskerville Old Face"/>
                <w:noProof/>
                <w:webHidden/>
                <w:sz w:val="20"/>
                <w:szCs w:val="20"/>
              </w:rPr>
              <w:delText>12</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A55F47">
          <w:pPr>
            <w:pStyle w:val="TOC2"/>
            <w:tabs>
              <w:tab w:val="left" w:pos="660"/>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"_Toc325716094" </w:instrText>
          </w:r>
          <w:r>
            <w:fldChar w:fldCharType="separate"/>
          </w:r>
          <w:r w:rsidR="005225D7" w:rsidRPr="00A55F47">
            <w:rPr>
              <w:rStyle w:val="Hyperlink"/>
              <w:rFonts w:ascii="Baskerville Old Face" w:hAnsi="Baskerville Old Face"/>
              <w:noProof/>
              <w:sz w:val="20"/>
              <w:szCs w:val="20"/>
            </w:rPr>
            <w:t>Penalties of Record</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_Toc325716094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7" w:author="Jonathan Sauls" w:date="2013-11-25T16:40:00Z">
            <w:r w:rsidR="00D62853">
              <w:rPr>
                <w:rFonts w:ascii="Baskerville Old Face" w:hAnsi="Baskerville Old Face"/>
                <w:noProof/>
                <w:webHidden/>
                <w:sz w:val="20"/>
                <w:szCs w:val="20"/>
              </w:rPr>
              <w:t>15</w:t>
            </w:r>
          </w:ins>
          <w:del w:id="8" w:author="Jonathan Sauls" w:date="2013-11-25T16:39:00Z">
            <w:r w:rsidR="00FD1B29" w:rsidDel="00D62853">
              <w:rPr>
                <w:rFonts w:ascii="Baskerville Old Face" w:hAnsi="Baskerville Old Face"/>
                <w:noProof/>
                <w:webHidden/>
                <w:sz w:val="20"/>
                <w:szCs w:val="20"/>
              </w:rPr>
              <w:delText>13</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A55F47">
          <w:pPr>
            <w:pStyle w:val="TOC2"/>
            <w:tabs>
              <w:tab w:val="left" w:pos="880"/>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"_Toc325716095" </w:instrText>
          </w:r>
          <w:r>
            <w:fldChar w:fldCharType="separate"/>
          </w:r>
          <w:r w:rsidR="005225D7" w:rsidRPr="00A55F47">
            <w:rPr>
              <w:rStyle w:val="Hyperlink"/>
              <w:rFonts w:ascii="Baskerville Old Face" w:hAnsi="Baskerville Old Face"/>
              <w:noProof/>
              <w:sz w:val="20"/>
              <w:szCs w:val="20"/>
            </w:rPr>
            <w:t>Additional Sanctions: Group Violations.</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_Toc325716095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9" w:author="Jonathan Sauls" w:date="2013-11-25T16:40:00Z">
            <w:r w:rsidR="00D62853">
              <w:rPr>
                <w:rFonts w:ascii="Baskerville Old Face" w:hAnsi="Baskerville Old Face"/>
                <w:noProof/>
                <w:webHidden/>
                <w:sz w:val="20"/>
                <w:szCs w:val="20"/>
              </w:rPr>
              <w:t>16</w:t>
            </w:r>
          </w:ins>
          <w:del w:id="10" w:author="Jonathan Sauls" w:date="2013-11-25T16:39:00Z">
            <w:r w:rsidR="00FD1B29" w:rsidDel="00D62853">
              <w:rPr>
                <w:rFonts w:ascii="Baskerville Old Face" w:hAnsi="Baskerville Old Face"/>
                <w:noProof/>
                <w:webHidden/>
                <w:sz w:val="20"/>
                <w:szCs w:val="20"/>
              </w:rPr>
              <w:delText>14</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A55F47">
          <w:pPr>
            <w:pStyle w:val="TOC2"/>
            <w:tabs>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"_Toc325716096" </w:instrText>
          </w:r>
          <w:r>
            <w:fldChar w:fldCharType="separate"/>
          </w:r>
          <w:r w:rsidR="005225D7" w:rsidRPr="00A55F47">
            <w:rPr>
              <w:rStyle w:val="Hyperlink"/>
              <w:rFonts w:ascii="Baskerville Old Face" w:hAnsi="Baskerville Old Face"/>
              <w:noProof/>
              <w:sz w:val="20"/>
              <w:szCs w:val="20"/>
            </w:rPr>
            <w:t>Gravity of Offenses</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_Toc325716096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11" w:author="Jonathan Sauls" w:date="2013-11-25T16:40:00Z">
            <w:r w:rsidR="00D62853">
              <w:rPr>
                <w:rFonts w:ascii="Baskerville Old Face" w:hAnsi="Baskerville Old Face"/>
                <w:noProof/>
                <w:webHidden/>
                <w:sz w:val="20"/>
                <w:szCs w:val="20"/>
              </w:rPr>
              <w:t>17</w:t>
            </w:r>
          </w:ins>
          <w:del w:id="12" w:author="Jonathan Sauls" w:date="2013-11-25T16:39:00Z">
            <w:r w:rsidR="00FD1B29" w:rsidDel="00D62853">
              <w:rPr>
                <w:rFonts w:ascii="Baskerville Old Face" w:hAnsi="Baskerville Old Face"/>
                <w:noProof/>
                <w:webHidden/>
                <w:sz w:val="20"/>
                <w:szCs w:val="20"/>
              </w:rPr>
              <w:delText>16</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A55F47">
          <w:pPr>
            <w:pStyle w:val="TOC2"/>
            <w:tabs>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"_Toc325716097" </w:instrText>
          </w:r>
          <w:r>
            <w:fldChar w:fldCharType="separate"/>
          </w:r>
          <w:r w:rsidR="005225D7" w:rsidRPr="00A55F47">
            <w:rPr>
              <w:rStyle w:val="Hyperlink"/>
              <w:rFonts w:ascii="Baskerville Old Face" w:hAnsi="Baskerville Old Face"/>
              <w:noProof/>
              <w:sz w:val="20"/>
              <w:szCs w:val="20"/>
            </w:rPr>
            <w:t>Administration of Sanctions</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_Toc325716097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13" w:author="Jonathan Sauls" w:date="2013-11-25T16:40:00Z">
            <w:r w:rsidR="00D62853">
              <w:rPr>
                <w:rFonts w:ascii="Baskerville Old Face" w:hAnsi="Baskerville Old Face"/>
                <w:noProof/>
                <w:webHidden/>
                <w:sz w:val="20"/>
                <w:szCs w:val="20"/>
              </w:rPr>
              <w:t>20</w:t>
            </w:r>
          </w:ins>
          <w:del w:id="14" w:author="Jonathan Sauls" w:date="2013-11-25T16:39:00Z">
            <w:r w:rsidR="00FD1B29" w:rsidDel="00D62853">
              <w:rPr>
                <w:rFonts w:ascii="Baskerville Old Face" w:hAnsi="Baskerville Old Face"/>
                <w:noProof/>
                <w:webHidden/>
                <w:sz w:val="20"/>
                <w:szCs w:val="20"/>
              </w:rPr>
              <w:delText>17</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E05818">
          <w:pPr>
            <w:pStyle w:val="TOC1"/>
            <w:rPr>
              <w:rFonts w:eastAsiaTheme="minorEastAsia" w:cstheme="minorBidi"/>
            </w:rPr>
          </w:pPr>
          <w:r>
            <w:fldChar w:fldCharType="begin"/>
          </w:r>
          <w:r>
            <w:instrText xml:space="preserve"> HYPERLINK \l "_Toc325716098" </w:instrText>
          </w:r>
          <w:r>
            <w:fldChar w:fldCharType="separate"/>
          </w:r>
          <w:r w:rsidR="005225D7" w:rsidRPr="00A55F47">
            <w:rPr>
              <w:rStyle w:val="Hyperlink"/>
            </w:rPr>
            <w:t>Procedural Rights of Students and Complainants</w:t>
          </w:r>
          <w:r w:rsidR="005225D7" w:rsidRPr="00A55F47">
            <w:rPr>
              <w:webHidden/>
            </w:rPr>
            <w:tab/>
          </w:r>
          <w:r w:rsidR="005225D7" w:rsidRPr="00A55F47">
            <w:rPr>
              <w:webHidden/>
            </w:rPr>
            <w:fldChar w:fldCharType="begin"/>
          </w:r>
          <w:r w:rsidR="005225D7" w:rsidRPr="00A55F47">
            <w:rPr>
              <w:webHidden/>
            </w:rPr>
            <w:instrText xml:space="preserve"> PAGEREF _Toc325716098 \h </w:instrText>
          </w:r>
          <w:r w:rsidR="005225D7" w:rsidRPr="00A55F47">
            <w:rPr>
              <w:webHidden/>
            </w:rPr>
          </w:r>
          <w:r w:rsidR="005225D7" w:rsidRPr="00A55F47">
            <w:rPr>
              <w:webHidden/>
            </w:rPr>
            <w:fldChar w:fldCharType="separate"/>
          </w:r>
          <w:ins w:id="15" w:author="Jonathan Sauls" w:date="2013-11-25T16:40:00Z">
            <w:r w:rsidR="00D62853">
              <w:rPr>
                <w:webHidden/>
              </w:rPr>
              <w:t>21</w:t>
            </w:r>
          </w:ins>
          <w:del w:id="16" w:author="Jonathan Sauls" w:date="2013-11-25T16:39:00Z">
            <w:r w:rsidR="00FD1B29" w:rsidDel="00D62853">
              <w:rPr>
                <w:webHidden/>
              </w:rPr>
              <w:delText>18</w:delText>
            </w:r>
          </w:del>
          <w:r w:rsidR="005225D7" w:rsidRPr="00A55F47">
            <w:rPr>
              <w:webHidden/>
            </w:rPr>
            <w:fldChar w:fldCharType="end"/>
          </w:r>
          <w:r>
            <w:fldChar w:fldCharType="end"/>
          </w:r>
        </w:p>
        <w:p w:rsidR="005225D7" w:rsidRPr="00A55F47" w:rsidRDefault="000110C5" w:rsidP="00A55F47">
          <w:pPr>
            <w:pStyle w:val="TOC2"/>
            <w:tabs>
              <w:tab w:val="left" w:pos="880"/>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"_Toc325716099" </w:instrText>
          </w:r>
          <w:r>
            <w:fldChar w:fldCharType="separate"/>
          </w:r>
          <w:r w:rsidR="005225D7" w:rsidRPr="00A55F47">
            <w:rPr>
              <w:rStyle w:val="Hyperlink"/>
              <w:rFonts w:ascii="Baskerville Old Face" w:hAnsi="Baskerville Old Face"/>
              <w:noProof/>
              <w:sz w:val="20"/>
              <w:szCs w:val="20"/>
            </w:rPr>
            <w:t>Rights of the Complainant.</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_Toc325716099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17" w:author="Jonathan Sauls" w:date="2013-11-25T16:40:00Z">
            <w:r w:rsidR="00D62853">
              <w:rPr>
                <w:rFonts w:ascii="Baskerville Old Face" w:hAnsi="Baskerville Old Face"/>
                <w:noProof/>
                <w:webHidden/>
                <w:sz w:val="20"/>
                <w:szCs w:val="20"/>
              </w:rPr>
              <w:t>23</w:t>
            </w:r>
          </w:ins>
          <w:del w:id="18" w:author="Jonathan Sauls" w:date="2013-11-25T16:39:00Z">
            <w:r w:rsidR="00FD1B29" w:rsidDel="00D62853">
              <w:rPr>
                <w:rFonts w:ascii="Baskerville Old Face" w:hAnsi="Baskerville Old Face"/>
                <w:noProof/>
                <w:webHidden/>
                <w:sz w:val="20"/>
                <w:szCs w:val="20"/>
              </w:rPr>
              <w:delText>20</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A55F47">
          <w:pPr>
            <w:pStyle w:val="TOC2"/>
            <w:tabs>
              <w:tab w:val="left" w:pos="880"/>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"_Toc325716100" </w:instrText>
          </w:r>
          <w:r>
            <w:fldChar w:fldCharType="separate"/>
          </w:r>
          <w:r w:rsidR="005225D7" w:rsidRPr="00A55F47">
            <w:rPr>
              <w:rStyle w:val="Hyperlink"/>
              <w:rFonts w:ascii="Baskerville Old Face" w:hAnsi="Baskerville Old Face"/>
              <w:noProof/>
              <w:sz w:val="20"/>
              <w:szCs w:val="20"/>
            </w:rPr>
            <w:t>Additional Student Rights.</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_Toc325716100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19" w:author="Jonathan Sauls" w:date="2013-11-25T16:40:00Z">
            <w:r w:rsidR="00D62853">
              <w:rPr>
                <w:rFonts w:ascii="Baskerville Old Face" w:hAnsi="Baskerville Old Face"/>
                <w:noProof/>
                <w:webHidden/>
                <w:sz w:val="20"/>
                <w:szCs w:val="20"/>
              </w:rPr>
              <w:t>24</w:t>
            </w:r>
          </w:ins>
          <w:del w:id="20" w:author="Jonathan Sauls" w:date="2013-11-25T16:39:00Z">
            <w:r w:rsidR="00FD1B29" w:rsidDel="00D62853">
              <w:rPr>
                <w:rFonts w:ascii="Baskerville Old Face" w:hAnsi="Baskerville Old Face"/>
                <w:noProof/>
                <w:webHidden/>
                <w:sz w:val="20"/>
                <w:szCs w:val="20"/>
              </w:rPr>
              <w:delText>21</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E05818">
          <w:pPr>
            <w:pStyle w:val="TOC1"/>
            <w:rPr>
              <w:rFonts w:eastAsiaTheme="minorEastAsia" w:cstheme="minorBidi"/>
            </w:rPr>
          </w:pPr>
          <w:r>
            <w:fldChar w:fldCharType="begin"/>
          </w:r>
          <w:r>
            <w:instrText xml:space="preserve"> HYPERLINK \l "_Toc325716101" </w:instrText>
          </w:r>
          <w:r>
            <w:fldChar w:fldCharType="separate"/>
          </w:r>
          <w:r w:rsidR="005225D7" w:rsidRPr="00A55F47">
            <w:rPr>
              <w:rStyle w:val="Hyperlink"/>
            </w:rPr>
            <w:t>Honor System Officers, Responsibilities, and Structures</w:t>
          </w:r>
          <w:r w:rsidR="005225D7" w:rsidRPr="00A55F47">
            <w:rPr>
              <w:webHidden/>
            </w:rPr>
            <w:tab/>
          </w:r>
          <w:r w:rsidR="005225D7" w:rsidRPr="00A55F47">
            <w:rPr>
              <w:webHidden/>
            </w:rPr>
            <w:fldChar w:fldCharType="begin"/>
          </w:r>
          <w:r w:rsidR="005225D7" w:rsidRPr="00A55F47">
            <w:rPr>
              <w:webHidden/>
            </w:rPr>
            <w:instrText xml:space="preserve"> PAGEREF _Toc325716101 \h </w:instrText>
          </w:r>
          <w:r w:rsidR="005225D7" w:rsidRPr="00A55F47">
            <w:rPr>
              <w:webHidden/>
            </w:rPr>
          </w:r>
          <w:r w:rsidR="005225D7" w:rsidRPr="00A55F47">
            <w:rPr>
              <w:webHidden/>
            </w:rPr>
            <w:fldChar w:fldCharType="separate"/>
          </w:r>
          <w:ins w:id="21" w:author="Jonathan Sauls" w:date="2013-11-25T16:40:00Z">
            <w:r w:rsidR="00D62853">
              <w:rPr>
                <w:webHidden/>
              </w:rPr>
              <w:t>24</w:t>
            </w:r>
          </w:ins>
          <w:del w:id="22" w:author="Jonathan Sauls" w:date="2013-11-25T16:39:00Z">
            <w:r w:rsidR="00FD1B29" w:rsidDel="00D62853">
              <w:rPr>
                <w:webHidden/>
              </w:rPr>
              <w:delText>21</w:delText>
            </w:r>
          </w:del>
          <w:r w:rsidR="005225D7" w:rsidRPr="00A55F47">
            <w:rPr>
              <w:webHidden/>
            </w:rPr>
            <w:fldChar w:fldCharType="end"/>
          </w:r>
          <w:r>
            <w:fldChar w:fldCharType="end"/>
          </w:r>
        </w:p>
        <w:p w:rsidR="005225D7" w:rsidRPr="00A55F47" w:rsidRDefault="000110C5" w:rsidP="00A55F47">
          <w:pPr>
            <w:pStyle w:val="TOC2"/>
            <w:tabs>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"_Toc325716102" </w:instrText>
          </w:r>
          <w:r>
            <w:fldChar w:fldCharType="separate"/>
          </w:r>
          <w:r w:rsidR="005225D7" w:rsidRPr="00A55F47">
            <w:rPr>
              <w:rStyle w:val="Hyperlink"/>
              <w:rFonts w:ascii="Baskerville Old Face" w:hAnsi="Baskerville Old Face"/>
              <w:noProof/>
              <w:sz w:val="20"/>
              <w:szCs w:val="20"/>
            </w:rPr>
            <w:t>Office of the Undergraduate Honor Court</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_Toc325716102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23" w:author="Jonathan Sauls" w:date="2013-11-25T16:40:00Z">
            <w:r w:rsidR="00D62853">
              <w:rPr>
                <w:rFonts w:ascii="Baskerville Old Face" w:hAnsi="Baskerville Old Face"/>
                <w:noProof/>
                <w:webHidden/>
                <w:sz w:val="20"/>
                <w:szCs w:val="20"/>
              </w:rPr>
              <w:t>26</w:t>
            </w:r>
          </w:ins>
          <w:del w:id="24" w:author="Jonathan Sauls" w:date="2013-11-25T16:39:00Z">
            <w:r w:rsidR="00FD1B29" w:rsidDel="00D62853">
              <w:rPr>
                <w:rFonts w:ascii="Baskerville Old Face" w:hAnsi="Baskerville Old Face"/>
                <w:noProof/>
                <w:webHidden/>
                <w:sz w:val="20"/>
                <w:szCs w:val="20"/>
              </w:rPr>
              <w:delText>23</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A55F47">
          <w:pPr>
            <w:pStyle w:val="TOC2"/>
            <w:tabs>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"_Toc325716103" </w:instrText>
          </w:r>
          <w:r>
            <w:fldChar w:fldCharType="separate"/>
          </w:r>
          <w:r w:rsidR="005225D7" w:rsidRPr="00A55F47">
            <w:rPr>
              <w:rStyle w:val="Hyperlink"/>
              <w:rFonts w:ascii="Baskerville Old Face" w:hAnsi="Baskerville Old Face"/>
              <w:noProof/>
              <w:sz w:val="20"/>
              <w:szCs w:val="20"/>
            </w:rPr>
            <w:t>Graduate and Professional Honor System</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_Toc325716103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25" w:author="Jonathan Sauls" w:date="2013-11-25T16:40:00Z">
            <w:r w:rsidR="00D62853">
              <w:rPr>
                <w:rFonts w:ascii="Baskerville Old Face" w:hAnsi="Baskerville Old Face"/>
                <w:noProof/>
                <w:webHidden/>
                <w:sz w:val="20"/>
                <w:szCs w:val="20"/>
              </w:rPr>
              <w:t>29</w:t>
            </w:r>
          </w:ins>
          <w:del w:id="26" w:author="Jonathan Sauls" w:date="2013-11-25T16:39:00Z">
            <w:r w:rsidR="00FD1B29" w:rsidDel="00D62853">
              <w:rPr>
                <w:rFonts w:ascii="Baskerville Old Face" w:hAnsi="Baskerville Old Face"/>
                <w:noProof/>
                <w:webHidden/>
                <w:sz w:val="20"/>
                <w:szCs w:val="20"/>
              </w:rPr>
              <w:delText>26</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A55F47">
          <w:pPr>
            <w:pStyle w:val="TOC2"/>
            <w:tabs>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"_Toc325716104" </w:instrText>
          </w:r>
          <w:r>
            <w:fldChar w:fldCharType="separate"/>
          </w:r>
          <w:r w:rsidR="005225D7" w:rsidRPr="00A55F47">
            <w:rPr>
              <w:rStyle w:val="Hyperlink"/>
              <w:rFonts w:ascii="Baskerville Old Face" w:hAnsi="Baskerville Old Face"/>
              <w:noProof/>
              <w:sz w:val="20"/>
              <w:szCs w:val="20"/>
            </w:rPr>
            <w:t>Faculty Honor System Advisory Committee</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_Toc325716104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27" w:author="Jonathan Sauls" w:date="2013-11-25T16:40:00Z">
            <w:r w:rsidR="00D62853">
              <w:rPr>
                <w:rFonts w:ascii="Baskerville Old Face" w:hAnsi="Baskerville Old Face"/>
                <w:noProof/>
                <w:webHidden/>
                <w:sz w:val="20"/>
                <w:szCs w:val="20"/>
              </w:rPr>
              <w:t>30</w:t>
            </w:r>
          </w:ins>
          <w:del w:id="28" w:author="Jonathan Sauls" w:date="2013-11-25T16:39:00Z">
            <w:r w:rsidR="00FD1B29" w:rsidDel="00D62853">
              <w:rPr>
                <w:rFonts w:ascii="Baskerville Old Face" w:hAnsi="Baskerville Old Face"/>
                <w:noProof/>
                <w:webHidden/>
                <w:sz w:val="20"/>
                <w:szCs w:val="20"/>
              </w:rPr>
              <w:delText>27</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A55F47">
          <w:pPr>
            <w:pStyle w:val="TOC2"/>
            <w:tabs>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"_Toc325716105" </w:instrText>
          </w:r>
          <w:r>
            <w:fldChar w:fldCharType="separate"/>
          </w:r>
          <w:r w:rsidR="005225D7" w:rsidRPr="00A55F47">
            <w:rPr>
              <w:rStyle w:val="Hyperlink"/>
              <w:rFonts w:ascii="Baskerville Old Face" w:hAnsi="Baskerville Old Face"/>
              <w:noProof/>
              <w:sz w:val="20"/>
              <w:szCs w:val="20"/>
            </w:rPr>
            <w:t>Committee on Student Conduct</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_Toc325716105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29" w:author="Jonathan Sauls" w:date="2013-11-25T16:40:00Z">
            <w:r w:rsidR="00D62853">
              <w:rPr>
                <w:rFonts w:ascii="Baskerville Old Face" w:hAnsi="Baskerville Old Face"/>
                <w:noProof/>
                <w:webHidden/>
                <w:sz w:val="20"/>
                <w:szCs w:val="20"/>
              </w:rPr>
              <w:t>32</w:t>
            </w:r>
          </w:ins>
          <w:del w:id="30" w:author="Jonathan Sauls" w:date="2013-11-25T16:39:00Z">
            <w:r w:rsidR="00FD1B29" w:rsidDel="00D62853">
              <w:rPr>
                <w:rFonts w:ascii="Baskerville Old Face" w:hAnsi="Baskerville Old Face"/>
                <w:noProof/>
                <w:webHidden/>
                <w:sz w:val="20"/>
                <w:szCs w:val="20"/>
              </w:rPr>
              <w:delText>29</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E05818">
          <w:pPr>
            <w:pStyle w:val="TOC1"/>
            <w:rPr>
              <w:rFonts w:eastAsiaTheme="minorEastAsia" w:cstheme="minorBidi"/>
            </w:rPr>
          </w:pPr>
          <w:r>
            <w:fldChar w:fldCharType="begin"/>
          </w:r>
          <w:r>
            <w:instrText xml:space="preserve"> HYPERLINK \l "_Toc325716106" </w:instrText>
          </w:r>
          <w:r>
            <w:fldChar w:fldCharType="separate"/>
          </w:r>
          <w:r w:rsidR="005225D7" w:rsidRPr="00A55F47">
            <w:rPr>
              <w:rStyle w:val="Hyperlink"/>
            </w:rPr>
            <w:t>Operational Procedures.</w:t>
          </w:r>
          <w:r w:rsidR="005225D7" w:rsidRPr="00A55F47">
            <w:rPr>
              <w:webHidden/>
            </w:rPr>
            <w:tab/>
          </w:r>
          <w:r w:rsidR="005225D7" w:rsidRPr="00A55F47">
            <w:rPr>
              <w:webHidden/>
            </w:rPr>
            <w:fldChar w:fldCharType="begin"/>
          </w:r>
          <w:r w:rsidR="005225D7" w:rsidRPr="00A55F47">
            <w:rPr>
              <w:webHidden/>
            </w:rPr>
            <w:instrText xml:space="preserve"> PAGEREF _Toc325716106 \h </w:instrText>
          </w:r>
          <w:r w:rsidR="005225D7" w:rsidRPr="00A55F47">
            <w:rPr>
              <w:webHidden/>
            </w:rPr>
          </w:r>
          <w:r w:rsidR="005225D7" w:rsidRPr="00A55F47">
            <w:rPr>
              <w:webHidden/>
            </w:rPr>
            <w:fldChar w:fldCharType="separate"/>
          </w:r>
          <w:ins w:id="31" w:author="Jonathan Sauls" w:date="2013-11-25T16:40:00Z">
            <w:r w:rsidR="00D62853">
              <w:rPr>
                <w:webHidden/>
              </w:rPr>
              <w:t>33</w:t>
            </w:r>
          </w:ins>
          <w:del w:id="32" w:author="Jonathan Sauls" w:date="2013-11-25T16:39:00Z">
            <w:r w:rsidR="00FD1B29" w:rsidDel="00D62853">
              <w:rPr>
                <w:webHidden/>
              </w:rPr>
              <w:delText>30</w:delText>
            </w:r>
          </w:del>
          <w:r w:rsidR="005225D7" w:rsidRPr="00A55F47">
            <w:rPr>
              <w:webHidden/>
            </w:rPr>
            <w:fldChar w:fldCharType="end"/>
          </w:r>
          <w:r>
            <w:fldChar w:fldCharType="end"/>
          </w:r>
        </w:p>
        <w:p w:rsidR="005225D7" w:rsidRPr="00A55F47" w:rsidRDefault="000110C5" w:rsidP="00E05818">
          <w:pPr>
            <w:pStyle w:val="TOC1"/>
            <w:rPr>
              <w:rFonts w:eastAsiaTheme="minorEastAsia" w:cstheme="minorBidi"/>
            </w:rPr>
          </w:pPr>
          <w:r>
            <w:fldChar w:fldCharType="begin"/>
          </w:r>
          <w:r>
            <w:instrText xml:space="preserve"> HYPERLINK \l "_Toc325716107" </w:instrText>
          </w:r>
          <w:r>
            <w:fldChar w:fldCharType="separate"/>
          </w:r>
          <w:r w:rsidR="005225D7" w:rsidRPr="00A55F47">
            <w:rPr>
              <w:rStyle w:val="Hyperlink"/>
            </w:rPr>
            <w:t>Amendments</w:t>
          </w:r>
          <w:r w:rsidR="005225D7" w:rsidRPr="00A55F47">
            <w:rPr>
              <w:webHidden/>
            </w:rPr>
            <w:tab/>
          </w:r>
          <w:r w:rsidR="005225D7" w:rsidRPr="00A55F47">
            <w:rPr>
              <w:webHidden/>
            </w:rPr>
            <w:fldChar w:fldCharType="begin"/>
          </w:r>
          <w:r w:rsidR="005225D7" w:rsidRPr="00A55F47">
            <w:rPr>
              <w:webHidden/>
            </w:rPr>
            <w:instrText xml:space="preserve"> PAGEREF _Toc325716107 \h </w:instrText>
          </w:r>
          <w:r w:rsidR="005225D7" w:rsidRPr="00A55F47">
            <w:rPr>
              <w:webHidden/>
            </w:rPr>
          </w:r>
          <w:r w:rsidR="005225D7" w:rsidRPr="00A55F47">
            <w:rPr>
              <w:webHidden/>
            </w:rPr>
            <w:fldChar w:fldCharType="separate"/>
          </w:r>
          <w:ins w:id="33" w:author="Jonathan Sauls" w:date="2013-11-25T16:40:00Z">
            <w:r w:rsidR="00D62853">
              <w:rPr>
                <w:webHidden/>
              </w:rPr>
              <w:t>33</w:t>
            </w:r>
          </w:ins>
          <w:del w:id="34" w:author="Jonathan Sauls" w:date="2013-11-25T16:39:00Z">
            <w:r w:rsidR="00FD1B29" w:rsidDel="00D62853">
              <w:rPr>
                <w:webHidden/>
              </w:rPr>
              <w:delText>30</w:delText>
            </w:r>
          </w:del>
          <w:r w:rsidR="005225D7" w:rsidRPr="00A55F47">
            <w:rPr>
              <w:webHidden/>
            </w:rPr>
            <w:fldChar w:fldCharType="end"/>
          </w:r>
          <w:r>
            <w:fldChar w:fldCharType="end"/>
          </w:r>
        </w:p>
        <w:p w:rsidR="005225D7" w:rsidRPr="00A55F47" w:rsidRDefault="000110C5" w:rsidP="00E05818">
          <w:pPr>
            <w:pStyle w:val="TOC1"/>
            <w:rPr>
              <w:rFonts w:eastAsiaTheme="minorEastAsia" w:cstheme="minorBidi"/>
            </w:rPr>
          </w:pPr>
          <w:r>
            <w:fldChar w:fldCharType="begin"/>
          </w:r>
          <w:r>
            <w:instrText xml:space="preserve"> HYPERLINK \l "_Toc325716108" </w:instrText>
          </w:r>
          <w:r>
            <w:fldChar w:fldCharType="separate"/>
          </w:r>
          <w:r w:rsidR="005225D7" w:rsidRPr="00A55F47">
            <w:rPr>
              <w:rStyle w:val="Hyperlink"/>
            </w:rPr>
            <w:t>A</w:t>
          </w:r>
          <w:r w:rsidR="00A55F47">
            <w:rPr>
              <w:rStyle w:val="Hyperlink"/>
            </w:rPr>
            <w:t>ppendix</w:t>
          </w:r>
          <w:r w:rsidR="005225D7" w:rsidRPr="00A55F47">
            <w:rPr>
              <w:rStyle w:val="Hyperlink"/>
            </w:rPr>
            <w:t xml:space="preserve">  A:</w:t>
          </w:r>
          <w:r w:rsidR="005225D7" w:rsidRPr="00A55F47">
            <w:rPr>
              <w:webHidden/>
            </w:rPr>
            <w:tab/>
          </w:r>
          <w:r w:rsidR="005225D7" w:rsidRPr="00A55F47">
            <w:rPr>
              <w:webHidden/>
            </w:rPr>
            <w:fldChar w:fldCharType="begin"/>
          </w:r>
          <w:r w:rsidR="005225D7" w:rsidRPr="00A55F47">
            <w:rPr>
              <w:webHidden/>
            </w:rPr>
            <w:instrText xml:space="preserve"> PAGEREF _Toc325716108 \h </w:instrText>
          </w:r>
          <w:r w:rsidR="005225D7" w:rsidRPr="00A55F47">
            <w:rPr>
              <w:webHidden/>
            </w:rPr>
          </w:r>
          <w:r w:rsidR="005225D7" w:rsidRPr="00A55F47">
            <w:rPr>
              <w:webHidden/>
            </w:rPr>
            <w:fldChar w:fldCharType="separate"/>
          </w:r>
          <w:ins w:id="35" w:author="Jonathan Sauls" w:date="2013-11-25T16:40:00Z">
            <w:r w:rsidR="00D62853">
              <w:rPr>
                <w:webHidden/>
              </w:rPr>
              <w:t>35</w:t>
            </w:r>
          </w:ins>
          <w:del w:id="36" w:author="Jonathan Sauls" w:date="2013-11-25T16:39:00Z">
            <w:r w:rsidR="00FD1B29" w:rsidDel="00D62853">
              <w:rPr>
                <w:webHidden/>
              </w:rPr>
              <w:delText>32</w:delText>
            </w:r>
          </w:del>
          <w:r w:rsidR="005225D7" w:rsidRPr="00A55F47">
            <w:rPr>
              <w:webHidden/>
            </w:rPr>
            <w:fldChar w:fldCharType="end"/>
          </w:r>
          <w:r>
            <w:fldChar w:fldCharType="end"/>
          </w:r>
        </w:p>
        <w:p w:rsidR="005225D7" w:rsidRPr="00A55F47" w:rsidRDefault="000110C5" w:rsidP="00A55F47">
          <w:pPr>
            <w:pStyle w:val="TOC2"/>
            <w:tabs>
              <w:tab w:val="right" w:leader="dot" w:pos="5750"/>
            </w:tabs>
            <w:ind w:left="0"/>
            <w:rPr>
              <w:rFonts w:ascii="Baskerville Old Face" w:eastAsiaTheme="minorEastAsia" w:hAnsi="Baskerville Old Face" w:cstheme="minorBidi"/>
              <w:noProof/>
              <w:sz w:val="20"/>
              <w:szCs w:val="20"/>
            </w:rPr>
          </w:pPr>
          <w:r>
            <w:lastRenderedPageBreak/>
            <w:fldChar w:fldCharType="begin"/>
          </w:r>
          <w:r>
            <w:instrText xml:space="preserve"> HYPERLINK \l "_Toc325716109" </w:instrText>
          </w:r>
          <w:r>
            <w:fldChar w:fldCharType="separate"/>
          </w:r>
          <w:r w:rsidR="005225D7" w:rsidRPr="00A55F47">
            <w:rPr>
              <w:rStyle w:val="Hyperlink"/>
              <w:rFonts w:ascii="Baskerville Old Face" w:hAnsi="Baskerville Old Face"/>
              <w:noProof/>
              <w:sz w:val="20"/>
              <w:szCs w:val="20"/>
            </w:rPr>
            <w:t>Expanded Statement of Commitment by Students and Faculty</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_Toc325716109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37" w:author="Jonathan Sauls" w:date="2013-11-25T16:40:00Z">
            <w:r w:rsidR="00D62853">
              <w:rPr>
                <w:rFonts w:ascii="Baskerville Old Face" w:hAnsi="Baskerville Old Face"/>
                <w:noProof/>
                <w:webHidden/>
                <w:sz w:val="20"/>
                <w:szCs w:val="20"/>
              </w:rPr>
              <w:t>35</w:t>
            </w:r>
          </w:ins>
          <w:del w:id="38" w:author="Jonathan Sauls" w:date="2013-11-25T16:39:00Z">
            <w:r w:rsidR="00FD1B29" w:rsidDel="00D62853">
              <w:rPr>
                <w:rFonts w:ascii="Baskerville Old Face" w:hAnsi="Baskerville Old Face"/>
                <w:noProof/>
                <w:webHidden/>
                <w:sz w:val="20"/>
                <w:szCs w:val="20"/>
              </w:rPr>
              <w:delText>32</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E05818">
          <w:pPr>
            <w:pStyle w:val="TOC1"/>
            <w:rPr>
              <w:rFonts w:eastAsiaTheme="minorEastAsia" w:cstheme="minorBidi"/>
            </w:rPr>
          </w:pPr>
          <w:r>
            <w:fldChar w:fldCharType="begin"/>
          </w:r>
          <w:r>
            <w:instrText xml:space="preserve"> HYPERLINK \l "_Toc325716110" </w:instrText>
          </w:r>
          <w:r>
            <w:fldChar w:fldCharType="separate"/>
          </w:r>
          <w:r w:rsidR="005225D7" w:rsidRPr="00A55F47">
            <w:rPr>
              <w:rStyle w:val="Hyperlink"/>
            </w:rPr>
            <w:t>A</w:t>
          </w:r>
          <w:r w:rsidR="00A55F47">
            <w:rPr>
              <w:rStyle w:val="Hyperlink"/>
            </w:rPr>
            <w:t>ppendix</w:t>
          </w:r>
          <w:r w:rsidR="005225D7" w:rsidRPr="00A55F47">
            <w:rPr>
              <w:rStyle w:val="Hyperlink"/>
            </w:rPr>
            <w:t xml:space="preserve">  B</w:t>
          </w:r>
          <w:r w:rsidR="005225D7" w:rsidRPr="00A55F47">
            <w:rPr>
              <w:webHidden/>
            </w:rPr>
            <w:tab/>
          </w:r>
          <w:r w:rsidR="005225D7" w:rsidRPr="00A55F47">
            <w:rPr>
              <w:webHidden/>
            </w:rPr>
            <w:fldChar w:fldCharType="begin"/>
          </w:r>
          <w:r w:rsidR="005225D7" w:rsidRPr="00A55F47">
            <w:rPr>
              <w:webHidden/>
            </w:rPr>
            <w:instrText xml:space="preserve"> PAGEREF _Toc325716110 \h </w:instrText>
          </w:r>
          <w:r w:rsidR="005225D7" w:rsidRPr="00A55F47">
            <w:rPr>
              <w:webHidden/>
            </w:rPr>
          </w:r>
          <w:r w:rsidR="005225D7" w:rsidRPr="00A55F47">
            <w:rPr>
              <w:webHidden/>
            </w:rPr>
            <w:fldChar w:fldCharType="separate"/>
          </w:r>
          <w:ins w:id="39" w:author="Jonathan Sauls" w:date="2013-11-25T16:40:00Z">
            <w:r w:rsidR="00D62853">
              <w:rPr>
                <w:webHidden/>
              </w:rPr>
              <w:t>37</w:t>
            </w:r>
          </w:ins>
          <w:del w:id="40" w:author="Jonathan Sauls" w:date="2013-11-25T16:39:00Z">
            <w:r w:rsidR="00FD1B29" w:rsidDel="00D62853">
              <w:rPr>
                <w:webHidden/>
              </w:rPr>
              <w:delText>34</w:delText>
            </w:r>
          </w:del>
          <w:r w:rsidR="005225D7" w:rsidRPr="00A55F47">
            <w:rPr>
              <w:webHidden/>
            </w:rPr>
            <w:fldChar w:fldCharType="end"/>
          </w:r>
          <w:r>
            <w:fldChar w:fldCharType="end"/>
          </w:r>
        </w:p>
        <w:p w:rsidR="005225D7" w:rsidRPr="00A55F47" w:rsidRDefault="000110C5" w:rsidP="00A55F47">
          <w:pPr>
            <w:pStyle w:val="TOC2"/>
            <w:tabs>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"_Toc325716111" </w:instrText>
          </w:r>
          <w:r>
            <w:fldChar w:fldCharType="separate"/>
          </w:r>
          <w:r w:rsidR="005225D7" w:rsidRPr="00A55F47">
            <w:rPr>
              <w:rStyle w:val="Hyperlink"/>
              <w:rFonts w:ascii="Baskerville Old Face" w:hAnsi="Baskerville Old Face"/>
              <w:noProof/>
              <w:sz w:val="20"/>
              <w:szCs w:val="20"/>
            </w:rPr>
            <w:t>Faculty Responsibilities in Relation to the Honor Code</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_Toc325716111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41" w:author="Jonathan Sauls" w:date="2013-11-25T16:40:00Z">
            <w:r w:rsidR="00D62853">
              <w:rPr>
                <w:rFonts w:ascii="Baskerville Old Face" w:hAnsi="Baskerville Old Face"/>
                <w:noProof/>
                <w:webHidden/>
                <w:sz w:val="20"/>
                <w:szCs w:val="20"/>
              </w:rPr>
              <w:t>37</w:t>
            </w:r>
          </w:ins>
          <w:del w:id="42" w:author="Jonathan Sauls" w:date="2013-11-25T16:39:00Z">
            <w:r w:rsidR="00FD1B29" w:rsidDel="00D62853">
              <w:rPr>
                <w:rFonts w:ascii="Baskerville Old Face" w:hAnsi="Baskerville Old Face"/>
                <w:noProof/>
                <w:webHidden/>
                <w:sz w:val="20"/>
                <w:szCs w:val="20"/>
              </w:rPr>
              <w:delText>34</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E05818">
          <w:pPr>
            <w:pStyle w:val="TOC1"/>
            <w:rPr>
              <w:rFonts w:eastAsiaTheme="minorEastAsia" w:cstheme="minorBidi"/>
            </w:rPr>
          </w:pPr>
          <w:r>
            <w:fldChar w:fldCharType="begin"/>
          </w:r>
          <w:r>
            <w:instrText xml:space="preserve"> HYPERLINK \l "_Toc325716112" </w:instrText>
          </w:r>
          <w:r>
            <w:fldChar w:fldCharType="separate"/>
          </w:r>
          <w:r w:rsidR="005225D7" w:rsidRPr="00A55F47">
            <w:rPr>
              <w:rStyle w:val="Hyperlink"/>
            </w:rPr>
            <w:t>A</w:t>
          </w:r>
          <w:r w:rsidR="00A55F47">
            <w:rPr>
              <w:rStyle w:val="Hyperlink"/>
            </w:rPr>
            <w:t>ppendix</w:t>
          </w:r>
          <w:r w:rsidR="005225D7" w:rsidRPr="00A55F47">
            <w:rPr>
              <w:rStyle w:val="Hyperlink"/>
            </w:rPr>
            <w:t xml:space="preserve"> C</w:t>
          </w:r>
          <w:r w:rsidR="005225D7" w:rsidRPr="00A55F47">
            <w:rPr>
              <w:webHidden/>
            </w:rPr>
            <w:tab/>
          </w:r>
          <w:r w:rsidR="005225D7" w:rsidRPr="00A55F47">
            <w:rPr>
              <w:webHidden/>
            </w:rPr>
            <w:fldChar w:fldCharType="begin"/>
          </w:r>
          <w:r w:rsidR="005225D7" w:rsidRPr="00A55F47">
            <w:rPr>
              <w:webHidden/>
            </w:rPr>
            <w:instrText xml:space="preserve"> PAGEREF _Toc325716112 \h </w:instrText>
          </w:r>
          <w:r w:rsidR="005225D7" w:rsidRPr="00A55F47">
            <w:rPr>
              <w:webHidden/>
            </w:rPr>
          </w:r>
          <w:r w:rsidR="005225D7" w:rsidRPr="00A55F47">
            <w:rPr>
              <w:webHidden/>
            </w:rPr>
            <w:fldChar w:fldCharType="separate"/>
          </w:r>
          <w:ins w:id="43" w:author="Jonathan Sauls" w:date="2013-11-25T16:40:00Z">
            <w:r w:rsidR="00D62853">
              <w:rPr>
                <w:webHidden/>
              </w:rPr>
              <w:t>40</w:t>
            </w:r>
          </w:ins>
          <w:del w:id="44" w:author="Jonathan Sauls" w:date="2013-11-25T16:39:00Z">
            <w:r w:rsidR="00FD1B29" w:rsidDel="00D62853">
              <w:rPr>
                <w:webHidden/>
              </w:rPr>
              <w:delText>37</w:delText>
            </w:r>
          </w:del>
          <w:r w:rsidR="005225D7" w:rsidRPr="00A55F47">
            <w:rPr>
              <w:webHidden/>
            </w:rPr>
            <w:fldChar w:fldCharType="end"/>
          </w:r>
          <w:r>
            <w:fldChar w:fldCharType="end"/>
          </w:r>
        </w:p>
        <w:p w:rsidR="005225D7" w:rsidRPr="00A55F47" w:rsidRDefault="000110C5" w:rsidP="00A55F47">
          <w:pPr>
            <w:pStyle w:val="TOC2"/>
            <w:tabs>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"_Toc325716113" </w:instrText>
          </w:r>
          <w:r>
            <w:fldChar w:fldCharType="separate"/>
          </w:r>
          <w:r w:rsidR="005225D7" w:rsidRPr="00A55F47">
            <w:rPr>
              <w:rStyle w:val="Hyperlink"/>
              <w:rFonts w:ascii="Baskerville Old Face" w:hAnsi="Baskerville Old Face"/>
              <w:noProof/>
              <w:sz w:val="20"/>
              <w:szCs w:val="20"/>
            </w:rPr>
            <w:t>Operating Procedures for</w:t>
          </w:r>
          <w:r w:rsidR="00E05818">
            <w:rPr>
              <w:rStyle w:val="Hyperlink"/>
              <w:rFonts w:ascii="Baskerville Old Face" w:hAnsi="Baskerville Old Face"/>
              <w:noProof/>
              <w:sz w:val="20"/>
              <w:szCs w:val="20"/>
            </w:rPr>
            <w:t xml:space="preserve"> </w:t>
          </w:r>
          <w:r w:rsidR="005225D7" w:rsidRPr="00A55F47">
            <w:rPr>
              <w:rStyle w:val="Hyperlink"/>
              <w:rFonts w:ascii="Baskerville Old Face" w:hAnsi="Baskerville Old Face"/>
              <w:noProof/>
              <w:sz w:val="20"/>
              <w:szCs w:val="20"/>
            </w:rPr>
            <w:t>the Honor System</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_Toc325716113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45" w:author="Jonathan Sauls" w:date="2013-11-25T16:40:00Z">
            <w:r w:rsidR="00D62853">
              <w:rPr>
                <w:rFonts w:ascii="Baskerville Old Face" w:hAnsi="Baskerville Old Face"/>
                <w:noProof/>
                <w:webHidden/>
                <w:sz w:val="20"/>
                <w:szCs w:val="20"/>
              </w:rPr>
              <w:t>40</w:t>
            </w:r>
          </w:ins>
          <w:del w:id="46" w:author="Jonathan Sauls" w:date="2013-11-25T16:39:00Z">
            <w:r w:rsidR="00FD1B29" w:rsidDel="00D62853">
              <w:rPr>
                <w:rFonts w:ascii="Baskerville Old Face" w:hAnsi="Baskerville Old Face"/>
                <w:noProof/>
                <w:webHidden/>
                <w:sz w:val="20"/>
                <w:szCs w:val="20"/>
              </w:rPr>
              <w:delText>37</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A55F47">
          <w:pPr>
            <w:pStyle w:val="TOC2"/>
            <w:tabs>
              <w:tab w:val="left" w:pos="660"/>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"_Toc325716114" </w:instrText>
          </w:r>
          <w:r>
            <w:fldChar w:fldCharType="separate"/>
          </w:r>
          <w:r w:rsidR="005225D7" w:rsidRPr="00A55F47">
            <w:rPr>
              <w:rStyle w:val="Hyperlink"/>
              <w:rFonts w:ascii="Baskerville Old Face" w:hAnsi="Baskerville Old Face"/>
              <w:noProof/>
              <w:sz w:val="20"/>
              <w:szCs w:val="20"/>
            </w:rPr>
            <w:t>Expedited Hearing Panels</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_Toc325716114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47" w:author="Jonathan Sauls" w:date="2013-11-25T16:40:00Z">
            <w:r w:rsidR="00D62853">
              <w:rPr>
                <w:rFonts w:ascii="Baskerville Old Face" w:hAnsi="Baskerville Old Face"/>
                <w:noProof/>
                <w:webHidden/>
                <w:sz w:val="20"/>
                <w:szCs w:val="20"/>
              </w:rPr>
              <w:t>51</w:t>
            </w:r>
          </w:ins>
          <w:del w:id="48" w:author="Jonathan Sauls" w:date="2013-11-25T16:39:00Z">
            <w:r w:rsidR="00FD1B29" w:rsidDel="00D62853">
              <w:rPr>
                <w:rFonts w:ascii="Baskerville Old Face" w:hAnsi="Baskerville Old Face"/>
                <w:noProof/>
                <w:webHidden/>
                <w:sz w:val="20"/>
                <w:szCs w:val="20"/>
              </w:rPr>
              <w:delText>45</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A55F47">
          <w:pPr>
            <w:pStyle w:val="TOC2"/>
            <w:tabs>
              <w:tab w:val="left" w:pos="880"/>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"_Toc325716115" </w:instrText>
          </w:r>
          <w:r>
            <w:fldChar w:fldCharType="separate"/>
          </w:r>
          <w:r w:rsidR="005225D7" w:rsidRPr="00A55F47">
            <w:rPr>
              <w:rStyle w:val="Hyperlink"/>
              <w:rFonts w:ascii="Baskerville Old Face" w:hAnsi="Baskerville Old Face"/>
              <w:noProof/>
              <w:sz w:val="20"/>
              <w:szCs w:val="20"/>
            </w:rPr>
            <w:t>Honor Court Alternative Resolution</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_Toc325716115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49" w:author="Jonathan Sauls" w:date="2013-11-25T16:40:00Z">
            <w:r w:rsidR="00D62853">
              <w:rPr>
                <w:rFonts w:ascii="Baskerville Old Face" w:hAnsi="Baskerville Old Face"/>
                <w:noProof/>
                <w:webHidden/>
                <w:sz w:val="20"/>
                <w:szCs w:val="20"/>
              </w:rPr>
              <w:t>52</w:t>
            </w:r>
          </w:ins>
          <w:del w:id="50" w:author="Jonathan Sauls" w:date="2013-11-25T16:39:00Z">
            <w:r w:rsidR="00FD1B29" w:rsidDel="00D62853">
              <w:rPr>
                <w:rFonts w:ascii="Baskerville Old Face" w:hAnsi="Baskerville Old Face"/>
                <w:noProof/>
                <w:webHidden/>
                <w:sz w:val="20"/>
                <w:szCs w:val="20"/>
              </w:rPr>
              <w:delText>46</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A55F47">
          <w:pPr>
            <w:pStyle w:val="TOC2"/>
            <w:tabs>
              <w:tab w:val="left" w:pos="880"/>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"_Toc325716116" </w:instrText>
          </w:r>
          <w:r>
            <w:fldChar w:fldCharType="separate"/>
          </w:r>
          <w:r w:rsidR="005225D7" w:rsidRPr="00A55F47">
            <w:rPr>
              <w:rStyle w:val="Hyperlink"/>
              <w:rFonts w:ascii="Baskerville Old Face" w:hAnsi="Baskerville Old Face"/>
              <w:noProof/>
              <w:sz w:val="20"/>
              <w:szCs w:val="20"/>
            </w:rPr>
            <w:t>Large Scale Cases</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_Toc325716116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51" w:author="Jonathan Sauls" w:date="2013-11-25T16:40:00Z">
            <w:r w:rsidR="00D62853">
              <w:rPr>
                <w:rFonts w:ascii="Baskerville Old Face" w:hAnsi="Baskerville Old Face"/>
                <w:noProof/>
                <w:webHidden/>
                <w:sz w:val="20"/>
                <w:szCs w:val="20"/>
              </w:rPr>
              <w:t>53</w:t>
            </w:r>
          </w:ins>
          <w:del w:id="52" w:author="Jonathan Sauls" w:date="2013-11-25T16:39:00Z">
            <w:r w:rsidR="00FD1B29" w:rsidDel="00D62853">
              <w:rPr>
                <w:rFonts w:ascii="Baskerville Old Face" w:hAnsi="Baskerville Old Face"/>
                <w:noProof/>
                <w:webHidden/>
                <w:sz w:val="20"/>
                <w:szCs w:val="20"/>
              </w:rPr>
              <w:delText>47</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A55F47">
          <w:pPr>
            <w:pStyle w:val="TOC2"/>
            <w:tabs>
              <w:tab w:val="left" w:pos="660"/>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"_Toc325716117" </w:instrText>
          </w:r>
          <w:r>
            <w:fldChar w:fldCharType="separate"/>
          </w:r>
          <w:r w:rsidR="005225D7" w:rsidRPr="00A55F47">
            <w:rPr>
              <w:rStyle w:val="Hyperlink"/>
              <w:rFonts w:ascii="Baskerville Old Face" w:hAnsi="Baskerville Old Face"/>
              <w:noProof/>
              <w:sz w:val="20"/>
              <w:szCs w:val="20"/>
            </w:rPr>
            <w:t>Appeals</w:t>
          </w:r>
          <w:r w:rsidR="003D5F00">
            <w:rPr>
              <w:rStyle w:val="Hyperlink"/>
              <w:rFonts w:ascii="Baskerville Old Face" w:hAnsi="Baskerville Old Face"/>
              <w:noProof/>
              <w:sz w:val="20"/>
              <w:szCs w:val="20"/>
            </w:rPr>
            <w:t>.</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_Toc325716117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53" w:author="Jonathan Sauls" w:date="2013-11-25T16:40:00Z">
            <w:r w:rsidR="00D62853">
              <w:rPr>
                <w:rFonts w:ascii="Baskerville Old Face" w:hAnsi="Baskerville Old Face"/>
                <w:noProof/>
                <w:webHidden/>
                <w:sz w:val="20"/>
                <w:szCs w:val="20"/>
              </w:rPr>
              <w:t>53</w:t>
            </w:r>
          </w:ins>
          <w:del w:id="54" w:author="Jonathan Sauls" w:date="2013-11-25T16:39:00Z">
            <w:r w:rsidR="00FD1B29" w:rsidDel="00D62853">
              <w:rPr>
                <w:rFonts w:ascii="Baskerville Old Face" w:hAnsi="Baskerville Old Face"/>
                <w:noProof/>
                <w:webHidden/>
                <w:sz w:val="20"/>
                <w:szCs w:val="20"/>
              </w:rPr>
              <w:delText>47</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A55F47" w:rsidRDefault="000110C5" w:rsidP="003D5F00">
          <w:pPr>
            <w:pStyle w:val="TOC2"/>
            <w:tabs>
              <w:tab w:val="left" w:pos="660"/>
              <w:tab w:val="right" w:leader="dot" w:pos="5750"/>
            </w:tabs>
            <w:ind w:left="0"/>
            <w:rPr>
              <w:rFonts w:ascii="Baskerville Old Face" w:eastAsiaTheme="minorEastAsia" w:hAnsi="Baskerville Old Face" w:cstheme="minorBidi"/>
              <w:noProof/>
              <w:sz w:val="20"/>
              <w:szCs w:val="20"/>
            </w:rPr>
          </w:pPr>
          <w:r>
            <w:fldChar w:fldCharType="begin"/>
          </w:r>
          <w:r>
            <w:instrText xml:space="preserve"> HYPERLINK \l "_Toc325716118" </w:instrText>
          </w:r>
          <w:r>
            <w:fldChar w:fldCharType="separate"/>
          </w:r>
          <w:r w:rsidR="005225D7" w:rsidRPr="00A55F47">
            <w:rPr>
              <w:rStyle w:val="Hyperlink"/>
              <w:rFonts w:ascii="Baskerville Old Face" w:hAnsi="Baskerville Old Face"/>
              <w:noProof/>
              <w:sz w:val="20"/>
              <w:szCs w:val="20"/>
            </w:rPr>
            <w:t>Petition for Further Review by the Chancellor</w:t>
          </w:r>
          <w:r w:rsidR="005225D7" w:rsidRPr="00A55F47">
            <w:rPr>
              <w:rFonts w:ascii="Baskerville Old Face" w:hAnsi="Baskerville Old Face"/>
              <w:noProof/>
              <w:webHidden/>
              <w:sz w:val="20"/>
              <w:szCs w:val="20"/>
            </w:rPr>
            <w:tab/>
          </w:r>
          <w:r w:rsidR="005225D7" w:rsidRPr="00A55F47">
            <w:rPr>
              <w:rFonts w:ascii="Baskerville Old Face" w:hAnsi="Baskerville Old Face"/>
              <w:noProof/>
              <w:webHidden/>
              <w:sz w:val="20"/>
              <w:szCs w:val="20"/>
            </w:rPr>
            <w:fldChar w:fldCharType="begin"/>
          </w:r>
          <w:r w:rsidR="005225D7" w:rsidRPr="00A55F47">
            <w:rPr>
              <w:rFonts w:ascii="Baskerville Old Face" w:hAnsi="Baskerville Old Face"/>
              <w:noProof/>
              <w:webHidden/>
              <w:sz w:val="20"/>
              <w:szCs w:val="20"/>
            </w:rPr>
            <w:instrText xml:space="preserve"> PAGEREF _Toc325716118 \h </w:instrText>
          </w:r>
          <w:r w:rsidR="005225D7" w:rsidRPr="00A55F47">
            <w:rPr>
              <w:rFonts w:ascii="Baskerville Old Face" w:hAnsi="Baskerville Old Face"/>
              <w:noProof/>
              <w:webHidden/>
              <w:sz w:val="20"/>
              <w:szCs w:val="20"/>
            </w:rPr>
          </w:r>
          <w:r w:rsidR="005225D7" w:rsidRPr="00A55F47">
            <w:rPr>
              <w:rFonts w:ascii="Baskerville Old Face" w:hAnsi="Baskerville Old Face"/>
              <w:noProof/>
              <w:webHidden/>
              <w:sz w:val="20"/>
              <w:szCs w:val="20"/>
            </w:rPr>
            <w:fldChar w:fldCharType="separate"/>
          </w:r>
          <w:ins w:id="55" w:author="Jonathan Sauls" w:date="2013-11-25T16:40:00Z">
            <w:r w:rsidR="00D62853">
              <w:rPr>
                <w:rFonts w:ascii="Baskerville Old Face" w:hAnsi="Baskerville Old Face"/>
                <w:noProof/>
                <w:webHidden/>
                <w:sz w:val="20"/>
                <w:szCs w:val="20"/>
              </w:rPr>
              <w:t>57</w:t>
            </w:r>
          </w:ins>
          <w:del w:id="56" w:author="Jonathan Sauls" w:date="2013-11-25T16:39:00Z">
            <w:r w:rsidR="00FD1B29" w:rsidDel="00D62853">
              <w:rPr>
                <w:rFonts w:ascii="Baskerville Old Face" w:hAnsi="Baskerville Old Face"/>
                <w:noProof/>
                <w:webHidden/>
                <w:sz w:val="20"/>
                <w:szCs w:val="20"/>
              </w:rPr>
              <w:delText>51</w:delText>
            </w:r>
          </w:del>
          <w:r w:rsidR="005225D7" w:rsidRPr="00A55F47">
            <w:rPr>
              <w:rFonts w:ascii="Baskerville Old Face" w:hAnsi="Baskerville Old Face"/>
              <w:noProof/>
              <w:webHidden/>
              <w:sz w:val="20"/>
              <w:szCs w:val="20"/>
            </w:rPr>
            <w:fldChar w:fldCharType="end"/>
          </w:r>
          <w:r>
            <w:rPr>
              <w:rFonts w:ascii="Baskerville Old Face" w:hAnsi="Baskerville Old Face"/>
              <w:noProof/>
              <w:sz w:val="20"/>
              <w:szCs w:val="20"/>
            </w:rPr>
            <w:fldChar w:fldCharType="end"/>
          </w:r>
        </w:p>
        <w:p w:rsidR="005225D7" w:rsidRPr="00E05818" w:rsidRDefault="003D5F00" w:rsidP="00E05818">
          <w:pPr>
            <w:pStyle w:val="TOC1"/>
            <w:rPr>
              <w:rFonts w:eastAsiaTheme="minorEastAsia" w:cstheme="minorBidi"/>
            </w:rPr>
          </w:pPr>
          <w:r w:rsidRPr="00E05818">
            <w:t>Appendix</w:t>
          </w:r>
          <w:r w:rsidR="000110C5">
            <w:fldChar w:fldCharType="begin"/>
          </w:r>
          <w:r w:rsidR="000110C5">
            <w:instrText xml:space="preserve"> HYPERLINK \l "_Toc325716119" </w:instrText>
          </w:r>
          <w:r w:rsidR="000110C5">
            <w:fldChar w:fldCharType="separate"/>
          </w:r>
          <w:r w:rsidR="005225D7" w:rsidRPr="00E05818">
            <w:rPr>
              <w:rStyle w:val="Hyperlink"/>
            </w:rPr>
            <w:t xml:space="preserve"> D</w:t>
          </w:r>
          <w:r w:rsidR="005225D7" w:rsidRPr="00E05818">
            <w:rPr>
              <w:webHidden/>
            </w:rPr>
            <w:tab/>
          </w:r>
          <w:r w:rsidR="005225D7" w:rsidRPr="00E05818">
            <w:rPr>
              <w:webHidden/>
            </w:rPr>
            <w:fldChar w:fldCharType="begin"/>
          </w:r>
          <w:r w:rsidR="005225D7" w:rsidRPr="00E05818">
            <w:rPr>
              <w:webHidden/>
            </w:rPr>
            <w:instrText xml:space="preserve"> PAGEREF _Toc325716119 \h </w:instrText>
          </w:r>
          <w:r w:rsidR="005225D7" w:rsidRPr="00E05818">
            <w:rPr>
              <w:webHidden/>
            </w:rPr>
          </w:r>
          <w:r w:rsidR="005225D7" w:rsidRPr="00E05818">
            <w:rPr>
              <w:webHidden/>
            </w:rPr>
            <w:fldChar w:fldCharType="separate"/>
          </w:r>
          <w:ins w:id="57" w:author="Jonathan Sauls" w:date="2013-11-25T16:40:00Z">
            <w:r w:rsidR="00D62853">
              <w:rPr>
                <w:webHidden/>
              </w:rPr>
              <w:t>60</w:t>
            </w:r>
          </w:ins>
          <w:del w:id="58" w:author="Jonathan Sauls" w:date="2013-11-25T16:39:00Z">
            <w:r w:rsidR="00FD1B29" w:rsidDel="00D62853">
              <w:rPr>
                <w:webHidden/>
              </w:rPr>
              <w:delText>54</w:delText>
            </w:r>
          </w:del>
          <w:r w:rsidR="005225D7" w:rsidRPr="00E05818">
            <w:rPr>
              <w:webHidden/>
            </w:rPr>
            <w:fldChar w:fldCharType="end"/>
          </w:r>
          <w:r w:rsidR="000110C5">
            <w:fldChar w:fldCharType="end"/>
          </w:r>
        </w:p>
        <w:p w:rsidR="005225D7" w:rsidRPr="00A55F47" w:rsidRDefault="000110C5" w:rsidP="00E05818">
          <w:pPr>
            <w:pStyle w:val="TOC1"/>
            <w:rPr>
              <w:rFonts w:eastAsiaTheme="minorEastAsia" w:cstheme="minorBidi"/>
            </w:rPr>
          </w:pPr>
          <w:r>
            <w:fldChar w:fldCharType="begin"/>
          </w:r>
          <w:r>
            <w:instrText xml:space="preserve"> HYPERLINK \l "_Toc325716120" </w:instrText>
          </w:r>
          <w:r>
            <w:fldChar w:fldCharType="separate"/>
          </w:r>
          <w:r w:rsidR="005225D7" w:rsidRPr="00A55F47">
            <w:rPr>
              <w:rStyle w:val="Hyperlink"/>
            </w:rPr>
            <w:t>Student Rights of Privacy and Free Expression</w:t>
          </w:r>
          <w:r w:rsidR="005225D7" w:rsidRPr="00A55F47">
            <w:rPr>
              <w:webHidden/>
            </w:rPr>
            <w:tab/>
          </w:r>
          <w:r w:rsidR="005225D7" w:rsidRPr="00A55F47">
            <w:rPr>
              <w:webHidden/>
            </w:rPr>
            <w:fldChar w:fldCharType="begin"/>
          </w:r>
          <w:r w:rsidR="005225D7" w:rsidRPr="00A55F47">
            <w:rPr>
              <w:webHidden/>
            </w:rPr>
            <w:instrText xml:space="preserve"> PAGEREF _Toc325716120 \h </w:instrText>
          </w:r>
          <w:r w:rsidR="005225D7" w:rsidRPr="00A55F47">
            <w:rPr>
              <w:webHidden/>
            </w:rPr>
          </w:r>
          <w:r w:rsidR="005225D7" w:rsidRPr="00A55F47">
            <w:rPr>
              <w:webHidden/>
            </w:rPr>
            <w:fldChar w:fldCharType="separate"/>
          </w:r>
          <w:ins w:id="59" w:author="Jonathan Sauls" w:date="2013-11-25T16:40:00Z">
            <w:r w:rsidR="00D62853">
              <w:rPr>
                <w:webHidden/>
              </w:rPr>
              <w:t>60</w:t>
            </w:r>
          </w:ins>
          <w:del w:id="60" w:author="Jonathan Sauls" w:date="2013-11-25T16:39:00Z">
            <w:r w:rsidR="00FD1B29" w:rsidDel="00D62853">
              <w:rPr>
                <w:webHidden/>
              </w:rPr>
              <w:delText>54</w:delText>
            </w:r>
          </w:del>
          <w:r w:rsidR="005225D7" w:rsidRPr="00A55F47">
            <w:rPr>
              <w:webHidden/>
            </w:rPr>
            <w:fldChar w:fldCharType="end"/>
          </w:r>
          <w:r>
            <w:fldChar w:fldCharType="end"/>
          </w:r>
        </w:p>
        <w:p w:rsidR="005225D7" w:rsidRPr="00A55F47" w:rsidRDefault="000110C5" w:rsidP="00E05818">
          <w:pPr>
            <w:pStyle w:val="TOC1"/>
            <w:rPr>
              <w:rFonts w:eastAsiaTheme="minorEastAsia" w:cstheme="minorBidi"/>
            </w:rPr>
          </w:pPr>
          <w:r>
            <w:fldChar w:fldCharType="begin"/>
          </w:r>
          <w:r>
            <w:instrText xml:space="preserve"> HYPERLINK \l "_Toc325716121" </w:instrText>
          </w:r>
          <w:r>
            <w:fldChar w:fldCharType="separate"/>
          </w:r>
          <w:r w:rsidR="005225D7" w:rsidRPr="00A55F47">
            <w:rPr>
              <w:rStyle w:val="Hyperlink"/>
            </w:rPr>
            <w:t>Medical Records</w:t>
          </w:r>
          <w:r w:rsidR="005225D7" w:rsidRPr="00A55F47">
            <w:rPr>
              <w:webHidden/>
            </w:rPr>
            <w:tab/>
          </w:r>
          <w:r w:rsidR="005225D7" w:rsidRPr="00A55F47">
            <w:rPr>
              <w:webHidden/>
            </w:rPr>
            <w:fldChar w:fldCharType="begin"/>
          </w:r>
          <w:r w:rsidR="005225D7" w:rsidRPr="00A55F47">
            <w:rPr>
              <w:webHidden/>
            </w:rPr>
            <w:instrText xml:space="preserve"> PAGEREF _Toc325716121 \h </w:instrText>
          </w:r>
          <w:r w:rsidR="005225D7" w:rsidRPr="00A55F47">
            <w:rPr>
              <w:webHidden/>
            </w:rPr>
          </w:r>
          <w:r w:rsidR="005225D7" w:rsidRPr="00A55F47">
            <w:rPr>
              <w:webHidden/>
            </w:rPr>
            <w:fldChar w:fldCharType="separate"/>
          </w:r>
          <w:ins w:id="61" w:author="Jonathan Sauls" w:date="2013-11-25T16:40:00Z">
            <w:r w:rsidR="00D62853">
              <w:rPr>
                <w:webHidden/>
              </w:rPr>
              <w:t>61</w:t>
            </w:r>
          </w:ins>
          <w:del w:id="62" w:author="Jonathan Sauls" w:date="2013-11-25T16:39:00Z">
            <w:r w:rsidR="00FD1B29" w:rsidDel="00D62853">
              <w:rPr>
                <w:webHidden/>
              </w:rPr>
              <w:delText>55</w:delText>
            </w:r>
          </w:del>
          <w:r w:rsidR="005225D7" w:rsidRPr="00A55F47">
            <w:rPr>
              <w:webHidden/>
            </w:rPr>
            <w:fldChar w:fldCharType="end"/>
          </w:r>
          <w:r>
            <w:fldChar w:fldCharType="end"/>
          </w:r>
        </w:p>
        <w:p w:rsidR="005225D7" w:rsidRDefault="00E05818" w:rsidP="00E05818">
          <w:pPr>
            <w:pStyle w:val="TOC1"/>
            <w:rPr>
              <w:rFonts w:asciiTheme="minorHAnsi" w:eastAsiaTheme="minorEastAsia" w:hAnsiTheme="minorHAnsi" w:cstheme="minorBidi"/>
              <w:sz w:val="22"/>
              <w:szCs w:val="22"/>
            </w:rPr>
          </w:pPr>
          <w:r>
            <w:t xml:space="preserve">Maintanence of </w:t>
          </w:r>
          <w:r w:rsidR="000110C5">
            <w:fldChar w:fldCharType="begin"/>
          </w:r>
          <w:r w:rsidR="000110C5">
            <w:instrText xml:space="preserve"> HYPERLINK \l "_Toc325716122" </w:instrText>
          </w:r>
          <w:r w:rsidR="000110C5">
            <w:fldChar w:fldCharType="separate"/>
          </w:r>
          <w:r w:rsidR="005225D7" w:rsidRPr="00A55F47">
            <w:rPr>
              <w:rStyle w:val="Hyperlink"/>
            </w:rPr>
            <w:t>Disciplinary Records</w:t>
          </w:r>
          <w:r w:rsidR="005225D7" w:rsidRPr="00A55F47">
            <w:rPr>
              <w:webHidden/>
            </w:rPr>
            <w:tab/>
          </w:r>
          <w:r w:rsidR="005225D7" w:rsidRPr="00A55F47">
            <w:rPr>
              <w:webHidden/>
            </w:rPr>
            <w:fldChar w:fldCharType="begin"/>
          </w:r>
          <w:r w:rsidR="005225D7" w:rsidRPr="00A55F47">
            <w:rPr>
              <w:webHidden/>
            </w:rPr>
            <w:instrText xml:space="preserve"> PAGEREF _Toc325716122 \h </w:instrText>
          </w:r>
          <w:r w:rsidR="005225D7" w:rsidRPr="00A55F47">
            <w:rPr>
              <w:webHidden/>
            </w:rPr>
          </w:r>
          <w:r w:rsidR="005225D7" w:rsidRPr="00A55F47">
            <w:rPr>
              <w:webHidden/>
            </w:rPr>
            <w:fldChar w:fldCharType="separate"/>
          </w:r>
          <w:ins w:id="63" w:author="Jonathan Sauls" w:date="2013-11-25T16:40:00Z">
            <w:r w:rsidR="00D62853">
              <w:rPr>
                <w:webHidden/>
              </w:rPr>
              <w:t>61</w:t>
            </w:r>
          </w:ins>
          <w:del w:id="64" w:author="Jonathan Sauls" w:date="2013-11-25T16:39:00Z">
            <w:r w:rsidR="00FD1B29" w:rsidDel="00D62853">
              <w:rPr>
                <w:webHidden/>
              </w:rPr>
              <w:delText>55</w:delText>
            </w:r>
          </w:del>
          <w:r w:rsidR="005225D7" w:rsidRPr="00A55F47">
            <w:rPr>
              <w:webHidden/>
            </w:rPr>
            <w:fldChar w:fldCharType="end"/>
          </w:r>
          <w:r w:rsidR="000110C5">
            <w:fldChar w:fldCharType="end"/>
          </w:r>
        </w:p>
        <w:p w:rsidR="00A91127" w:rsidRDefault="00A91127">
          <w:r w:rsidRPr="00BF4A13">
            <w:rPr>
              <w:b/>
              <w:bCs/>
              <w:noProof/>
              <w:sz w:val="18"/>
              <w:szCs w:val="18"/>
            </w:rPr>
            <w:fldChar w:fldCharType="end"/>
          </w:r>
        </w:p>
      </w:sdtContent>
    </w:sdt>
    <w:p w:rsidR="001647CD" w:rsidRPr="00A1474B" w:rsidRDefault="001647CD" w:rsidP="001647CD">
      <w:pPr>
        <w:jc w:val="both"/>
        <w:rPr>
          <w:rFonts w:ascii="Baskerville Old Face" w:hAnsi="Baskerville Old Face"/>
          <w:b/>
          <w:sz w:val="28"/>
          <w:szCs w:val="28"/>
        </w:rPr>
      </w:pPr>
    </w:p>
    <w:p w:rsidR="001647CD" w:rsidRPr="00430343" w:rsidRDefault="001647CD" w:rsidP="001647CD">
      <w:pPr>
        <w:rPr>
          <w:rFonts w:ascii="Baskerville Old Face" w:hAnsi="Baskerville Old Face"/>
          <w:sz w:val="20"/>
          <w:szCs w:val="20"/>
        </w:rPr>
      </w:pPr>
      <w:r w:rsidRPr="00430343">
        <w:rPr>
          <w:rFonts w:ascii="Baskerville Old Face" w:hAnsi="Baskerville Old Face"/>
          <w:sz w:val="20"/>
          <w:szCs w:val="20"/>
        </w:rPr>
        <w:tab/>
      </w:r>
      <w:r w:rsidRPr="00430343">
        <w:rPr>
          <w:rFonts w:ascii="Baskerville Old Face" w:hAnsi="Baskerville Old Face"/>
          <w:sz w:val="20"/>
          <w:szCs w:val="20"/>
        </w:rPr>
        <w:tab/>
      </w:r>
      <w:r w:rsidRPr="00430343">
        <w:rPr>
          <w:rFonts w:ascii="Baskerville Old Face" w:hAnsi="Baskerville Old Face"/>
          <w:sz w:val="20"/>
          <w:szCs w:val="20"/>
        </w:rPr>
        <w:tab/>
      </w:r>
    </w:p>
    <w:p w:rsidR="001647CD" w:rsidRPr="00E43B1E" w:rsidRDefault="001647CD" w:rsidP="005E02AA">
      <w:pPr>
        <w:jc w:val="center"/>
        <w:rPr>
          <w:rFonts w:ascii="Blackadder ITC" w:hAnsi="Blackadder ITC"/>
        </w:rPr>
      </w:pPr>
      <w:r w:rsidRPr="00430343">
        <w:rPr>
          <w:rFonts w:ascii="Baskerville Old Face" w:hAnsi="Baskerville Old Face"/>
          <w:sz w:val="20"/>
          <w:szCs w:val="20"/>
        </w:rPr>
        <w:br w:type="page"/>
      </w:r>
      <w:r w:rsidRPr="005E02AA">
        <w:rPr>
          <w:rFonts w:ascii="Baskerville Old Face" w:hAnsi="Baskerville Old Face"/>
          <w:b/>
        </w:rPr>
        <w:lastRenderedPageBreak/>
        <w:t>The Instrument</w:t>
      </w:r>
      <w:r w:rsidRPr="005E02AA">
        <w:rPr>
          <w:rFonts w:ascii="Baskerville Old Face" w:hAnsi="Baskerville Old Face"/>
          <w:sz w:val="18"/>
        </w:rPr>
        <w:t xml:space="preserve"> </w:t>
      </w:r>
      <w:r w:rsidRPr="00E43B1E">
        <w:rPr>
          <w:rFonts w:ascii="Blackadder ITC" w:hAnsi="Blackadder ITC"/>
        </w:rPr>
        <w:t>of</w:t>
      </w:r>
    </w:p>
    <w:p w:rsidR="001647CD" w:rsidRPr="005E02AA" w:rsidRDefault="001647CD" w:rsidP="005E02AA">
      <w:pPr>
        <w:rPr>
          <w:sz w:val="18"/>
        </w:rPr>
      </w:pPr>
    </w:p>
    <w:p w:rsidR="001647CD" w:rsidRDefault="001647CD" w:rsidP="005E02AA">
      <w:pPr>
        <w:jc w:val="center"/>
        <w:rPr>
          <w:rFonts w:ascii="Baskerville Old Face" w:hAnsi="Baskerville Old Face"/>
        </w:rPr>
      </w:pPr>
      <w:r w:rsidRPr="005E02AA">
        <w:rPr>
          <w:rFonts w:ascii="Baskerville Old Face" w:hAnsi="Baskerville Old Face"/>
          <w:b/>
        </w:rPr>
        <w:t>Student Judicial Governance</w:t>
      </w:r>
    </w:p>
    <w:p w:rsidR="003A5F51" w:rsidRPr="005E02AA" w:rsidRDefault="003A5F51" w:rsidP="005E02AA">
      <w:pPr>
        <w:jc w:val="center"/>
        <w:rPr>
          <w:rFonts w:ascii="Baskerville Old Face" w:hAnsi="Baskerville Old Face"/>
        </w:rPr>
      </w:pPr>
    </w:p>
    <w:p w:rsidR="001647CD" w:rsidRDefault="001647CD" w:rsidP="005E02AA">
      <w:pPr>
        <w:jc w:val="center"/>
        <w:rPr>
          <w:rFonts w:ascii="Baskerville Old Face" w:hAnsi="Baskerville Old Face"/>
          <w:i/>
          <w:sz w:val="18"/>
          <w:szCs w:val="18"/>
        </w:rPr>
      </w:pPr>
      <w:r w:rsidRPr="005E02AA">
        <w:rPr>
          <w:rFonts w:ascii="Baskerville Old Face" w:hAnsi="Baskerville Old Face"/>
          <w:b/>
          <w:sz w:val="22"/>
          <w:szCs w:val="22"/>
        </w:rPr>
        <w:t>The University of North Carolina at Chapel Hill</w:t>
      </w:r>
      <w:r w:rsidRPr="00430343">
        <w:rPr>
          <w:sz w:val="20"/>
          <w:szCs w:val="20"/>
        </w:rPr>
        <w:br/>
      </w:r>
      <w:r w:rsidRPr="005E02AA">
        <w:rPr>
          <w:rFonts w:ascii="Baskerville Old Face" w:hAnsi="Baskerville Old Face"/>
          <w:sz w:val="10"/>
          <w:szCs w:val="10"/>
        </w:rPr>
        <w:br/>
      </w:r>
      <w:r w:rsidRPr="005E02AA">
        <w:rPr>
          <w:rFonts w:ascii="Baskerville Old Face" w:hAnsi="Baskerville Old Face"/>
          <w:i/>
          <w:sz w:val="18"/>
          <w:szCs w:val="18"/>
        </w:rPr>
        <w:t>Effective October 1, 2009</w:t>
      </w:r>
    </w:p>
    <w:p w:rsidR="009D7A28" w:rsidRPr="005E02AA" w:rsidRDefault="00670989" w:rsidP="005E02AA">
      <w:pPr>
        <w:jc w:val="center"/>
        <w:rPr>
          <w:rFonts w:ascii="Baskerville Old Face" w:hAnsi="Baskerville Old Face"/>
          <w:i/>
          <w:sz w:val="20"/>
          <w:szCs w:val="20"/>
        </w:rPr>
      </w:pPr>
      <w:r>
        <w:rPr>
          <w:rFonts w:ascii="Baskerville Old Face" w:hAnsi="Baskerville Old Face"/>
          <w:i/>
          <w:sz w:val="18"/>
          <w:szCs w:val="18"/>
        </w:rPr>
        <w:t>Amended August 1, 2012</w:t>
      </w:r>
    </w:p>
    <w:p w:rsidR="001647CD" w:rsidRPr="00E43B1E" w:rsidRDefault="001647CD" w:rsidP="001647CD">
      <w:pPr>
        <w:pStyle w:val="Heading1"/>
        <w:spacing w:before="0" w:beforeAutospacing="0" w:after="0" w:afterAutospacing="0"/>
        <w:ind w:left="180" w:hanging="180"/>
        <w:jc w:val="both"/>
        <w:rPr>
          <w:rFonts w:ascii="Baskerville Old Face" w:hAnsi="Baskerville Old Face"/>
          <w:sz w:val="18"/>
          <w:szCs w:val="18"/>
        </w:rPr>
      </w:pPr>
      <w:bookmarkStart w:id="65" w:name="_Toc325716080"/>
      <w:bookmarkStart w:id="66" w:name="IPreamble"/>
      <w:r w:rsidRPr="00E43B1E">
        <w:rPr>
          <w:rFonts w:ascii="Baskerville Old Face" w:hAnsi="Baskerville Old Face"/>
          <w:sz w:val="18"/>
          <w:szCs w:val="18"/>
        </w:rPr>
        <w:t>I.   Preamble</w:t>
      </w:r>
      <w:bookmarkEnd w:id="65"/>
    </w:p>
    <w:bookmarkEnd w:id="66"/>
    <w:p w:rsidR="001647CD" w:rsidRPr="00657F24" w:rsidRDefault="001647CD" w:rsidP="001647CD">
      <w:pPr>
        <w:ind w:left="720"/>
        <w:jc w:val="both"/>
        <w:rPr>
          <w:rFonts w:ascii="Baskerville Old Face" w:hAnsi="Baskerville Old Face"/>
          <w:sz w:val="10"/>
          <w:szCs w:val="10"/>
        </w:rPr>
      </w:pPr>
    </w:p>
    <w:p w:rsidR="001647CD" w:rsidRPr="00E43B1E" w:rsidRDefault="001647CD" w:rsidP="001647CD">
      <w:pPr>
        <w:jc w:val="both"/>
        <w:rPr>
          <w:rFonts w:ascii="Baskerville Old Face" w:hAnsi="Baskerville Old Face"/>
          <w:sz w:val="18"/>
          <w:szCs w:val="18"/>
        </w:rPr>
      </w:pPr>
      <w:r w:rsidRPr="00E43B1E">
        <w:rPr>
          <w:rFonts w:ascii="Baskerville Old Face" w:hAnsi="Baskerville Old Face"/>
          <w:sz w:val="18"/>
          <w:szCs w:val="18"/>
        </w:rPr>
        <w:t>This Instrument of Student Judicial Governance for the University of North Carolina at Chapel Hill (“</w:t>
      </w:r>
      <w:r w:rsidRPr="00E43B1E">
        <w:rPr>
          <w:rFonts w:ascii="Baskerville Old Face" w:hAnsi="Baskerville Old Face"/>
          <w:i/>
          <w:sz w:val="18"/>
          <w:szCs w:val="18"/>
        </w:rPr>
        <w:t>Instrument</w:t>
      </w:r>
      <w:r w:rsidRPr="00E43B1E">
        <w:rPr>
          <w:rFonts w:ascii="Baskerville Old Face" w:hAnsi="Baskerville Old Face"/>
          <w:sz w:val="18"/>
          <w:szCs w:val="18"/>
        </w:rPr>
        <w:t>”) is adopted in furtherance of the University community’s shared commitment to the pursuit of truth, and the dissemination of knowledge to succeeding generations of citizens devoted to the high ideals of personal honor and respect for the rights of others. These goals can only be achieved in a setting in which intellectual honesty and personal integrity are highly valued; other individuals are trusted, respected, and fairly treated; and the responsibility for articulating and maintaining high standards is widely shared.</w:t>
      </w:r>
    </w:p>
    <w:p w:rsidR="001647CD" w:rsidRPr="00E43B1E" w:rsidRDefault="001647CD" w:rsidP="001647CD">
      <w:pPr>
        <w:ind w:firstLine="720"/>
        <w:jc w:val="both"/>
        <w:rPr>
          <w:rStyle w:val="h2sub"/>
          <w:rFonts w:ascii="Baskerville Old Face" w:hAnsi="Baskerville Old Face"/>
          <w:b/>
          <w:sz w:val="10"/>
          <w:szCs w:val="10"/>
        </w:rPr>
      </w:pPr>
    </w:p>
    <w:p w:rsidR="001647CD" w:rsidRPr="00E43B1E" w:rsidRDefault="001647CD" w:rsidP="001647CD">
      <w:pPr>
        <w:numPr>
          <w:ilvl w:val="0"/>
          <w:numId w:val="143"/>
        </w:numPr>
        <w:tabs>
          <w:tab w:val="clear" w:pos="360"/>
          <w:tab w:val="num" w:pos="540"/>
        </w:tabs>
        <w:ind w:left="540"/>
        <w:jc w:val="both"/>
        <w:rPr>
          <w:rStyle w:val="textblock"/>
          <w:rFonts w:ascii="Baskerville Old Face" w:hAnsi="Baskerville Old Face"/>
          <w:sz w:val="18"/>
          <w:szCs w:val="18"/>
        </w:rPr>
      </w:pPr>
      <w:r w:rsidRPr="00E43B1E">
        <w:rPr>
          <w:rStyle w:val="h2sub"/>
          <w:rFonts w:ascii="Baskerville Old Face" w:hAnsi="Baskerville Old Face"/>
          <w:b/>
          <w:sz w:val="18"/>
          <w:szCs w:val="18"/>
        </w:rPr>
        <w:t>Premises.</w:t>
      </w:r>
      <w:r w:rsidRPr="00E43B1E">
        <w:rPr>
          <w:rFonts w:ascii="Baskerville Old Face" w:hAnsi="Baskerville Old Face"/>
          <w:sz w:val="18"/>
          <w:szCs w:val="18"/>
        </w:rPr>
        <w:t xml:space="preserve">  </w:t>
      </w:r>
      <w:r w:rsidRPr="00E43B1E">
        <w:rPr>
          <w:rStyle w:val="textblock"/>
          <w:rFonts w:ascii="Baskerville Old Face" w:hAnsi="Baskerville Old Face"/>
          <w:sz w:val="18"/>
          <w:szCs w:val="18"/>
        </w:rPr>
        <w:t xml:space="preserve">This </w:t>
      </w:r>
      <w:r w:rsidRPr="00E43B1E">
        <w:rPr>
          <w:rStyle w:val="textblock"/>
          <w:rFonts w:ascii="Baskerville Old Face" w:hAnsi="Baskerville Old Face"/>
          <w:i/>
          <w:sz w:val="18"/>
          <w:szCs w:val="18"/>
        </w:rPr>
        <w:t>Instrument</w:t>
      </w:r>
      <w:r w:rsidRPr="00E43B1E">
        <w:rPr>
          <w:rStyle w:val="textblock"/>
          <w:rFonts w:ascii="Baskerville Old Face" w:hAnsi="Baskerville Old Face"/>
          <w:sz w:val="18"/>
          <w:szCs w:val="18"/>
        </w:rPr>
        <w:t>, including the Honor Code and the stated means for its enforcement, is adopted based on the following premises:</w:t>
      </w:r>
    </w:p>
    <w:p w:rsidR="001647CD" w:rsidRPr="00E43B1E" w:rsidRDefault="001647CD" w:rsidP="001647CD">
      <w:pPr>
        <w:jc w:val="both"/>
        <w:rPr>
          <w:rStyle w:val="textblock"/>
          <w:rFonts w:ascii="Baskerville Old Face" w:hAnsi="Baskerville Old Face"/>
          <w:sz w:val="10"/>
          <w:szCs w:val="10"/>
        </w:rPr>
      </w:pPr>
    </w:p>
    <w:p w:rsidR="001647CD" w:rsidRPr="00E43B1E" w:rsidRDefault="001647CD" w:rsidP="001647CD">
      <w:pPr>
        <w:numPr>
          <w:ilvl w:val="0"/>
          <w:numId w:val="1"/>
        </w:numPr>
        <w:tabs>
          <w:tab w:val="num" w:pos="720"/>
        </w:tabs>
        <w:ind w:left="720"/>
        <w:jc w:val="both"/>
        <w:rPr>
          <w:rFonts w:ascii="Baskerville Old Face" w:hAnsi="Baskerville Old Face"/>
          <w:sz w:val="18"/>
          <w:szCs w:val="18"/>
        </w:rPr>
      </w:pPr>
      <w:r w:rsidRPr="009F4174">
        <w:rPr>
          <w:rFonts w:ascii="Baskerville Old Face" w:hAnsi="Baskerville Old Face"/>
          <w:sz w:val="18"/>
          <w:szCs w:val="18"/>
        </w:rPr>
        <w:t>Students’ Commitment.</w:t>
      </w:r>
      <w:r w:rsidRPr="005E02AA">
        <w:rPr>
          <w:rFonts w:ascii="Baskerville Old Face" w:hAnsi="Baskerville Old Face"/>
          <w:sz w:val="12"/>
          <w:szCs w:val="18"/>
        </w:rPr>
        <w:t xml:space="preserve">  </w:t>
      </w:r>
      <w:r w:rsidRPr="00E43B1E">
        <w:rPr>
          <w:rFonts w:ascii="Baskerville Old Face" w:hAnsi="Baskerville Old Face"/>
          <w:sz w:val="18"/>
          <w:szCs w:val="18"/>
        </w:rPr>
        <w:t xml:space="preserve">Ideals of academic honesty, personal integrity, and responsible citizenship are essential to the performance of all academic work and all other activities of students while members of the University community. These ideals are embodied in the Honor Code set forth in this </w:t>
      </w:r>
      <w:r w:rsidRPr="00E43B1E">
        <w:rPr>
          <w:rFonts w:ascii="Baskerville Old Face" w:hAnsi="Baskerville Old Face"/>
          <w:i/>
          <w:sz w:val="18"/>
          <w:szCs w:val="18"/>
        </w:rPr>
        <w:t>Instrument</w:t>
      </w:r>
      <w:r w:rsidRPr="00E43B1E">
        <w:rPr>
          <w:rFonts w:ascii="Baskerville Old Face" w:hAnsi="Baskerville Old Face"/>
          <w:sz w:val="18"/>
          <w:szCs w:val="18"/>
        </w:rPr>
        <w:t>, with the support of students, faculty, and staff. Application by a student for admission and subsequent enrollment in the University presupposes a commitment to the principles embodied in the Honor Code. Such action also represents consent to be bound by its terms at any time between a student’s application for enrollment and the granting of his degree or other termination of enrollment, including the period between academic semesters.</w:t>
      </w:r>
    </w:p>
    <w:p w:rsidR="001647CD" w:rsidRPr="00E43B1E" w:rsidRDefault="001647CD" w:rsidP="001647CD">
      <w:pPr>
        <w:tabs>
          <w:tab w:val="num" w:pos="720"/>
        </w:tabs>
        <w:ind w:hanging="360"/>
        <w:jc w:val="both"/>
        <w:rPr>
          <w:rStyle w:val="head3"/>
          <w:rFonts w:ascii="Baskerville Old Face" w:hAnsi="Baskerville Old Face"/>
          <w:b/>
          <w:sz w:val="10"/>
          <w:szCs w:val="10"/>
        </w:rPr>
      </w:pPr>
    </w:p>
    <w:p w:rsidR="001647CD" w:rsidRPr="00E43B1E" w:rsidRDefault="001647CD" w:rsidP="001647CD">
      <w:pPr>
        <w:numPr>
          <w:ilvl w:val="0"/>
          <w:numId w:val="1"/>
        </w:numPr>
        <w:tabs>
          <w:tab w:val="num" w:pos="720"/>
        </w:tabs>
        <w:ind w:left="720"/>
        <w:jc w:val="both"/>
        <w:rPr>
          <w:rStyle w:val="head3"/>
          <w:rFonts w:ascii="Baskerville Old Face" w:hAnsi="Baskerville Old Face"/>
          <w:sz w:val="18"/>
          <w:szCs w:val="18"/>
        </w:rPr>
      </w:pPr>
      <w:r w:rsidRPr="009F4174">
        <w:rPr>
          <w:rFonts w:ascii="Baskerville Old Face" w:hAnsi="Baskerville Old Face"/>
          <w:sz w:val="18"/>
          <w:szCs w:val="18"/>
        </w:rPr>
        <w:t>University Interests.</w:t>
      </w:r>
      <w:r w:rsidRPr="005E02AA">
        <w:rPr>
          <w:rFonts w:ascii="Baskerville Old Face" w:hAnsi="Baskerville Old Face"/>
          <w:sz w:val="12"/>
          <w:szCs w:val="18"/>
        </w:rPr>
        <w:t xml:space="preserve">  </w:t>
      </w:r>
      <w:r w:rsidRPr="00E43B1E">
        <w:rPr>
          <w:rFonts w:ascii="Baskerville Old Face" w:hAnsi="Baskerville Old Face"/>
          <w:sz w:val="18"/>
          <w:szCs w:val="18"/>
        </w:rPr>
        <w:t>In keeping with its nature and purpose, the University endeavors to instill in each student a love of learning, a commitment to fair and honorable conduct, and respect for the safety and welfare of others. It also strives to protect the community from those who, for whatever reason, do not embody these values in their conduct, and to protect the integrity of the University and its property for the benefit of all.</w:t>
      </w:r>
    </w:p>
    <w:p w:rsidR="001647CD" w:rsidRPr="00E43B1E" w:rsidRDefault="001647CD" w:rsidP="001647CD">
      <w:pPr>
        <w:tabs>
          <w:tab w:val="num" w:pos="720"/>
        </w:tabs>
        <w:ind w:left="360" w:hanging="360"/>
        <w:jc w:val="both"/>
        <w:rPr>
          <w:rFonts w:ascii="Baskerville Old Face" w:hAnsi="Baskerville Old Face"/>
          <w:sz w:val="10"/>
          <w:szCs w:val="10"/>
        </w:rPr>
      </w:pPr>
    </w:p>
    <w:p w:rsidR="001647CD" w:rsidRPr="00E43B1E" w:rsidRDefault="001647CD" w:rsidP="001647CD">
      <w:pPr>
        <w:numPr>
          <w:ilvl w:val="0"/>
          <w:numId w:val="1"/>
        </w:numPr>
        <w:tabs>
          <w:tab w:val="num" w:pos="720"/>
        </w:tabs>
        <w:ind w:left="720"/>
        <w:jc w:val="both"/>
        <w:rPr>
          <w:rFonts w:ascii="Baskerville Old Face" w:hAnsi="Baskerville Old Face"/>
          <w:sz w:val="18"/>
          <w:szCs w:val="18"/>
        </w:rPr>
      </w:pPr>
      <w:r w:rsidRPr="009F4174">
        <w:rPr>
          <w:rFonts w:ascii="Baskerville Old Face" w:hAnsi="Baskerville Old Face"/>
          <w:sz w:val="18"/>
          <w:szCs w:val="18"/>
        </w:rPr>
        <w:t>Educational and Other Activities.</w:t>
      </w:r>
      <w:r w:rsidRPr="00E43B1E">
        <w:rPr>
          <w:rFonts w:ascii="Baskerville Old Face" w:hAnsi="Baskerville Old Face"/>
          <w:sz w:val="18"/>
          <w:szCs w:val="18"/>
        </w:rPr>
        <w:t xml:space="preserve">  The activities of students, as well as other members of the University community outside the classroom, influence the educational process and learning environment, just as the intellectual atmosphere of the campus contributes to students’ growth and development. Many forms of nonacademic conduct, as well as all </w:t>
      </w:r>
      <w:r w:rsidRPr="00E43B1E">
        <w:rPr>
          <w:rFonts w:ascii="Baskerville Old Face" w:hAnsi="Baskerville Old Face"/>
          <w:sz w:val="18"/>
          <w:szCs w:val="18"/>
        </w:rPr>
        <w:lastRenderedPageBreak/>
        <w:t xml:space="preserve">facets of the academic process, are therefore areas of proper concern and regulation by the University community. </w:t>
      </w:r>
    </w:p>
    <w:p w:rsidR="001647CD" w:rsidRPr="00E43B1E" w:rsidRDefault="001647CD" w:rsidP="001647CD">
      <w:pPr>
        <w:tabs>
          <w:tab w:val="num" w:pos="720"/>
        </w:tabs>
        <w:ind w:hanging="360"/>
        <w:jc w:val="both"/>
        <w:rPr>
          <w:rFonts w:ascii="Baskerville Old Face" w:hAnsi="Baskerville Old Face"/>
          <w:sz w:val="10"/>
          <w:szCs w:val="10"/>
        </w:rPr>
      </w:pPr>
    </w:p>
    <w:p w:rsidR="001647CD" w:rsidRPr="00E43B1E" w:rsidRDefault="001647CD" w:rsidP="001647CD">
      <w:pPr>
        <w:numPr>
          <w:ilvl w:val="0"/>
          <w:numId w:val="1"/>
        </w:numPr>
        <w:tabs>
          <w:tab w:val="num" w:pos="720"/>
        </w:tabs>
        <w:ind w:left="720"/>
        <w:jc w:val="both"/>
        <w:rPr>
          <w:rFonts w:ascii="Baskerville Old Face" w:hAnsi="Baskerville Old Face"/>
          <w:sz w:val="18"/>
          <w:szCs w:val="18"/>
        </w:rPr>
      </w:pPr>
      <w:r w:rsidRPr="009F4174">
        <w:rPr>
          <w:rFonts w:ascii="Baskerville Old Face" w:hAnsi="Baskerville Old Face"/>
          <w:sz w:val="18"/>
          <w:szCs w:val="18"/>
        </w:rPr>
        <w:t>Responsible Exercise of Freedom.</w:t>
      </w:r>
      <w:r w:rsidRPr="00E43B1E">
        <w:rPr>
          <w:rFonts w:ascii="Baskerville Old Face" w:hAnsi="Baskerville Old Face"/>
          <w:sz w:val="18"/>
          <w:szCs w:val="18"/>
        </w:rPr>
        <w:t xml:space="preserve">  The guiding principle of University regulation of conduct should be that of the responsible exercise of freedom. Members of the University community should be accorded the greatest possible degree of self-determination correlative with the acceptance of the full responsibility for their conduct and the consequences of their actions.</w:t>
      </w:r>
    </w:p>
    <w:p w:rsidR="001647CD" w:rsidRPr="005E02AA" w:rsidRDefault="001647CD" w:rsidP="001647CD">
      <w:pPr>
        <w:tabs>
          <w:tab w:val="num" w:pos="720"/>
        </w:tabs>
        <w:ind w:hanging="360"/>
        <w:jc w:val="both"/>
        <w:rPr>
          <w:rFonts w:ascii="Baskerville Old Face" w:hAnsi="Baskerville Old Face"/>
          <w:b/>
          <w:sz w:val="18"/>
          <w:szCs w:val="18"/>
        </w:rPr>
      </w:pPr>
    </w:p>
    <w:p w:rsidR="001647CD" w:rsidRPr="00E43B1E" w:rsidRDefault="001647CD" w:rsidP="001647CD">
      <w:pPr>
        <w:numPr>
          <w:ilvl w:val="0"/>
          <w:numId w:val="1"/>
        </w:numPr>
        <w:tabs>
          <w:tab w:val="num" w:pos="720"/>
        </w:tabs>
        <w:ind w:left="720"/>
        <w:jc w:val="both"/>
        <w:rPr>
          <w:rFonts w:ascii="Baskerville Old Face" w:hAnsi="Baskerville Old Face"/>
          <w:sz w:val="18"/>
          <w:szCs w:val="18"/>
        </w:rPr>
      </w:pPr>
      <w:r w:rsidRPr="009F4174">
        <w:rPr>
          <w:rFonts w:ascii="Baskerville Old Face" w:hAnsi="Baskerville Old Face"/>
          <w:sz w:val="18"/>
          <w:szCs w:val="18"/>
        </w:rPr>
        <w:t>Chancellor’s Responsibilities.</w:t>
      </w:r>
      <w:r w:rsidRPr="009F4174">
        <w:rPr>
          <w:rFonts w:ascii="Baskerville Old Face" w:hAnsi="Baskerville Old Face"/>
          <w:b/>
          <w:sz w:val="18"/>
          <w:szCs w:val="18"/>
        </w:rPr>
        <w:t xml:space="preserve">  </w:t>
      </w:r>
      <w:r w:rsidRPr="00E43B1E">
        <w:rPr>
          <w:rFonts w:ascii="Baskerville Old Face" w:hAnsi="Baskerville Old Face"/>
          <w:sz w:val="18"/>
          <w:szCs w:val="18"/>
        </w:rPr>
        <w:t xml:space="preserve">The Chancellor remains solely responsible for all matters of student discipline, in accordance with the expectations of the Board of Governors of the </w:t>
      </w:r>
      <w:smartTag w:uri="urn:schemas-microsoft-com:office:smarttags" w:element="place">
        <w:smartTag w:uri="urn:schemas-microsoft-com:office:smarttags" w:element="PlaceType">
          <w:r w:rsidRPr="00E43B1E">
            <w:rPr>
              <w:rFonts w:ascii="Baskerville Old Face" w:hAnsi="Baskerville Old Face"/>
              <w:sz w:val="18"/>
              <w:szCs w:val="18"/>
            </w:rPr>
            <w:t>University</w:t>
          </w:r>
        </w:smartTag>
        <w:r w:rsidRPr="00E43B1E">
          <w:rPr>
            <w:rFonts w:ascii="Baskerville Old Face" w:hAnsi="Baskerville Old Face"/>
            <w:sz w:val="18"/>
            <w:szCs w:val="18"/>
          </w:rPr>
          <w:t xml:space="preserve"> of </w:t>
        </w:r>
        <w:smartTag w:uri="urn:schemas-microsoft-com:office:smarttags" w:element="PlaceName">
          <w:r w:rsidRPr="00E43B1E">
            <w:rPr>
              <w:rFonts w:ascii="Baskerville Old Face" w:hAnsi="Baskerville Old Face"/>
              <w:sz w:val="18"/>
              <w:szCs w:val="18"/>
            </w:rPr>
            <w:t>North Carolina</w:t>
          </w:r>
        </w:smartTag>
      </w:smartTag>
      <w:r w:rsidRPr="00E43B1E">
        <w:rPr>
          <w:rFonts w:ascii="Baskerville Old Face" w:hAnsi="Baskerville Old Face"/>
          <w:sz w:val="18"/>
          <w:szCs w:val="18"/>
        </w:rPr>
        <w:t xml:space="preserve">. Nevertheless, the Chancellor has traditionally shared the responsibility of setting basic policy concerning student conduct and applying overarching requirements in individual cases with students and the faculty in order to achieve the University’s underlying goals. </w:t>
      </w:r>
    </w:p>
    <w:p w:rsidR="001647CD" w:rsidRPr="00E43B1E" w:rsidRDefault="001647CD" w:rsidP="001647CD">
      <w:pPr>
        <w:tabs>
          <w:tab w:val="num" w:pos="720"/>
        </w:tabs>
        <w:ind w:hanging="360"/>
        <w:jc w:val="both"/>
        <w:rPr>
          <w:rFonts w:ascii="Baskerville Old Face" w:hAnsi="Baskerville Old Face"/>
          <w:sz w:val="10"/>
          <w:szCs w:val="10"/>
        </w:rPr>
      </w:pPr>
    </w:p>
    <w:p w:rsidR="001647CD" w:rsidRPr="00E43B1E" w:rsidRDefault="001647CD" w:rsidP="00E83C46">
      <w:pPr>
        <w:numPr>
          <w:ilvl w:val="0"/>
          <w:numId w:val="1"/>
        </w:numPr>
        <w:tabs>
          <w:tab w:val="clear" w:pos="360"/>
          <w:tab w:val="num" w:pos="720"/>
        </w:tabs>
        <w:ind w:left="720"/>
        <w:jc w:val="both"/>
        <w:rPr>
          <w:rFonts w:ascii="Baskerville Old Face" w:hAnsi="Baskerville Old Face"/>
          <w:sz w:val="18"/>
          <w:szCs w:val="18"/>
        </w:rPr>
      </w:pPr>
      <w:r w:rsidRPr="009F4174">
        <w:rPr>
          <w:rFonts w:ascii="Baskerville Old Face" w:hAnsi="Baskerville Old Face"/>
          <w:sz w:val="18"/>
          <w:szCs w:val="18"/>
        </w:rPr>
        <w:t>University and Broader Community.</w:t>
      </w:r>
      <w:r w:rsidRPr="00E43B1E">
        <w:rPr>
          <w:rFonts w:ascii="Baskerville Old Face" w:hAnsi="Baskerville Old Face"/>
          <w:b/>
          <w:sz w:val="18"/>
          <w:szCs w:val="18"/>
        </w:rPr>
        <w:t xml:space="preserve">  </w:t>
      </w:r>
      <w:r w:rsidRPr="00E43B1E">
        <w:rPr>
          <w:rFonts w:ascii="Baskerville Old Face" w:hAnsi="Baskerville Old Face"/>
          <w:sz w:val="18"/>
          <w:szCs w:val="18"/>
        </w:rPr>
        <w:t xml:space="preserve">The University has a special interest in assuring that students refrain from academic misconduct, respect the safety and welfare of members of the University community, and protect its institutional integrity and resources.  The standards for student conduct and the means of enforcement set forth in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are adopted in furtherance of University interests and serve to supplement, rather than substitute for the enforcement of the civil and criminal law applicable at large. Therefore it is not double jeopardy for the University to sanction conduct that is also sanctioned under local, state or federal law.</w:t>
      </w:r>
    </w:p>
    <w:p w:rsidR="001647CD" w:rsidRPr="00E43B1E" w:rsidRDefault="00BB5EBB" w:rsidP="004209D5">
      <w:pPr>
        <w:pStyle w:val="Heading2"/>
        <w:ind w:left="360" w:hanging="360"/>
        <w:rPr>
          <w:rStyle w:val="h2sub"/>
          <w:rFonts w:ascii="Baskerville Old Face" w:hAnsi="Baskerville Old Face"/>
          <w:b w:val="0"/>
          <w:sz w:val="10"/>
          <w:szCs w:val="10"/>
        </w:rPr>
      </w:pPr>
      <w:bookmarkStart w:id="67" w:name="_Toc325716081"/>
      <w:r w:rsidRPr="00BB5EBB">
        <w:rPr>
          <w:rStyle w:val="h2sub"/>
          <w:rFonts w:ascii="Baskerville Old Face" w:hAnsi="Baskerville Old Face"/>
          <w:sz w:val="18"/>
          <w:szCs w:val="18"/>
        </w:rPr>
        <w:t xml:space="preserve">B.    </w:t>
      </w:r>
      <w:r w:rsidR="001647CD" w:rsidRPr="00BB5EBB">
        <w:rPr>
          <w:rStyle w:val="h2sub"/>
          <w:rFonts w:ascii="Baskerville Old Face" w:hAnsi="Baskerville Old Face"/>
          <w:sz w:val="18"/>
          <w:szCs w:val="18"/>
        </w:rPr>
        <w:t xml:space="preserve">Allocation of Responsibility </w:t>
      </w:r>
      <w:r w:rsidR="00AB5165">
        <w:rPr>
          <w:rStyle w:val="h2sub"/>
          <w:rFonts w:ascii="Baskerville Old Face" w:hAnsi="Baskerville Old Face"/>
          <w:sz w:val="18"/>
          <w:szCs w:val="18"/>
        </w:rPr>
        <w:t>b</w:t>
      </w:r>
      <w:r w:rsidR="001647CD" w:rsidRPr="00BB5EBB">
        <w:rPr>
          <w:rStyle w:val="h2sub"/>
          <w:rFonts w:ascii="Baskerville Old Face" w:hAnsi="Baskerville Old Face"/>
          <w:sz w:val="18"/>
          <w:szCs w:val="18"/>
        </w:rPr>
        <w:t>etween Faculty, Students, and Administrative Personnel</w:t>
      </w:r>
      <w:bookmarkEnd w:id="67"/>
      <w:r w:rsidR="001647CD" w:rsidRPr="00BB5EBB">
        <w:rPr>
          <w:rStyle w:val="h2sub"/>
          <w:rFonts w:ascii="Baskerville Old Face" w:hAnsi="Baskerville Old Face"/>
          <w:sz w:val="18"/>
          <w:szCs w:val="18"/>
        </w:rPr>
        <w:t xml:space="preserve"> </w:t>
      </w:r>
    </w:p>
    <w:p w:rsidR="001647CD" w:rsidRPr="00E43B1E" w:rsidRDefault="001647CD" w:rsidP="00E83C46">
      <w:pPr>
        <w:numPr>
          <w:ilvl w:val="0"/>
          <w:numId w:val="2"/>
        </w:numPr>
        <w:tabs>
          <w:tab w:val="clear" w:pos="1440"/>
          <w:tab w:val="num" w:pos="900"/>
        </w:tabs>
        <w:ind w:left="720"/>
        <w:jc w:val="both"/>
        <w:rPr>
          <w:rFonts w:ascii="Baskerville Old Face" w:hAnsi="Baskerville Old Face"/>
          <w:sz w:val="18"/>
          <w:szCs w:val="18"/>
        </w:rPr>
      </w:pPr>
      <w:r w:rsidRPr="00E43B1E">
        <w:rPr>
          <w:rStyle w:val="head3"/>
          <w:rFonts w:ascii="Baskerville Old Face" w:hAnsi="Baskerville Old Face"/>
          <w:b/>
          <w:sz w:val="18"/>
          <w:szCs w:val="18"/>
        </w:rPr>
        <w:t>Responsibilities of Students and Faculty.</w:t>
      </w:r>
      <w:r w:rsidRPr="00E43B1E">
        <w:rPr>
          <w:rFonts w:ascii="Baskerville Old Face" w:hAnsi="Baskerville Old Face"/>
          <w:sz w:val="18"/>
          <w:szCs w:val="18"/>
        </w:rPr>
        <w:t xml:space="preserve">  In order to ensure effective functioning of an honor system worthy of respect in this institution, specific responsibilities of students are set forth in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and elaborated upon in Appendix A. Responsibilities of faculty members are articulated by the Faculty Council and embodied in Appendix B. These responsibilities are the minimum expected of members of the student body and the faculty. They are not mutually exclusive, and the failure of a student or a faculty member to live up to the stated expectations does not lessen or excuse any failure of the other to comply with relevant requirements. </w:t>
      </w:r>
    </w:p>
    <w:p w:rsidR="001647CD" w:rsidRPr="0056758D" w:rsidRDefault="001647CD" w:rsidP="001647CD">
      <w:pPr>
        <w:tabs>
          <w:tab w:val="num" w:pos="720"/>
        </w:tabs>
        <w:ind w:left="720"/>
        <w:jc w:val="both"/>
        <w:rPr>
          <w:rFonts w:ascii="Baskerville Old Face" w:hAnsi="Baskerville Old Face"/>
          <w:b/>
          <w:sz w:val="10"/>
          <w:szCs w:val="10"/>
        </w:rPr>
      </w:pPr>
    </w:p>
    <w:p w:rsidR="001647CD" w:rsidRPr="00E43B1E" w:rsidRDefault="001647CD" w:rsidP="00E83C46">
      <w:pPr>
        <w:numPr>
          <w:ilvl w:val="0"/>
          <w:numId w:val="2"/>
        </w:numPr>
        <w:tabs>
          <w:tab w:val="clear" w:pos="1440"/>
          <w:tab w:val="num" w:pos="900"/>
        </w:tabs>
        <w:ind w:left="720"/>
        <w:jc w:val="both"/>
        <w:rPr>
          <w:rFonts w:ascii="Baskerville Old Face" w:hAnsi="Baskerville Old Face"/>
          <w:sz w:val="18"/>
          <w:szCs w:val="18"/>
        </w:rPr>
      </w:pPr>
      <w:r w:rsidRPr="00E43B1E">
        <w:rPr>
          <w:rStyle w:val="head3"/>
          <w:rFonts w:ascii="Baskerville Old Face" w:hAnsi="Baskerville Old Face"/>
          <w:b/>
          <w:sz w:val="18"/>
          <w:szCs w:val="18"/>
        </w:rPr>
        <w:t>Location of Conduct and Reservation of Discretion.</w:t>
      </w:r>
      <w:r w:rsidRPr="00E43B1E">
        <w:rPr>
          <w:rFonts w:ascii="Baskerville Old Face" w:hAnsi="Baskerville Old Face"/>
          <w:sz w:val="18"/>
          <w:szCs w:val="18"/>
        </w:rPr>
        <w:t xml:space="preserve">  Conduct by students on University premises or the premises of groups affiliated with the University, as well as conduct that occurs elsewhere, may give rise to offenses prohibited by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if University interests are implicated. Determinations of whether such conduct should be addressed pursuant to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in instances in which University </w:t>
      </w:r>
      <w:r w:rsidRPr="00E43B1E">
        <w:rPr>
          <w:rFonts w:ascii="Baskerville Old Face" w:hAnsi="Baskerville Old Face"/>
          <w:sz w:val="18"/>
          <w:szCs w:val="18"/>
        </w:rPr>
        <w:lastRenderedPageBreak/>
        <w:t xml:space="preserve">interests are implicated are reserved to the discretion of the Student </w:t>
      </w:r>
      <w:r>
        <w:rPr>
          <w:rFonts w:ascii="Baskerville Old Face" w:hAnsi="Baskerville Old Face"/>
          <w:sz w:val="18"/>
          <w:szCs w:val="18"/>
        </w:rPr>
        <w:t xml:space="preserve">Attorney </w:t>
      </w:r>
      <w:r w:rsidRPr="00E43B1E">
        <w:rPr>
          <w:rFonts w:ascii="Baskerville Old Face" w:hAnsi="Baskerville Old Face"/>
          <w:sz w:val="18"/>
          <w:szCs w:val="18"/>
        </w:rPr>
        <w:t xml:space="preserve">General and campus authorities with associated responsibilities. </w:t>
      </w:r>
    </w:p>
    <w:p w:rsidR="001647CD" w:rsidRPr="00E43B1E" w:rsidRDefault="001647CD" w:rsidP="001647CD">
      <w:pPr>
        <w:tabs>
          <w:tab w:val="num" w:pos="720"/>
        </w:tabs>
        <w:ind w:left="720"/>
        <w:jc w:val="both"/>
        <w:rPr>
          <w:rFonts w:ascii="Baskerville Old Face" w:hAnsi="Baskerville Old Face"/>
          <w:b/>
          <w:sz w:val="10"/>
          <w:szCs w:val="10"/>
        </w:rPr>
      </w:pPr>
    </w:p>
    <w:p w:rsidR="001647CD" w:rsidRPr="00861A96" w:rsidRDefault="001647CD" w:rsidP="00E83C46">
      <w:pPr>
        <w:numPr>
          <w:ilvl w:val="0"/>
          <w:numId w:val="2"/>
        </w:numPr>
        <w:tabs>
          <w:tab w:val="clear" w:pos="1440"/>
          <w:tab w:val="num" w:pos="900"/>
        </w:tabs>
        <w:ind w:left="720"/>
        <w:jc w:val="both"/>
        <w:rPr>
          <w:rFonts w:ascii="Baskerville Old Face" w:hAnsi="Baskerville Old Face"/>
          <w:sz w:val="18"/>
          <w:szCs w:val="18"/>
        </w:rPr>
      </w:pPr>
      <w:r w:rsidRPr="00E43B1E">
        <w:rPr>
          <w:rStyle w:val="head3"/>
          <w:rFonts w:ascii="Baskerville Old Face" w:hAnsi="Baskerville Old Face"/>
          <w:b/>
          <w:sz w:val="18"/>
          <w:szCs w:val="18"/>
        </w:rPr>
        <w:t xml:space="preserve">Action Outside of </w:t>
      </w:r>
      <w:r>
        <w:rPr>
          <w:rStyle w:val="head3"/>
          <w:rFonts w:ascii="Baskerville Old Face" w:hAnsi="Baskerville Old Face"/>
          <w:b/>
          <w:sz w:val="18"/>
          <w:szCs w:val="18"/>
        </w:rPr>
        <w:t>this</w:t>
      </w:r>
      <w:r w:rsidRPr="00E43B1E">
        <w:rPr>
          <w:rStyle w:val="head3"/>
          <w:rFonts w:ascii="Baskerville Old Face" w:hAnsi="Baskerville Old Face"/>
          <w:b/>
          <w:sz w:val="18"/>
          <w:szCs w:val="18"/>
        </w:rPr>
        <w:t xml:space="preserve"> </w:t>
      </w:r>
      <w:r w:rsidRPr="00E43B1E">
        <w:rPr>
          <w:rStyle w:val="head3"/>
          <w:rFonts w:ascii="Baskerville Old Face" w:hAnsi="Baskerville Old Face"/>
          <w:b/>
          <w:i/>
          <w:sz w:val="18"/>
          <w:szCs w:val="18"/>
        </w:rPr>
        <w:t>Instrument</w:t>
      </w:r>
      <w:r w:rsidRPr="00E43B1E">
        <w:rPr>
          <w:rStyle w:val="head3"/>
          <w:rFonts w:ascii="Baskerville Old Face" w:hAnsi="Baskerville Old Face"/>
          <w:b/>
          <w:sz w:val="18"/>
          <w:szCs w:val="18"/>
        </w:rPr>
        <w:t>.</w:t>
      </w:r>
      <w:r w:rsidRPr="00E43B1E">
        <w:rPr>
          <w:rFonts w:ascii="Baskerville Old Face" w:hAnsi="Baskerville Old Face"/>
          <w:sz w:val="18"/>
          <w:szCs w:val="18"/>
        </w:rPr>
        <w:t xml:space="preserve">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is intended to govern the means for imposing disciplinary sanctions on any student for conduct covered under its terms, except to the extent other forms of redress or action are recognized herein. Such forms of redress include civil and criminal law as previously referenced; authority reserved to the Chancellor pursuant to policies established by the Board of Governors or Board of Trustees; and authority assigned by the Chancellor to particular administrative units (such as the Department of Transportation and Parking Services, Department of Housing and Residential Education or the University Cashier) or other appropriate authorities responsible for addressing emergency situations involving danger to members of the University community or other extraordinary circumstances. </w:t>
      </w:r>
      <w:bookmarkStart w:id="68" w:name="generalresponsibilities"/>
      <w:bookmarkStart w:id="69" w:name="IIOffenses"/>
    </w:p>
    <w:p w:rsidR="001647CD" w:rsidRPr="00861A96" w:rsidRDefault="001647CD" w:rsidP="00861A96">
      <w:pPr>
        <w:pStyle w:val="Heading1"/>
        <w:rPr>
          <w:rFonts w:ascii="Baskerville Old Face" w:hAnsi="Baskerville Old Face"/>
          <w:sz w:val="18"/>
          <w:szCs w:val="18"/>
        </w:rPr>
      </w:pPr>
      <w:bookmarkStart w:id="70" w:name="_Toc325716082"/>
      <w:r w:rsidRPr="005E02AA">
        <w:rPr>
          <w:rFonts w:ascii="Baskerville Old Face" w:hAnsi="Baskerville Old Face"/>
          <w:sz w:val="18"/>
          <w:szCs w:val="18"/>
        </w:rPr>
        <w:t>II.   Offenses Under the Honor Code</w:t>
      </w:r>
      <w:bookmarkEnd w:id="70"/>
    </w:p>
    <w:p w:rsidR="001647CD" w:rsidRPr="00E43B1E" w:rsidRDefault="001647CD" w:rsidP="00E83C46">
      <w:pPr>
        <w:numPr>
          <w:ilvl w:val="0"/>
          <w:numId w:val="145"/>
        </w:numPr>
        <w:tabs>
          <w:tab w:val="clear" w:pos="360"/>
          <w:tab w:val="num" w:pos="720"/>
        </w:tabs>
        <w:ind w:left="540"/>
        <w:jc w:val="both"/>
        <w:rPr>
          <w:rFonts w:ascii="Baskerville Old Face" w:hAnsi="Baskerville Old Face"/>
          <w:b/>
          <w:sz w:val="18"/>
          <w:szCs w:val="18"/>
        </w:rPr>
      </w:pPr>
      <w:r w:rsidRPr="00E43B1E">
        <w:rPr>
          <w:rFonts w:ascii="Baskerville Old Face" w:hAnsi="Baskerville Old Face"/>
          <w:b/>
          <w:sz w:val="18"/>
          <w:szCs w:val="18"/>
        </w:rPr>
        <w:t>General Responsibilities.</w:t>
      </w:r>
      <w:bookmarkEnd w:id="68"/>
      <w:r w:rsidRPr="00E43B1E">
        <w:rPr>
          <w:rFonts w:ascii="Baskerville Old Face" w:hAnsi="Baskerville Old Face"/>
          <w:b/>
          <w:sz w:val="18"/>
          <w:szCs w:val="18"/>
        </w:rPr>
        <w:t xml:space="preserve">  </w:t>
      </w:r>
      <w:r w:rsidRPr="00E43B1E">
        <w:rPr>
          <w:rFonts w:ascii="Baskerville Old Face" w:hAnsi="Baskerville Old Face"/>
          <w:sz w:val="18"/>
          <w:szCs w:val="18"/>
        </w:rPr>
        <w:t xml:space="preserve">It shall be the responsibility of every student at the </w:t>
      </w:r>
      <w:smartTag w:uri="urn:schemas-microsoft-com:office:smarttags" w:element="PlaceType">
        <w:r w:rsidRPr="00E43B1E">
          <w:rPr>
            <w:rFonts w:ascii="Baskerville Old Face" w:hAnsi="Baskerville Old Face"/>
            <w:sz w:val="18"/>
            <w:szCs w:val="18"/>
          </w:rPr>
          <w:t>University</w:t>
        </w:r>
      </w:smartTag>
      <w:r w:rsidRPr="00E43B1E">
        <w:rPr>
          <w:rFonts w:ascii="Baskerville Old Face" w:hAnsi="Baskerville Old Face"/>
          <w:sz w:val="18"/>
          <w:szCs w:val="18"/>
        </w:rPr>
        <w:t xml:space="preserve"> of </w:t>
      </w:r>
      <w:smartTag w:uri="urn:schemas-microsoft-com:office:smarttags" w:element="PlaceName">
        <w:r w:rsidRPr="00E43B1E">
          <w:rPr>
            <w:rFonts w:ascii="Baskerville Old Face" w:hAnsi="Baskerville Old Face"/>
            <w:sz w:val="18"/>
            <w:szCs w:val="18"/>
          </w:rPr>
          <w:t>North Carolina</w:t>
        </w:r>
      </w:smartTag>
      <w:r w:rsidRPr="00E43B1E">
        <w:rPr>
          <w:rFonts w:ascii="Baskerville Old Face" w:hAnsi="Baskerville Old Face"/>
          <w:sz w:val="18"/>
          <w:szCs w:val="18"/>
        </w:rPr>
        <w:t xml:space="preserve"> at </w:t>
      </w:r>
      <w:smartTag w:uri="urn:schemas-microsoft-com:office:smarttags" w:element="place">
        <w:r w:rsidRPr="00E43B1E">
          <w:rPr>
            <w:rFonts w:ascii="Baskerville Old Face" w:hAnsi="Baskerville Old Face"/>
            <w:sz w:val="18"/>
            <w:szCs w:val="18"/>
          </w:rPr>
          <w:t>Chapel Hill</w:t>
        </w:r>
      </w:smartTag>
      <w:r w:rsidRPr="00E43B1E">
        <w:rPr>
          <w:rFonts w:ascii="Baskerville Old Face" w:hAnsi="Baskerville Old Face"/>
          <w:sz w:val="18"/>
          <w:szCs w:val="18"/>
        </w:rPr>
        <w:t xml:space="preserve"> to: </w:t>
      </w:r>
    </w:p>
    <w:p w:rsidR="001647CD" w:rsidRPr="00E43B1E" w:rsidRDefault="001647CD" w:rsidP="001647CD">
      <w:pPr>
        <w:jc w:val="both"/>
        <w:rPr>
          <w:rStyle w:val="head3"/>
          <w:rFonts w:ascii="Baskerville Old Face" w:hAnsi="Baskerville Old Face"/>
          <w:sz w:val="10"/>
          <w:szCs w:val="10"/>
        </w:rPr>
      </w:pPr>
    </w:p>
    <w:p w:rsidR="001647CD" w:rsidRPr="00E43B1E" w:rsidRDefault="001647CD" w:rsidP="00E83C46">
      <w:pPr>
        <w:numPr>
          <w:ilvl w:val="0"/>
          <w:numId w:val="3"/>
        </w:numPr>
        <w:tabs>
          <w:tab w:val="clear" w:pos="720"/>
          <w:tab w:val="num" w:pos="900"/>
        </w:tabs>
        <w:jc w:val="both"/>
        <w:rPr>
          <w:rFonts w:ascii="Baskerville Old Face" w:hAnsi="Baskerville Old Face"/>
          <w:b/>
          <w:sz w:val="18"/>
          <w:szCs w:val="18"/>
        </w:rPr>
      </w:pPr>
      <w:r w:rsidRPr="00E43B1E">
        <w:rPr>
          <w:rStyle w:val="head3"/>
          <w:rFonts w:ascii="Baskerville Old Face" w:hAnsi="Baskerville Old Face"/>
          <w:sz w:val="18"/>
          <w:szCs w:val="18"/>
        </w:rPr>
        <w:t>Obey and support the enforcement of the Honor Code;</w:t>
      </w:r>
      <w:r w:rsidRPr="00E43B1E">
        <w:rPr>
          <w:rFonts w:ascii="Baskerville Old Face" w:hAnsi="Baskerville Old Face"/>
          <w:sz w:val="18"/>
          <w:szCs w:val="18"/>
        </w:rPr>
        <w:t xml:space="preserve"> </w:t>
      </w:r>
    </w:p>
    <w:p w:rsidR="001647CD" w:rsidRPr="00E43B1E" w:rsidRDefault="001647CD" w:rsidP="001647CD">
      <w:pPr>
        <w:tabs>
          <w:tab w:val="num" w:pos="720"/>
        </w:tabs>
        <w:ind w:left="720"/>
        <w:jc w:val="both"/>
        <w:rPr>
          <w:rStyle w:val="head3"/>
          <w:rFonts w:ascii="Baskerville Old Face" w:hAnsi="Baskerville Old Face"/>
          <w:sz w:val="10"/>
          <w:szCs w:val="10"/>
        </w:rPr>
      </w:pPr>
    </w:p>
    <w:p w:rsidR="001647CD" w:rsidRPr="00E43B1E" w:rsidRDefault="001647CD" w:rsidP="00E83C46">
      <w:pPr>
        <w:numPr>
          <w:ilvl w:val="0"/>
          <w:numId w:val="3"/>
        </w:numPr>
        <w:tabs>
          <w:tab w:val="clear" w:pos="720"/>
          <w:tab w:val="num" w:pos="900"/>
        </w:tabs>
        <w:jc w:val="both"/>
        <w:rPr>
          <w:rFonts w:ascii="Baskerville Old Face" w:hAnsi="Baskerville Old Face"/>
          <w:sz w:val="18"/>
          <w:szCs w:val="18"/>
        </w:rPr>
      </w:pPr>
      <w:r w:rsidRPr="00E43B1E">
        <w:rPr>
          <w:rStyle w:val="head3"/>
          <w:rFonts w:ascii="Baskerville Old Face" w:hAnsi="Baskerville Old Face"/>
          <w:sz w:val="18"/>
          <w:szCs w:val="18"/>
        </w:rPr>
        <w:t>Refrain from lying, cheating, or stealing;</w:t>
      </w:r>
      <w:r w:rsidRPr="00E43B1E">
        <w:rPr>
          <w:rFonts w:ascii="Baskerville Old Face" w:hAnsi="Baskerville Old Face"/>
          <w:sz w:val="18"/>
          <w:szCs w:val="18"/>
        </w:rPr>
        <w:t xml:space="preserve"> </w:t>
      </w:r>
    </w:p>
    <w:p w:rsidR="001647CD" w:rsidRPr="00E43B1E" w:rsidRDefault="001647CD" w:rsidP="001647CD">
      <w:pPr>
        <w:tabs>
          <w:tab w:val="num" w:pos="720"/>
        </w:tabs>
        <w:ind w:left="720"/>
        <w:jc w:val="both"/>
        <w:rPr>
          <w:rFonts w:ascii="Baskerville Old Face" w:hAnsi="Baskerville Old Face"/>
          <w:sz w:val="10"/>
          <w:szCs w:val="10"/>
        </w:rPr>
      </w:pPr>
    </w:p>
    <w:p w:rsidR="001647CD" w:rsidRPr="00E43B1E" w:rsidRDefault="001647CD" w:rsidP="00E83C46">
      <w:pPr>
        <w:numPr>
          <w:ilvl w:val="0"/>
          <w:numId w:val="3"/>
        </w:numPr>
        <w:tabs>
          <w:tab w:val="clear" w:pos="720"/>
          <w:tab w:val="num" w:pos="900"/>
        </w:tabs>
        <w:jc w:val="both"/>
        <w:rPr>
          <w:rFonts w:ascii="Baskerville Old Face" w:hAnsi="Baskerville Old Face"/>
          <w:sz w:val="18"/>
          <w:szCs w:val="18"/>
        </w:rPr>
      </w:pPr>
      <w:r w:rsidRPr="00E43B1E">
        <w:rPr>
          <w:rStyle w:val="head3"/>
          <w:rFonts w:ascii="Baskerville Old Face" w:hAnsi="Baskerville Old Face"/>
          <w:sz w:val="18"/>
          <w:szCs w:val="18"/>
        </w:rPr>
        <w:t>Conduct themselves so as not to impair significantly the welfare or the educational opportunities of others in the University community; and</w:t>
      </w:r>
      <w:r w:rsidRPr="00E43B1E">
        <w:rPr>
          <w:rFonts w:ascii="Baskerville Old Face" w:hAnsi="Baskerville Old Face"/>
          <w:sz w:val="18"/>
          <w:szCs w:val="18"/>
        </w:rPr>
        <w:t xml:space="preserve"> </w:t>
      </w:r>
    </w:p>
    <w:p w:rsidR="001647CD" w:rsidRPr="00E43B1E" w:rsidRDefault="001647CD" w:rsidP="001647CD">
      <w:pPr>
        <w:tabs>
          <w:tab w:val="num" w:pos="720"/>
        </w:tabs>
        <w:ind w:left="720"/>
        <w:jc w:val="both"/>
        <w:rPr>
          <w:rFonts w:ascii="Baskerville Old Face" w:hAnsi="Baskerville Old Face"/>
          <w:sz w:val="10"/>
          <w:szCs w:val="10"/>
        </w:rPr>
      </w:pPr>
    </w:p>
    <w:p w:rsidR="001647CD" w:rsidRPr="00E43B1E" w:rsidRDefault="001647CD" w:rsidP="00E83C46">
      <w:pPr>
        <w:numPr>
          <w:ilvl w:val="0"/>
          <w:numId w:val="3"/>
        </w:numPr>
        <w:tabs>
          <w:tab w:val="clear" w:pos="720"/>
          <w:tab w:val="num" w:pos="900"/>
        </w:tabs>
        <w:jc w:val="both"/>
        <w:rPr>
          <w:rFonts w:ascii="Baskerville Old Face" w:hAnsi="Baskerville Old Face"/>
          <w:sz w:val="18"/>
          <w:szCs w:val="18"/>
        </w:rPr>
      </w:pPr>
      <w:r w:rsidRPr="00E43B1E">
        <w:rPr>
          <w:rStyle w:val="head3"/>
          <w:rFonts w:ascii="Baskerville Old Face" w:hAnsi="Baskerville Old Face"/>
          <w:sz w:val="18"/>
          <w:szCs w:val="18"/>
        </w:rPr>
        <w:t>Refrain from conduct that impairs or may impair the capacity of University and associated personnel to perform their duties, manage resources, protect the safety and welfare of members of the University community, and maintain the integrity of the University.</w:t>
      </w:r>
    </w:p>
    <w:p w:rsidR="001647CD" w:rsidRPr="00E43B1E" w:rsidRDefault="001647CD" w:rsidP="001647CD">
      <w:pPr>
        <w:jc w:val="both"/>
        <w:rPr>
          <w:rStyle w:val="textblock"/>
          <w:rFonts w:ascii="Baskerville Old Face" w:hAnsi="Baskerville Old Face"/>
          <w:sz w:val="10"/>
          <w:szCs w:val="10"/>
        </w:rPr>
      </w:pPr>
    </w:p>
    <w:p w:rsidR="001647CD" w:rsidRPr="00E43B1E" w:rsidRDefault="001647CD" w:rsidP="001647CD">
      <w:pPr>
        <w:ind w:left="180"/>
        <w:jc w:val="both"/>
        <w:rPr>
          <w:rFonts w:ascii="Baskerville Old Face" w:hAnsi="Baskerville Old Face"/>
          <w:sz w:val="18"/>
          <w:szCs w:val="18"/>
        </w:rPr>
      </w:pPr>
      <w:r w:rsidRPr="00E43B1E">
        <w:rPr>
          <w:rStyle w:val="textblock"/>
          <w:rFonts w:ascii="Baskerville Old Face" w:hAnsi="Baskerville Old Face"/>
          <w:sz w:val="18"/>
          <w:szCs w:val="18"/>
        </w:rPr>
        <w:t>Offenses proscribed by this section include, but shall not be limited to, those set out in Sections II.B</w:t>
      </w:r>
      <w:r>
        <w:rPr>
          <w:rStyle w:val="textblock"/>
          <w:rFonts w:ascii="Baskerville Old Face" w:hAnsi="Baskerville Old Face"/>
          <w:sz w:val="18"/>
          <w:szCs w:val="18"/>
        </w:rPr>
        <w:t>.</w:t>
      </w:r>
      <w:r w:rsidRPr="00E43B1E">
        <w:rPr>
          <w:rStyle w:val="textblock"/>
          <w:rFonts w:ascii="Baskerville Old Face" w:hAnsi="Baskerville Old Face"/>
          <w:sz w:val="18"/>
          <w:szCs w:val="18"/>
        </w:rPr>
        <w:t xml:space="preserve"> and II.C. Additional guidance concerning the interpretation of Section II of this </w:t>
      </w:r>
      <w:r w:rsidRPr="00E43B1E">
        <w:rPr>
          <w:rStyle w:val="textblock"/>
          <w:rFonts w:ascii="Baskerville Old Face" w:hAnsi="Baskerville Old Face"/>
          <w:i/>
          <w:sz w:val="18"/>
          <w:szCs w:val="18"/>
        </w:rPr>
        <w:t>Instrument</w:t>
      </w:r>
      <w:r w:rsidRPr="00E43B1E">
        <w:rPr>
          <w:rStyle w:val="textblock"/>
          <w:rFonts w:ascii="Baskerville Old Face" w:hAnsi="Baskerville Old Face"/>
          <w:sz w:val="18"/>
          <w:szCs w:val="18"/>
        </w:rPr>
        <w:t xml:space="preserve"> may from time to time be issued by the Committee on Student Conduct as provided in Section V.E.</w:t>
      </w:r>
      <w:r w:rsidRPr="00E43B1E">
        <w:rPr>
          <w:rFonts w:ascii="Baskerville Old Face" w:hAnsi="Baskerville Old Face"/>
          <w:sz w:val="18"/>
          <w:szCs w:val="18"/>
        </w:rPr>
        <w:t xml:space="preserve"> </w:t>
      </w:r>
      <w:bookmarkStart w:id="71" w:name="academicdishonesty"/>
    </w:p>
    <w:p w:rsidR="001647CD" w:rsidRPr="00E43B1E" w:rsidRDefault="001647CD" w:rsidP="001647CD">
      <w:pPr>
        <w:tabs>
          <w:tab w:val="left" w:pos="540"/>
        </w:tabs>
        <w:jc w:val="both"/>
        <w:rPr>
          <w:rFonts w:ascii="Baskerville Old Face" w:hAnsi="Baskerville Old Face"/>
          <w:b/>
          <w:sz w:val="10"/>
          <w:szCs w:val="10"/>
        </w:rPr>
      </w:pPr>
    </w:p>
    <w:p w:rsidR="001647CD" w:rsidRPr="00E43B1E" w:rsidRDefault="001647CD" w:rsidP="001647CD">
      <w:pPr>
        <w:tabs>
          <w:tab w:val="left" w:pos="540"/>
        </w:tabs>
        <w:ind w:left="540" w:hanging="360"/>
        <w:jc w:val="both"/>
        <w:rPr>
          <w:rFonts w:ascii="Baskerville Old Face" w:hAnsi="Baskerville Old Face"/>
          <w:sz w:val="18"/>
          <w:szCs w:val="18"/>
        </w:rPr>
      </w:pPr>
      <w:bookmarkStart w:id="72" w:name="_Toc325716083"/>
      <w:r w:rsidRPr="005E02AA">
        <w:rPr>
          <w:rStyle w:val="Heading2Char"/>
          <w:rFonts w:ascii="Baskerville Old Face" w:hAnsi="Baskerville Old Face"/>
          <w:sz w:val="18"/>
          <w:szCs w:val="18"/>
        </w:rPr>
        <w:t>B.  Academic Dishonesty.</w:t>
      </w:r>
      <w:bookmarkEnd w:id="71"/>
      <w:bookmarkEnd w:id="72"/>
      <w:r w:rsidRPr="005E02AA">
        <w:rPr>
          <w:rFonts w:ascii="Baskerville Old Face" w:hAnsi="Baskerville Old Face"/>
          <w:b/>
          <w:sz w:val="20"/>
          <w:szCs w:val="18"/>
        </w:rPr>
        <w:t xml:space="preserve">  </w:t>
      </w:r>
      <w:r w:rsidRPr="00E43B1E">
        <w:rPr>
          <w:rStyle w:val="textblock"/>
          <w:rFonts w:ascii="Baskerville Old Face" w:hAnsi="Baskerville Old Face"/>
          <w:sz w:val="18"/>
          <w:szCs w:val="18"/>
        </w:rPr>
        <w:t xml:space="preserve">It shall be the responsibility of every student enrolled at the </w:t>
      </w:r>
      <w:smartTag w:uri="urn:schemas-microsoft-com:office:smarttags" w:element="place">
        <w:smartTag w:uri="urn:schemas-microsoft-com:office:smarttags" w:element="PlaceType">
          <w:r w:rsidRPr="00E43B1E">
            <w:rPr>
              <w:rStyle w:val="textblock"/>
              <w:rFonts w:ascii="Baskerville Old Face" w:hAnsi="Baskerville Old Face"/>
              <w:sz w:val="18"/>
              <w:szCs w:val="18"/>
            </w:rPr>
            <w:t>University</w:t>
          </w:r>
        </w:smartTag>
        <w:r w:rsidRPr="00E43B1E">
          <w:rPr>
            <w:rStyle w:val="textblock"/>
            <w:rFonts w:ascii="Baskerville Old Face" w:hAnsi="Baskerville Old Face"/>
            <w:sz w:val="18"/>
            <w:szCs w:val="18"/>
          </w:rPr>
          <w:t xml:space="preserve"> of </w:t>
        </w:r>
        <w:smartTag w:uri="urn:schemas-microsoft-com:office:smarttags" w:element="PlaceName">
          <w:r w:rsidRPr="00E43B1E">
            <w:rPr>
              <w:rStyle w:val="textblock"/>
              <w:rFonts w:ascii="Baskerville Old Face" w:hAnsi="Baskerville Old Face"/>
              <w:sz w:val="18"/>
              <w:szCs w:val="18"/>
            </w:rPr>
            <w:t>North Carolina</w:t>
          </w:r>
        </w:smartTag>
      </w:smartTag>
      <w:r w:rsidRPr="00E43B1E">
        <w:rPr>
          <w:rStyle w:val="textblock"/>
          <w:rFonts w:ascii="Baskerville Old Face" w:hAnsi="Baskerville Old Face"/>
          <w:sz w:val="18"/>
          <w:szCs w:val="18"/>
        </w:rPr>
        <w:t xml:space="preserve"> to support the principles of academic integrity and to refrain from all forms of academic dishonesty including, but not limited to, the following:</w:t>
      </w:r>
      <w:r w:rsidRPr="00E43B1E">
        <w:rPr>
          <w:rFonts w:ascii="Baskerville Old Face" w:hAnsi="Baskerville Old Face"/>
          <w:sz w:val="18"/>
          <w:szCs w:val="18"/>
        </w:rPr>
        <w:t xml:space="preserve"> </w:t>
      </w:r>
    </w:p>
    <w:p w:rsidR="001647CD" w:rsidRPr="00E43B1E" w:rsidRDefault="001647CD" w:rsidP="001647CD">
      <w:pPr>
        <w:tabs>
          <w:tab w:val="left" w:pos="540"/>
        </w:tabs>
        <w:jc w:val="both"/>
        <w:rPr>
          <w:rFonts w:ascii="Baskerville Old Face" w:hAnsi="Baskerville Old Face"/>
          <w:b/>
          <w:sz w:val="10"/>
          <w:szCs w:val="10"/>
        </w:rPr>
      </w:pPr>
    </w:p>
    <w:p w:rsidR="001647CD" w:rsidRPr="00E43B1E" w:rsidRDefault="001647CD" w:rsidP="001647CD">
      <w:pPr>
        <w:numPr>
          <w:ilvl w:val="0"/>
          <w:numId w:val="4"/>
        </w:numPr>
        <w:tabs>
          <w:tab w:val="left" w:pos="720"/>
        </w:tabs>
        <w:jc w:val="both"/>
        <w:rPr>
          <w:rFonts w:ascii="Baskerville Old Face" w:hAnsi="Baskerville Old Face"/>
          <w:sz w:val="18"/>
          <w:szCs w:val="18"/>
        </w:rPr>
      </w:pPr>
      <w:r w:rsidRPr="00E43B1E">
        <w:rPr>
          <w:rStyle w:val="head3"/>
          <w:rFonts w:ascii="Baskerville Old Face" w:hAnsi="Baskerville Old Face"/>
          <w:b/>
          <w:sz w:val="18"/>
          <w:szCs w:val="18"/>
        </w:rPr>
        <w:t>Plagiarism</w:t>
      </w:r>
      <w:r w:rsidRPr="00E43B1E">
        <w:rPr>
          <w:rFonts w:ascii="Baskerville Old Face" w:hAnsi="Baskerville Old Face"/>
          <w:sz w:val="18"/>
          <w:szCs w:val="18"/>
        </w:rPr>
        <w:t xml:space="preserve"> in the form of deliberate or reckless representation of another’s words, thoughts, or ideas as one’s own without attribution in connection with submission of academic work, whether graded or otherwise.</w:t>
      </w:r>
    </w:p>
    <w:p w:rsidR="001647CD" w:rsidRPr="00E43B1E" w:rsidRDefault="001647CD" w:rsidP="001647CD">
      <w:pPr>
        <w:tabs>
          <w:tab w:val="left" w:pos="720"/>
        </w:tabs>
        <w:ind w:hanging="360"/>
        <w:jc w:val="both"/>
        <w:rPr>
          <w:rFonts w:ascii="Baskerville Old Face" w:hAnsi="Baskerville Old Face"/>
          <w:b/>
          <w:sz w:val="10"/>
          <w:szCs w:val="10"/>
        </w:rPr>
      </w:pPr>
    </w:p>
    <w:p w:rsidR="001647CD" w:rsidRPr="00E43B1E" w:rsidRDefault="001647CD" w:rsidP="001647CD">
      <w:pPr>
        <w:numPr>
          <w:ilvl w:val="0"/>
          <w:numId w:val="4"/>
        </w:numPr>
        <w:tabs>
          <w:tab w:val="left" w:pos="720"/>
        </w:tabs>
        <w:jc w:val="both"/>
        <w:rPr>
          <w:rFonts w:ascii="Baskerville Old Face" w:hAnsi="Baskerville Old Face"/>
          <w:sz w:val="18"/>
          <w:szCs w:val="18"/>
        </w:rPr>
      </w:pPr>
      <w:r w:rsidRPr="00E43B1E">
        <w:rPr>
          <w:rStyle w:val="head3"/>
          <w:rFonts w:ascii="Baskerville Old Face" w:hAnsi="Baskerville Old Face"/>
          <w:b/>
          <w:sz w:val="18"/>
          <w:szCs w:val="18"/>
        </w:rPr>
        <w:lastRenderedPageBreak/>
        <w:t xml:space="preserve">Falsification, fabrication, or </w:t>
      </w:r>
      <w:proofErr w:type="spellStart"/>
      <w:r w:rsidRPr="00E43B1E">
        <w:rPr>
          <w:rStyle w:val="head3"/>
          <w:rFonts w:ascii="Baskerville Old Face" w:hAnsi="Baskerville Old Face"/>
          <w:b/>
          <w:sz w:val="18"/>
          <w:szCs w:val="18"/>
        </w:rPr>
        <w:t>mis</w:t>
      </w:r>
      <w:proofErr w:type="spellEnd"/>
      <w:r w:rsidRPr="00E43B1E">
        <w:rPr>
          <w:rStyle w:val="head3"/>
          <w:rFonts w:ascii="Baskerville Old Face" w:hAnsi="Baskerville Old Face"/>
          <w:b/>
          <w:sz w:val="18"/>
          <w:szCs w:val="18"/>
        </w:rPr>
        <w:t>-representation</w:t>
      </w:r>
      <w:r w:rsidRPr="00E43B1E">
        <w:rPr>
          <w:rStyle w:val="head3"/>
          <w:rFonts w:ascii="Baskerville Old Face" w:hAnsi="Baskerville Old Face"/>
          <w:sz w:val="18"/>
          <w:szCs w:val="18"/>
        </w:rPr>
        <w:t xml:space="preserve"> of data</w:t>
      </w:r>
      <w:r w:rsidRPr="00E43B1E">
        <w:rPr>
          <w:rFonts w:ascii="Baskerville Old Face" w:hAnsi="Baskerville Old Face"/>
          <w:sz w:val="18"/>
          <w:szCs w:val="18"/>
        </w:rPr>
        <w:t xml:space="preserve">, other information, or citations in connection with an academic assignment, whether graded or otherwise. </w:t>
      </w:r>
    </w:p>
    <w:p w:rsidR="001647CD" w:rsidRPr="00E43B1E" w:rsidRDefault="001647CD" w:rsidP="001647CD">
      <w:pPr>
        <w:tabs>
          <w:tab w:val="left" w:pos="720"/>
        </w:tabs>
        <w:ind w:hanging="360"/>
        <w:jc w:val="both"/>
        <w:rPr>
          <w:rFonts w:ascii="Baskerville Old Face" w:hAnsi="Baskerville Old Face"/>
          <w:b/>
          <w:sz w:val="10"/>
          <w:szCs w:val="10"/>
        </w:rPr>
      </w:pPr>
    </w:p>
    <w:p w:rsidR="001647CD" w:rsidRPr="00E43B1E" w:rsidRDefault="001647CD" w:rsidP="001647CD">
      <w:pPr>
        <w:numPr>
          <w:ilvl w:val="0"/>
          <w:numId w:val="4"/>
        </w:numPr>
        <w:tabs>
          <w:tab w:val="left" w:pos="720"/>
        </w:tabs>
        <w:jc w:val="both"/>
        <w:rPr>
          <w:rFonts w:ascii="Baskerville Old Face" w:hAnsi="Baskerville Old Face"/>
          <w:sz w:val="18"/>
          <w:szCs w:val="18"/>
        </w:rPr>
      </w:pPr>
      <w:r w:rsidRPr="00E43B1E">
        <w:rPr>
          <w:rStyle w:val="head3"/>
          <w:rFonts w:ascii="Baskerville Old Face" w:hAnsi="Baskerville Old Face"/>
          <w:b/>
          <w:sz w:val="18"/>
          <w:szCs w:val="18"/>
        </w:rPr>
        <w:t>Unauthorized assistance or unauthorized collaboration</w:t>
      </w:r>
      <w:r w:rsidRPr="00E43B1E">
        <w:rPr>
          <w:rFonts w:ascii="Baskerville Old Face" w:hAnsi="Baskerville Old Face"/>
          <w:sz w:val="18"/>
          <w:szCs w:val="18"/>
        </w:rPr>
        <w:t xml:space="preserve"> in connection with academic work, whether graded or otherwise.</w:t>
      </w:r>
    </w:p>
    <w:p w:rsidR="001647CD" w:rsidRPr="00E43B1E" w:rsidRDefault="001647CD" w:rsidP="001647CD">
      <w:pPr>
        <w:tabs>
          <w:tab w:val="left" w:pos="720"/>
        </w:tabs>
        <w:ind w:hanging="360"/>
        <w:jc w:val="both"/>
        <w:rPr>
          <w:rFonts w:ascii="Baskerville Old Face" w:hAnsi="Baskerville Old Face"/>
          <w:b/>
          <w:sz w:val="10"/>
          <w:szCs w:val="10"/>
        </w:rPr>
      </w:pPr>
    </w:p>
    <w:p w:rsidR="001647CD" w:rsidRPr="00E43B1E" w:rsidRDefault="001647CD" w:rsidP="001647CD">
      <w:pPr>
        <w:numPr>
          <w:ilvl w:val="0"/>
          <w:numId w:val="4"/>
        </w:numPr>
        <w:tabs>
          <w:tab w:val="left" w:pos="720"/>
        </w:tabs>
        <w:jc w:val="both"/>
        <w:rPr>
          <w:rFonts w:ascii="Baskerville Old Face" w:hAnsi="Baskerville Old Face"/>
          <w:sz w:val="18"/>
          <w:szCs w:val="18"/>
        </w:rPr>
      </w:pPr>
      <w:r w:rsidRPr="00E43B1E">
        <w:rPr>
          <w:rStyle w:val="head3"/>
          <w:rFonts w:ascii="Baskerville Old Face" w:hAnsi="Baskerville Old Face"/>
          <w:b/>
          <w:sz w:val="18"/>
          <w:szCs w:val="18"/>
        </w:rPr>
        <w:t>Cheating</w:t>
      </w:r>
      <w:r w:rsidRPr="00E43B1E">
        <w:rPr>
          <w:rStyle w:val="head3"/>
          <w:rFonts w:ascii="Baskerville Old Face" w:hAnsi="Baskerville Old Face"/>
          <w:sz w:val="18"/>
          <w:szCs w:val="18"/>
        </w:rPr>
        <w:t xml:space="preserve"> </w:t>
      </w:r>
      <w:r w:rsidRPr="00E43B1E">
        <w:rPr>
          <w:rFonts w:ascii="Baskerville Old Face" w:hAnsi="Baskerville Old Face"/>
          <w:sz w:val="18"/>
          <w:szCs w:val="18"/>
        </w:rPr>
        <w:t>on examinations o</w:t>
      </w:r>
      <w:r>
        <w:rPr>
          <w:rFonts w:ascii="Baskerville Old Face" w:hAnsi="Baskerville Old Face"/>
          <w:sz w:val="18"/>
          <w:szCs w:val="18"/>
        </w:rPr>
        <w:t xml:space="preserve">r other academic assignments, </w:t>
      </w:r>
      <w:r w:rsidRPr="00E43B1E">
        <w:rPr>
          <w:rFonts w:ascii="Baskerville Old Face" w:hAnsi="Baskerville Old Face"/>
          <w:sz w:val="18"/>
          <w:szCs w:val="18"/>
        </w:rPr>
        <w:t>whether graded or otherwise, including but not limited to the following:</w:t>
      </w:r>
    </w:p>
    <w:p w:rsidR="001647CD" w:rsidRPr="00E43B1E" w:rsidRDefault="001647CD" w:rsidP="001647CD">
      <w:pPr>
        <w:tabs>
          <w:tab w:val="left" w:pos="540"/>
        </w:tabs>
        <w:jc w:val="both"/>
        <w:rPr>
          <w:rFonts w:ascii="Baskerville Old Face" w:hAnsi="Baskerville Old Face"/>
          <w:sz w:val="10"/>
          <w:szCs w:val="10"/>
        </w:rPr>
      </w:pPr>
    </w:p>
    <w:p w:rsidR="001647CD" w:rsidRPr="00E43B1E" w:rsidRDefault="001647CD" w:rsidP="00E83C46">
      <w:pPr>
        <w:numPr>
          <w:ilvl w:val="0"/>
          <w:numId w:val="6"/>
        </w:numPr>
        <w:tabs>
          <w:tab w:val="clear" w:pos="1080"/>
          <w:tab w:val="left" w:pos="540"/>
          <w:tab w:val="num" w:pos="1260"/>
        </w:tabs>
        <w:jc w:val="both"/>
        <w:rPr>
          <w:rStyle w:val="head3"/>
          <w:rFonts w:ascii="Baskerville Old Face" w:hAnsi="Baskerville Old Face"/>
          <w:sz w:val="18"/>
          <w:szCs w:val="18"/>
        </w:rPr>
      </w:pPr>
      <w:r w:rsidRPr="00E43B1E">
        <w:rPr>
          <w:rStyle w:val="head3"/>
          <w:rFonts w:ascii="Baskerville Old Face" w:hAnsi="Baskerville Old Face"/>
          <w:sz w:val="18"/>
          <w:szCs w:val="18"/>
        </w:rPr>
        <w:t>Using unauthorized materials and methods (notes, books, electronic information, telephonic or other forms of electronic communication, or other sources or methods), or</w:t>
      </w:r>
    </w:p>
    <w:p w:rsidR="001647CD" w:rsidRPr="00E43B1E" w:rsidRDefault="001647CD" w:rsidP="001647CD">
      <w:pPr>
        <w:tabs>
          <w:tab w:val="left" w:pos="540"/>
        </w:tabs>
        <w:ind w:left="720"/>
        <w:jc w:val="both"/>
        <w:rPr>
          <w:rStyle w:val="head3"/>
          <w:rFonts w:ascii="Baskerville Old Face" w:hAnsi="Baskerville Old Face"/>
          <w:sz w:val="10"/>
          <w:szCs w:val="10"/>
        </w:rPr>
      </w:pPr>
    </w:p>
    <w:p w:rsidR="001647CD" w:rsidRPr="00E43B1E" w:rsidRDefault="001647CD" w:rsidP="00E83C46">
      <w:pPr>
        <w:numPr>
          <w:ilvl w:val="0"/>
          <w:numId w:val="6"/>
        </w:numPr>
        <w:tabs>
          <w:tab w:val="clear" w:pos="1080"/>
          <w:tab w:val="left" w:pos="540"/>
          <w:tab w:val="num" w:pos="1260"/>
        </w:tabs>
        <w:jc w:val="both"/>
        <w:rPr>
          <w:rFonts w:ascii="Baskerville Old Face" w:hAnsi="Baskerville Old Face"/>
          <w:sz w:val="18"/>
          <w:szCs w:val="18"/>
        </w:rPr>
      </w:pPr>
      <w:r w:rsidRPr="00E43B1E">
        <w:rPr>
          <w:rStyle w:val="head3"/>
          <w:rFonts w:ascii="Baskerville Old Face" w:hAnsi="Baskerville Old Face"/>
          <w:sz w:val="18"/>
          <w:szCs w:val="18"/>
        </w:rPr>
        <w:t>Representing another’s work as one’s own.</w:t>
      </w:r>
    </w:p>
    <w:p w:rsidR="001647CD" w:rsidRPr="00E43B1E" w:rsidRDefault="001647CD" w:rsidP="001647CD">
      <w:pPr>
        <w:tabs>
          <w:tab w:val="left" w:pos="540"/>
        </w:tabs>
        <w:jc w:val="both"/>
        <w:rPr>
          <w:rFonts w:ascii="Baskerville Old Face" w:hAnsi="Baskerville Old Face"/>
          <w:sz w:val="10"/>
          <w:szCs w:val="10"/>
        </w:rPr>
      </w:pPr>
    </w:p>
    <w:p w:rsidR="001647CD" w:rsidRPr="00E43B1E" w:rsidRDefault="001647CD" w:rsidP="001647CD">
      <w:pPr>
        <w:numPr>
          <w:ilvl w:val="0"/>
          <w:numId w:val="5"/>
        </w:numPr>
        <w:tabs>
          <w:tab w:val="clear" w:pos="1080"/>
          <w:tab w:val="left" w:pos="720"/>
        </w:tabs>
        <w:ind w:left="720"/>
        <w:jc w:val="both"/>
        <w:rPr>
          <w:rFonts w:ascii="Baskerville Old Face" w:hAnsi="Baskerville Old Face"/>
          <w:sz w:val="18"/>
          <w:szCs w:val="18"/>
        </w:rPr>
      </w:pPr>
      <w:r w:rsidRPr="00AA57BA">
        <w:rPr>
          <w:rFonts w:ascii="Baskerville Old Face" w:hAnsi="Baskerville Old Face"/>
          <w:b/>
          <w:sz w:val="18"/>
          <w:szCs w:val="18"/>
        </w:rPr>
        <w:t xml:space="preserve">Violating procedures </w:t>
      </w:r>
      <w:r>
        <w:rPr>
          <w:rFonts w:ascii="Baskerville Old Face" w:hAnsi="Baskerville Old Face"/>
          <w:b/>
          <w:sz w:val="18"/>
          <w:szCs w:val="18"/>
        </w:rPr>
        <w:t xml:space="preserve">pertaining </w:t>
      </w:r>
      <w:r w:rsidRPr="00AA57BA">
        <w:rPr>
          <w:rFonts w:ascii="Baskerville Old Face" w:hAnsi="Baskerville Old Face"/>
          <w:b/>
          <w:sz w:val="18"/>
          <w:szCs w:val="18"/>
        </w:rPr>
        <w:t>to the academic process</w:t>
      </w:r>
      <w:r w:rsidRPr="00E43B1E">
        <w:rPr>
          <w:rFonts w:ascii="Baskerville Old Face" w:hAnsi="Baskerville Old Face"/>
          <w:sz w:val="18"/>
          <w:szCs w:val="18"/>
        </w:rPr>
        <w:t>, including but not limited to the following:</w:t>
      </w:r>
    </w:p>
    <w:p w:rsidR="001647CD" w:rsidRPr="00E43B1E" w:rsidRDefault="001647CD" w:rsidP="001647CD">
      <w:pPr>
        <w:tabs>
          <w:tab w:val="left" w:pos="540"/>
        </w:tabs>
        <w:ind w:left="1080"/>
        <w:jc w:val="both"/>
        <w:rPr>
          <w:rFonts w:ascii="Baskerville Old Face" w:hAnsi="Baskerville Old Face"/>
          <w:sz w:val="10"/>
          <w:szCs w:val="10"/>
        </w:rPr>
      </w:pPr>
    </w:p>
    <w:p w:rsidR="001647CD" w:rsidRPr="00E43B1E" w:rsidRDefault="001647CD" w:rsidP="001647CD">
      <w:pPr>
        <w:numPr>
          <w:ilvl w:val="2"/>
          <w:numId w:val="5"/>
        </w:numPr>
        <w:tabs>
          <w:tab w:val="clear" w:pos="1980"/>
          <w:tab w:val="left" w:pos="1080"/>
        </w:tabs>
        <w:ind w:left="1080"/>
        <w:jc w:val="both"/>
        <w:rPr>
          <w:rFonts w:ascii="Baskerville Old Face" w:hAnsi="Baskerville Old Face"/>
          <w:sz w:val="18"/>
          <w:szCs w:val="18"/>
        </w:rPr>
      </w:pPr>
      <w:r w:rsidRPr="00E43B1E">
        <w:rPr>
          <w:rFonts w:ascii="Baskerville Old Face" w:hAnsi="Baskerville Old Face"/>
          <w:sz w:val="18"/>
          <w:szCs w:val="18"/>
        </w:rPr>
        <w:t xml:space="preserve">Violating or subverting requirements governing </w:t>
      </w:r>
      <w:r>
        <w:rPr>
          <w:rFonts w:ascii="Baskerville Old Face" w:hAnsi="Baskerville Old Face"/>
          <w:sz w:val="18"/>
          <w:szCs w:val="18"/>
        </w:rPr>
        <w:t xml:space="preserve">administration of examinations </w:t>
      </w:r>
      <w:r w:rsidRPr="00E43B1E">
        <w:rPr>
          <w:rFonts w:ascii="Baskerville Old Face" w:hAnsi="Baskerville Old Face"/>
          <w:sz w:val="18"/>
          <w:szCs w:val="18"/>
        </w:rPr>
        <w:t xml:space="preserve">or other academic assignments; </w:t>
      </w:r>
    </w:p>
    <w:p w:rsidR="001647CD" w:rsidRPr="00E43B1E" w:rsidRDefault="001647CD" w:rsidP="001647CD">
      <w:pPr>
        <w:tabs>
          <w:tab w:val="left" w:pos="1080"/>
        </w:tabs>
        <w:ind w:left="1080"/>
        <w:jc w:val="both"/>
        <w:rPr>
          <w:rFonts w:ascii="Baskerville Old Face" w:hAnsi="Baskerville Old Face"/>
          <w:sz w:val="10"/>
          <w:szCs w:val="10"/>
        </w:rPr>
      </w:pPr>
    </w:p>
    <w:p w:rsidR="001647CD" w:rsidRPr="000E38FA" w:rsidRDefault="001647CD" w:rsidP="001647CD">
      <w:pPr>
        <w:numPr>
          <w:ilvl w:val="2"/>
          <w:numId w:val="5"/>
        </w:numPr>
        <w:tabs>
          <w:tab w:val="clear" w:pos="1980"/>
          <w:tab w:val="left" w:pos="1080"/>
        </w:tabs>
        <w:ind w:left="1080"/>
        <w:jc w:val="both"/>
        <w:rPr>
          <w:ins w:id="73" w:author="Jonathan Sauls" w:date="2013-11-22T14:39:00Z"/>
          <w:rFonts w:ascii="Baskerville Old Face" w:hAnsi="Baskerville Old Face"/>
          <w:b/>
          <w:sz w:val="18"/>
          <w:szCs w:val="18"/>
          <w:rPrChange w:id="74" w:author="Jonathan Sauls" w:date="2013-11-22T14:39:00Z">
            <w:rPr>
              <w:ins w:id="75" w:author="Jonathan Sauls" w:date="2013-11-22T14:39:00Z"/>
              <w:rFonts w:ascii="Baskerville Old Face" w:hAnsi="Baskerville Old Face"/>
              <w:sz w:val="18"/>
              <w:szCs w:val="18"/>
            </w:rPr>
          </w:rPrChange>
        </w:rPr>
      </w:pPr>
      <w:r>
        <w:rPr>
          <w:rFonts w:ascii="Baskerville Old Face" w:hAnsi="Baskerville Old Face"/>
          <w:sz w:val="18"/>
          <w:szCs w:val="18"/>
        </w:rPr>
        <w:t xml:space="preserve">Compromising </w:t>
      </w:r>
      <w:r w:rsidRPr="00E43B1E">
        <w:rPr>
          <w:rFonts w:ascii="Baskerville Old Face" w:hAnsi="Baskerville Old Face"/>
          <w:sz w:val="18"/>
          <w:szCs w:val="18"/>
        </w:rPr>
        <w:t xml:space="preserve">the security of examinations or academic assignments; </w:t>
      </w:r>
      <w:del w:id="76" w:author="Jonathan Sauls" w:date="2013-11-22T14:39:00Z">
        <w:r w:rsidRPr="00E43B1E" w:rsidDel="000E38FA">
          <w:rPr>
            <w:rFonts w:ascii="Baskerville Old Face" w:hAnsi="Baskerville Old Face"/>
            <w:sz w:val="18"/>
            <w:szCs w:val="18"/>
          </w:rPr>
          <w:delText>or</w:delText>
        </w:r>
      </w:del>
    </w:p>
    <w:p w:rsidR="000E38FA" w:rsidRDefault="000E38FA">
      <w:pPr>
        <w:pStyle w:val="ListParagraph"/>
        <w:rPr>
          <w:ins w:id="77" w:author="Jonathan Sauls" w:date="2013-11-22T14:39:00Z"/>
          <w:rFonts w:ascii="Baskerville Old Face" w:hAnsi="Baskerville Old Face"/>
          <w:b/>
          <w:sz w:val="18"/>
          <w:szCs w:val="18"/>
        </w:rPr>
        <w:pPrChange w:id="78" w:author="Jonathan Sauls" w:date="2013-11-22T14:39:00Z">
          <w:pPr>
            <w:numPr>
              <w:ilvl w:val="2"/>
              <w:numId w:val="5"/>
            </w:numPr>
            <w:tabs>
              <w:tab w:val="left" w:pos="1080"/>
              <w:tab w:val="num" w:pos="1980"/>
            </w:tabs>
            <w:ind w:left="1080" w:hanging="360"/>
            <w:jc w:val="both"/>
          </w:pPr>
        </w:pPrChange>
      </w:pPr>
    </w:p>
    <w:p w:rsidR="000E38FA" w:rsidRPr="000E38FA" w:rsidRDefault="000E38FA" w:rsidP="001647CD">
      <w:pPr>
        <w:numPr>
          <w:ilvl w:val="2"/>
          <w:numId w:val="5"/>
        </w:numPr>
        <w:tabs>
          <w:tab w:val="clear" w:pos="1980"/>
          <w:tab w:val="left" w:pos="1080"/>
        </w:tabs>
        <w:ind w:left="1080"/>
        <w:jc w:val="both"/>
        <w:rPr>
          <w:rFonts w:ascii="Baskerville Old Face" w:hAnsi="Baskerville Old Face"/>
          <w:sz w:val="18"/>
          <w:szCs w:val="18"/>
          <w:rPrChange w:id="79" w:author="Jonathan Sauls" w:date="2013-11-22T14:52:00Z">
            <w:rPr>
              <w:rFonts w:ascii="Baskerville Old Face" w:hAnsi="Baskerville Old Face"/>
              <w:b/>
              <w:sz w:val="18"/>
              <w:szCs w:val="18"/>
            </w:rPr>
          </w:rPrChange>
        </w:rPr>
      </w:pPr>
      <w:ins w:id="80" w:author="Jonathan Sauls" w:date="2013-11-22T14:41:00Z">
        <w:r w:rsidRPr="000E38FA">
          <w:rPr>
            <w:rFonts w:ascii="Baskerville Old Face" w:hAnsi="Baskerville Old Face"/>
            <w:sz w:val="18"/>
            <w:szCs w:val="18"/>
            <w:rPrChange w:id="81" w:author="Jonathan Sauls" w:date="2013-11-22T14:52:00Z">
              <w:rPr>
                <w:rFonts w:ascii="Baskerville Old Face" w:hAnsi="Baskerville Old Face"/>
                <w:b/>
                <w:sz w:val="18"/>
                <w:szCs w:val="18"/>
              </w:rPr>
            </w:rPrChange>
          </w:rPr>
          <w:t>Submitting an assignment that is the same as or substantially similar to one’s own previously submitted work(s) without explicit autho</w:t>
        </w:r>
      </w:ins>
      <w:ins w:id="82" w:author="Jonathan Sauls" w:date="2013-11-22T14:51:00Z">
        <w:r w:rsidRPr="000E38FA">
          <w:rPr>
            <w:rFonts w:ascii="Baskerville Old Face" w:hAnsi="Baskerville Old Face"/>
            <w:sz w:val="18"/>
            <w:szCs w:val="18"/>
            <w:rPrChange w:id="83" w:author="Jonathan Sauls" w:date="2013-11-22T14:52:00Z">
              <w:rPr>
                <w:rFonts w:ascii="Baskerville Old Face" w:hAnsi="Baskerville Old Face"/>
                <w:b/>
                <w:sz w:val="18"/>
                <w:szCs w:val="18"/>
              </w:rPr>
            </w:rPrChange>
          </w:rPr>
          <w:t>rization of the instructor; or</w:t>
        </w:r>
      </w:ins>
    </w:p>
    <w:p w:rsidR="001647CD" w:rsidRPr="00E43B1E" w:rsidRDefault="001647CD" w:rsidP="001647CD">
      <w:pPr>
        <w:tabs>
          <w:tab w:val="left" w:pos="1080"/>
        </w:tabs>
        <w:ind w:left="1080"/>
        <w:jc w:val="both"/>
        <w:rPr>
          <w:rFonts w:ascii="Baskerville Old Face" w:hAnsi="Baskerville Old Face"/>
          <w:b/>
          <w:sz w:val="10"/>
          <w:szCs w:val="10"/>
        </w:rPr>
      </w:pPr>
    </w:p>
    <w:p w:rsidR="001647CD" w:rsidRPr="00E43B1E" w:rsidRDefault="001647CD" w:rsidP="001647CD">
      <w:pPr>
        <w:numPr>
          <w:ilvl w:val="2"/>
          <w:numId w:val="5"/>
        </w:numPr>
        <w:tabs>
          <w:tab w:val="clear" w:pos="1980"/>
          <w:tab w:val="left" w:pos="1080"/>
        </w:tabs>
        <w:ind w:left="1080"/>
        <w:jc w:val="both"/>
        <w:rPr>
          <w:rFonts w:ascii="Baskerville Old Face" w:hAnsi="Baskerville Old Face"/>
          <w:b/>
          <w:sz w:val="18"/>
          <w:szCs w:val="18"/>
        </w:rPr>
      </w:pPr>
      <w:r w:rsidRPr="00E43B1E">
        <w:rPr>
          <w:rFonts w:ascii="Baskerville Old Face" w:hAnsi="Baskerville Old Face"/>
          <w:sz w:val="18"/>
          <w:szCs w:val="18"/>
        </w:rPr>
        <w:t>Engaging in other actions that compromise the integrity of the grading or evaluation process.</w:t>
      </w:r>
    </w:p>
    <w:p w:rsidR="001647CD" w:rsidRPr="00E43B1E" w:rsidRDefault="001647CD" w:rsidP="001647CD">
      <w:pPr>
        <w:tabs>
          <w:tab w:val="left" w:pos="540"/>
        </w:tabs>
        <w:jc w:val="both"/>
        <w:rPr>
          <w:rStyle w:val="Strong"/>
          <w:rFonts w:ascii="Baskerville Old Face" w:hAnsi="Baskerville Old Face"/>
          <w:sz w:val="10"/>
          <w:szCs w:val="10"/>
        </w:rPr>
      </w:pPr>
    </w:p>
    <w:p w:rsidR="001647CD" w:rsidRPr="00E43B1E" w:rsidRDefault="001647CD" w:rsidP="001647CD">
      <w:pPr>
        <w:numPr>
          <w:ilvl w:val="0"/>
          <w:numId w:val="5"/>
        </w:numPr>
        <w:tabs>
          <w:tab w:val="clear" w:pos="1080"/>
          <w:tab w:val="left" w:pos="720"/>
        </w:tabs>
        <w:ind w:left="720"/>
        <w:jc w:val="both"/>
        <w:rPr>
          <w:rFonts w:ascii="Baskerville Old Face" w:hAnsi="Baskerville Old Face"/>
          <w:b/>
          <w:sz w:val="18"/>
          <w:szCs w:val="18"/>
        </w:rPr>
      </w:pPr>
      <w:r w:rsidRPr="00E43B1E">
        <w:rPr>
          <w:rStyle w:val="Strong"/>
          <w:rFonts w:ascii="Baskerville Old Face" w:hAnsi="Baskerville Old Face"/>
          <w:sz w:val="18"/>
          <w:szCs w:val="18"/>
        </w:rPr>
        <w:t>Deliberately furnishing false information</w:t>
      </w:r>
      <w:r w:rsidRPr="00E43B1E">
        <w:rPr>
          <w:rFonts w:ascii="Baskerville Old Face" w:hAnsi="Baskerville Old Face"/>
          <w:sz w:val="18"/>
          <w:szCs w:val="18"/>
        </w:rPr>
        <w:t xml:space="preserve"> to members of the University community in connection with their efforts to prevent, investigate, or enforce University requirements regarding academic dishonesty.</w:t>
      </w:r>
    </w:p>
    <w:p w:rsidR="001647CD" w:rsidRPr="00E43B1E" w:rsidRDefault="001647CD" w:rsidP="001647CD">
      <w:pPr>
        <w:tabs>
          <w:tab w:val="left" w:pos="720"/>
        </w:tabs>
        <w:ind w:left="720"/>
        <w:jc w:val="both"/>
        <w:rPr>
          <w:rStyle w:val="Strong"/>
          <w:rFonts w:ascii="Baskerville Old Face" w:hAnsi="Baskerville Old Face"/>
          <w:sz w:val="10"/>
          <w:szCs w:val="10"/>
        </w:rPr>
      </w:pPr>
    </w:p>
    <w:p w:rsidR="001647CD" w:rsidRPr="00E43B1E" w:rsidRDefault="001647CD" w:rsidP="001647CD">
      <w:pPr>
        <w:numPr>
          <w:ilvl w:val="0"/>
          <w:numId w:val="5"/>
        </w:numPr>
        <w:tabs>
          <w:tab w:val="clear" w:pos="1080"/>
          <w:tab w:val="left" w:pos="720"/>
        </w:tabs>
        <w:ind w:left="720"/>
        <w:jc w:val="both"/>
        <w:rPr>
          <w:rFonts w:ascii="Baskerville Old Face" w:hAnsi="Baskerville Old Face"/>
          <w:b/>
          <w:sz w:val="18"/>
          <w:szCs w:val="18"/>
        </w:rPr>
      </w:pPr>
      <w:r w:rsidRPr="00E43B1E">
        <w:rPr>
          <w:rStyle w:val="Strong"/>
          <w:rFonts w:ascii="Baskerville Old Face" w:hAnsi="Baskerville Old Face"/>
          <w:sz w:val="18"/>
          <w:szCs w:val="18"/>
        </w:rPr>
        <w:t>Forging, falsifying, or misusing University documents</w:t>
      </w:r>
      <w:r w:rsidRPr="00E43B1E">
        <w:rPr>
          <w:rFonts w:ascii="Baskerville Old Face" w:hAnsi="Baskerville Old Face"/>
          <w:sz w:val="18"/>
          <w:szCs w:val="18"/>
        </w:rPr>
        <w:t>, records, identification cards, computers, or other resources so as to violate requirements regarding academic dishonesty.</w:t>
      </w:r>
    </w:p>
    <w:p w:rsidR="001647CD" w:rsidRPr="00E43B1E" w:rsidRDefault="001647CD" w:rsidP="001647CD">
      <w:pPr>
        <w:tabs>
          <w:tab w:val="left" w:pos="720"/>
        </w:tabs>
        <w:ind w:left="720"/>
        <w:jc w:val="both"/>
        <w:rPr>
          <w:rFonts w:ascii="Baskerville Old Face" w:hAnsi="Baskerville Old Face"/>
          <w:b/>
          <w:sz w:val="10"/>
          <w:szCs w:val="10"/>
        </w:rPr>
      </w:pPr>
    </w:p>
    <w:p w:rsidR="001647CD" w:rsidRPr="00E43B1E" w:rsidRDefault="001647CD" w:rsidP="001647CD">
      <w:pPr>
        <w:numPr>
          <w:ilvl w:val="0"/>
          <w:numId w:val="5"/>
        </w:numPr>
        <w:tabs>
          <w:tab w:val="clear" w:pos="1080"/>
          <w:tab w:val="left" w:pos="720"/>
        </w:tabs>
        <w:ind w:left="720"/>
        <w:jc w:val="both"/>
        <w:rPr>
          <w:rFonts w:ascii="Baskerville Old Face" w:hAnsi="Baskerville Old Face"/>
          <w:b/>
          <w:sz w:val="18"/>
          <w:szCs w:val="18"/>
        </w:rPr>
      </w:pPr>
      <w:r w:rsidRPr="00E43B1E">
        <w:rPr>
          <w:rStyle w:val="Strong"/>
          <w:rFonts w:ascii="Baskerville Old Face" w:hAnsi="Baskerville Old Face"/>
          <w:sz w:val="18"/>
          <w:szCs w:val="18"/>
        </w:rPr>
        <w:t>Violating other University policies</w:t>
      </w:r>
      <w:r w:rsidRPr="00E43B1E">
        <w:rPr>
          <w:rFonts w:ascii="Baskerville Old Face" w:hAnsi="Baskerville Old Face"/>
          <w:sz w:val="18"/>
          <w:szCs w:val="18"/>
        </w:rPr>
        <w:t xml:space="preserve"> that are designed to assure that academic work conforms to requirements relating to academic integrity.</w:t>
      </w:r>
    </w:p>
    <w:p w:rsidR="001647CD" w:rsidRPr="00E43B1E" w:rsidRDefault="001647CD" w:rsidP="001647CD">
      <w:pPr>
        <w:tabs>
          <w:tab w:val="left" w:pos="720"/>
        </w:tabs>
        <w:ind w:left="720"/>
        <w:jc w:val="both"/>
        <w:rPr>
          <w:rStyle w:val="Strong"/>
          <w:rFonts w:ascii="Baskerville Old Face" w:hAnsi="Baskerville Old Face"/>
          <w:sz w:val="10"/>
          <w:szCs w:val="10"/>
        </w:rPr>
      </w:pPr>
    </w:p>
    <w:p w:rsidR="001647CD" w:rsidRPr="00E43B1E" w:rsidRDefault="001647CD" w:rsidP="001647CD">
      <w:pPr>
        <w:numPr>
          <w:ilvl w:val="0"/>
          <w:numId w:val="5"/>
        </w:numPr>
        <w:tabs>
          <w:tab w:val="clear" w:pos="1080"/>
          <w:tab w:val="left" w:pos="720"/>
        </w:tabs>
        <w:ind w:left="720"/>
        <w:jc w:val="both"/>
        <w:rPr>
          <w:rFonts w:ascii="Baskerville Old Face" w:hAnsi="Baskerville Old Face"/>
          <w:b/>
          <w:sz w:val="18"/>
          <w:szCs w:val="18"/>
        </w:rPr>
      </w:pPr>
      <w:r w:rsidRPr="00E43B1E">
        <w:rPr>
          <w:rStyle w:val="Strong"/>
          <w:rFonts w:ascii="Baskerville Old Face" w:hAnsi="Baskerville Old Face"/>
          <w:sz w:val="18"/>
          <w:szCs w:val="18"/>
        </w:rPr>
        <w:t xml:space="preserve">Assisting or aiding another </w:t>
      </w:r>
      <w:r w:rsidRPr="00E43B1E">
        <w:rPr>
          <w:rFonts w:ascii="Baskerville Old Face" w:hAnsi="Baskerville Old Face"/>
          <w:sz w:val="18"/>
          <w:szCs w:val="18"/>
        </w:rPr>
        <w:t>to engage in acts of academic dishonesty prohibited by Section II.B</w:t>
      </w:r>
      <w:bookmarkStart w:id="84" w:name="affectingpersons"/>
      <w:r w:rsidRPr="00E43B1E">
        <w:rPr>
          <w:rFonts w:ascii="Baskerville Old Face" w:hAnsi="Baskerville Old Face"/>
          <w:sz w:val="18"/>
          <w:szCs w:val="18"/>
        </w:rPr>
        <w:t>.</w:t>
      </w:r>
    </w:p>
    <w:p w:rsidR="001647CD" w:rsidRPr="0056758D" w:rsidRDefault="001647CD" w:rsidP="001647CD">
      <w:pPr>
        <w:tabs>
          <w:tab w:val="left" w:pos="1140"/>
        </w:tabs>
        <w:jc w:val="both"/>
        <w:rPr>
          <w:rFonts w:ascii="Baskerville Old Face" w:hAnsi="Baskerville Old Face"/>
          <w:b/>
          <w:sz w:val="10"/>
          <w:szCs w:val="10"/>
        </w:rPr>
      </w:pPr>
      <w:r>
        <w:rPr>
          <w:rFonts w:ascii="Baskerville Old Face" w:hAnsi="Baskerville Old Face"/>
          <w:b/>
          <w:sz w:val="18"/>
          <w:szCs w:val="18"/>
        </w:rPr>
        <w:tab/>
      </w:r>
    </w:p>
    <w:p w:rsidR="001647CD" w:rsidRDefault="001647CD" w:rsidP="00E83C46">
      <w:pPr>
        <w:numPr>
          <w:ilvl w:val="0"/>
          <w:numId w:val="17"/>
        </w:numPr>
        <w:tabs>
          <w:tab w:val="clear" w:pos="360"/>
          <w:tab w:val="num" w:pos="720"/>
        </w:tabs>
        <w:ind w:left="540"/>
        <w:jc w:val="both"/>
        <w:rPr>
          <w:rFonts w:ascii="Baskerville Old Face" w:hAnsi="Baskerville Old Face"/>
          <w:sz w:val="18"/>
          <w:szCs w:val="18"/>
        </w:rPr>
      </w:pPr>
      <w:bookmarkStart w:id="85" w:name="_Toc322694992"/>
      <w:bookmarkStart w:id="86" w:name="_Toc325716084"/>
      <w:r w:rsidRPr="005E02AA">
        <w:rPr>
          <w:rStyle w:val="Heading2Char"/>
          <w:rFonts w:ascii="Baskerville Old Face" w:hAnsi="Baskerville Old Face"/>
          <w:sz w:val="18"/>
          <w:szCs w:val="18"/>
        </w:rPr>
        <w:t>Student Conduct Adversely Affecting Members of the University Community or the University.</w:t>
      </w:r>
      <w:bookmarkEnd w:id="84"/>
      <w:bookmarkEnd w:id="85"/>
      <w:bookmarkEnd w:id="86"/>
      <w:r w:rsidRPr="00E43B1E">
        <w:rPr>
          <w:rFonts w:ascii="Baskerville Old Face" w:hAnsi="Baskerville Old Face"/>
          <w:b/>
          <w:sz w:val="18"/>
          <w:szCs w:val="18"/>
        </w:rPr>
        <w:t xml:space="preserve">  </w:t>
      </w:r>
      <w:r w:rsidRPr="00E43B1E">
        <w:rPr>
          <w:rStyle w:val="textblock"/>
          <w:rFonts w:ascii="Baskerville Old Face" w:hAnsi="Baskerville Old Face"/>
          <w:sz w:val="18"/>
          <w:szCs w:val="18"/>
        </w:rPr>
        <w:t xml:space="preserve">It shall be the responsibility of every student enrolled at the University of North Carolina to refrain from conduct that impairs or may impair the right of all members of the University community to learn and thrive in a safe and respectful environment; or the capacity of University and associated personnel to perform their duties, manage resources, protect the safety and welfare of </w:t>
      </w:r>
      <w:r w:rsidRPr="00E43B1E">
        <w:rPr>
          <w:rStyle w:val="textblock"/>
          <w:rFonts w:ascii="Baskerville Old Face" w:hAnsi="Baskerville Old Face"/>
          <w:sz w:val="18"/>
          <w:szCs w:val="18"/>
        </w:rPr>
        <w:lastRenderedPageBreak/>
        <w:t>members of the University community, and maintain the integrity of the University. To these ends, no student or student group shall engage in conduct, or assist another in conduct, that adversely affects or creates a substantial risk of adversely affecting University interests including but not limited to the following:</w:t>
      </w:r>
      <w:r w:rsidRPr="00E43B1E">
        <w:rPr>
          <w:rFonts w:ascii="Baskerville Old Face" w:hAnsi="Baskerville Old Face"/>
          <w:sz w:val="18"/>
          <w:szCs w:val="18"/>
        </w:rPr>
        <w:t xml:space="preserve"> </w:t>
      </w:r>
    </w:p>
    <w:p w:rsidR="001647CD" w:rsidRPr="00AB5165" w:rsidRDefault="001647CD" w:rsidP="005E02AA">
      <w:pPr>
        <w:pStyle w:val="Heading2"/>
        <w:numPr>
          <w:ilvl w:val="0"/>
          <w:numId w:val="148"/>
        </w:numPr>
        <w:rPr>
          <w:sz w:val="20"/>
          <w:szCs w:val="20"/>
        </w:rPr>
      </w:pPr>
      <w:bookmarkStart w:id="87" w:name="_Toc325716085"/>
      <w:r w:rsidRPr="00BB5EBB">
        <w:rPr>
          <w:rStyle w:val="head3"/>
          <w:rFonts w:ascii="Baskerville Old Face" w:hAnsi="Baskerville Old Face"/>
          <w:sz w:val="18"/>
          <w:szCs w:val="18"/>
        </w:rPr>
        <w:t>Conduct Affecting Persons</w:t>
      </w:r>
      <w:bookmarkEnd w:id="87"/>
      <w:r w:rsidRPr="00AB5165">
        <w:rPr>
          <w:sz w:val="20"/>
          <w:szCs w:val="20"/>
        </w:rPr>
        <w:t xml:space="preserve"> </w:t>
      </w:r>
    </w:p>
    <w:p w:rsidR="001647CD" w:rsidRPr="00E43B1E" w:rsidRDefault="001647CD" w:rsidP="001647CD">
      <w:pPr>
        <w:numPr>
          <w:ilvl w:val="0"/>
          <w:numId w:val="8"/>
        </w:numPr>
        <w:tabs>
          <w:tab w:val="clear" w:pos="1800"/>
          <w:tab w:val="left" w:pos="1080"/>
        </w:tabs>
        <w:ind w:left="1080"/>
        <w:jc w:val="both"/>
        <w:rPr>
          <w:rFonts w:ascii="Baskerville Old Face" w:hAnsi="Baskerville Old Face"/>
          <w:b/>
          <w:sz w:val="18"/>
          <w:szCs w:val="18"/>
        </w:rPr>
      </w:pPr>
      <w:r w:rsidRPr="00E43B1E">
        <w:rPr>
          <w:rFonts w:ascii="Baskerville Old Face" w:hAnsi="Baskerville Old Face"/>
          <w:b/>
          <w:sz w:val="18"/>
          <w:szCs w:val="18"/>
        </w:rPr>
        <w:t>Fighting</w:t>
      </w:r>
      <w:r w:rsidRPr="00E43B1E">
        <w:rPr>
          <w:rFonts w:ascii="Baskerville Old Face" w:hAnsi="Baskerville Old Face"/>
          <w:sz w:val="18"/>
          <w:szCs w:val="18"/>
        </w:rPr>
        <w:t xml:space="preserve"> or other conduct that unreasonably endangers or inflicts physical injury upon another. </w:t>
      </w:r>
    </w:p>
    <w:p w:rsidR="001647CD" w:rsidRPr="00E43B1E" w:rsidRDefault="001647CD" w:rsidP="001647CD">
      <w:pPr>
        <w:tabs>
          <w:tab w:val="left" w:pos="1080"/>
        </w:tabs>
        <w:ind w:left="1080"/>
        <w:jc w:val="both"/>
        <w:rPr>
          <w:rFonts w:ascii="Baskerville Old Face" w:hAnsi="Baskerville Old Face"/>
          <w:b/>
          <w:sz w:val="10"/>
          <w:szCs w:val="10"/>
        </w:rPr>
      </w:pPr>
    </w:p>
    <w:p w:rsidR="001647CD" w:rsidRPr="00E43B1E" w:rsidRDefault="001647CD" w:rsidP="001647CD">
      <w:pPr>
        <w:ind w:left="1800"/>
        <w:jc w:val="both"/>
        <w:rPr>
          <w:rFonts w:ascii="Baskerville Old Face" w:hAnsi="Baskerville Old Face"/>
          <w:b/>
          <w:sz w:val="10"/>
          <w:szCs w:val="10"/>
        </w:rPr>
      </w:pPr>
    </w:p>
    <w:p w:rsidR="001647CD" w:rsidRDefault="004E508E" w:rsidP="00861A96">
      <w:pPr>
        <w:ind w:left="1080" w:hanging="360"/>
        <w:jc w:val="both"/>
        <w:rPr>
          <w:rFonts w:ascii="Baskerville Old Face" w:hAnsi="Baskerville Old Face"/>
          <w:sz w:val="18"/>
          <w:szCs w:val="18"/>
        </w:rPr>
      </w:pPr>
      <w:r>
        <w:rPr>
          <w:rFonts w:ascii="Baskerville Old Face" w:hAnsi="Baskerville Old Face"/>
          <w:b/>
          <w:sz w:val="18"/>
          <w:szCs w:val="18"/>
        </w:rPr>
        <w:t>b.</w:t>
      </w:r>
      <w:r w:rsidR="00861A96">
        <w:rPr>
          <w:rFonts w:ascii="Baskerville Old Face" w:hAnsi="Baskerville Old Face"/>
          <w:b/>
          <w:sz w:val="18"/>
          <w:szCs w:val="18"/>
        </w:rPr>
        <w:tab/>
      </w:r>
      <w:r w:rsidR="001647CD" w:rsidRPr="00155545">
        <w:rPr>
          <w:rFonts w:ascii="Baskerville Old Face" w:hAnsi="Baskerville Old Face"/>
          <w:b/>
          <w:sz w:val="18"/>
          <w:szCs w:val="18"/>
        </w:rPr>
        <w:t>Threats</w:t>
      </w:r>
      <w:r w:rsidR="001647CD" w:rsidRPr="00155545">
        <w:rPr>
          <w:rFonts w:ascii="Baskerville Old Face" w:hAnsi="Baskerville Old Face"/>
          <w:sz w:val="18"/>
          <w:szCs w:val="18"/>
        </w:rPr>
        <w:t xml:space="preserve"> that involve violation of restraining orders or no-contact orders imposed by government or campus authorities, stalking, or other activities that create a reasonable apprehension of physical or emotional harm to an individual following a request or order to desist. </w:t>
      </w:r>
    </w:p>
    <w:p w:rsidR="00652B9E" w:rsidRDefault="00652B9E" w:rsidP="00861A96">
      <w:pPr>
        <w:ind w:left="1080" w:hanging="360"/>
        <w:jc w:val="both"/>
        <w:rPr>
          <w:rFonts w:ascii="Baskerville Old Face" w:hAnsi="Baskerville Old Face"/>
          <w:sz w:val="18"/>
          <w:szCs w:val="18"/>
        </w:rPr>
      </w:pPr>
    </w:p>
    <w:p w:rsidR="00652B9E" w:rsidRPr="00155545" w:rsidRDefault="00652B9E" w:rsidP="00861A96">
      <w:pPr>
        <w:ind w:left="1080" w:hanging="360"/>
        <w:jc w:val="both"/>
        <w:rPr>
          <w:rFonts w:ascii="Baskerville Old Face" w:hAnsi="Baskerville Old Face"/>
          <w:sz w:val="18"/>
          <w:szCs w:val="18"/>
        </w:rPr>
      </w:pPr>
      <w:r w:rsidRPr="00652B9E">
        <w:rPr>
          <w:rFonts w:ascii="Baskerville Old Face" w:hAnsi="Baskerville Old Face"/>
          <w:b/>
          <w:sz w:val="18"/>
          <w:szCs w:val="18"/>
        </w:rPr>
        <w:t>c.</w:t>
      </w:r>
      <w:r>
        <w:rPr>
          <w:rFonts w:ascii="Baskerville Old Face" w:hAnsi="Baskerville Old Face"/>
          <w:sz w:val="18"/>
          <w:szCs w:val="18"/>
        </w:rPr>
        <w:tab/>
      </w:r>
      <w:r w:rsidRPr="00652B9E">
        <w:rPr>
          <w:rFonts w:ascii="Baskerville Old Face" w:hAnsi="Baskerville Old Face"/>
          <w:b/>
          <w:sz w:val="18"/>
          <w:szCs w:val="18"/>
        </w:rPr>
        <w:t>Disruptive or intimidating behavior</w:t>
      </w:r>
      <w:r>
        <w:rPr>
          <w:rFonts w:ascii="Baskerville Old Face" w:hAnsi="Baskerville Old Face"/>
          <w:sz w:val="18"/>
          <w:szCs w:val="18"/>
        </w:rPr>
        <w:t xml:space="preserve"> that willfully abuses, disparages, or otherwise interferes with another (other than on the basis of the protected classifications identified and addressed in the University’s Policy on Prohibited Harassment and Discrimination) so as to adversely affect their academic pursuits, opportunities for University employment, participation in University-sponsored extracurricular activities, or opportunities to benefit from other aspects of University Life.</w:t>
      </w:r>
      <w:r>
        <w:rPr>
          <w:rFonts w:ascii="Baskerville Old Face" w:hAnsi="Baskerville Old Face"/>
          <w:sz w:val="18"/>
          <w:szCs w:val="18"/>
        </w:rPr>
        <w:tab/>
      </w:r>
    </w:p>
    <w:p w:rsidR="001647CD" w:rsidRPr="00E43B1E" w:rsidRDefault="001647CD" w:rsidP="001647CD">
      <w:pPr>
        <w:tabs>
          <w:tab w:val="num" w:pos="1080"/>
        </w:tabs>
        <w:jc w:val="both"/>
        <w:rPr>
          <w:rFonts w:ascii="Baskerville Old Face" w:hAnsi="Baskerville Old Face"/>
          <w:b/>
          <w:sz w:val="10"/>
          <w:szCs w:val="10"/>
        </w:rPr>
      </w:pPr>
    </w:p>
    <w:p w:rsidR="001647CD" w:rsidRPr="00E43B1E" w:rsidRDefault="001647CD" w:rsidP="001647CD">
      <w:pPr>
        <w:tabs>
          <w:tab w:val="num" w:pos="1080"/>
        </w:tabs>
        <w:jc w:val="both"/>
        <w:rPr>
          <w:rFonts w:ascii="Baskerville Old Face" w:hAnsi="Baskerville Old Face"/>
          <w:b/>
          <w:sz w:val="10"/>
          <w:szCs w:val="10"/>
        </w:rPr>
      </w:pPr>
    </w:p>
    <w:p w:rsidR="00652B9E" w:rsidRDefault="001647CD" w:rsidP="00E83C46">
      <w:pPr>
        <w:pStyle w:val="ListParagraph"/>
        <w:numPr>
          <w:ilvl w:val="0"/>
          <w:numId w:val="192"/>
        </w:numPr>
        <w:ind w:left="1080"/>
        <w:rPr>
          <w:rFonts w:ascii="Baskerville Old Face" w:hAnsi="Baskerville Old Face"/>
          <w:sz w:val="18"/>
          <w:szCs w:val="18"/>
        </w:rPr>
      </w:pPr>
      <w:r w:rsidRPr="00652B9E">
        <w:rPr>
          <w:rFonts w:ascii="Baskerville Old Face" w:hAnsi="Baskerville Old Face"/>
          <w:b/>
          <w:sz w:val="18"/>
          <w:szCs w:val="18"/>
        </w:rPr>
        <w:t>Hazing</w:t>
      </w:r>
      <w:r w:rsidRPr="00652B9E">
        <w:rPr>
          <w:rFonts w:ascii="Baskerville Old Face" w:hAnsi="Baskerville Old Face"/>
          <w:sz w:val="18"/>
          <w:szCs w:val="18"/>
        </w:rPr>
        <w:t xml:space="preserve"> that causes or permits an individual, with or without consent, to engage in activities that subject that individual or others to risks of physical injury, mental distress, or personal indignities of a highly offensive nature, in connection with recruitment, initiation, or continued membership in a society, fraternity or sorority, club, or similar organized group, whether or not recognized by the University.</w:t>
      </w:r>
      <w:r w:rsidR="00E83C46">
        <w:rPr>
          <w:rFonts w:ascii="Baskerville Old Face" w:hAnsi="Baskerville Old Face"/>
          <w:sz w:val="18"/>
          <w:szCs w:val="18"/>
        </w:rPr>
        <w:br/>
      </w:r>
    </w:p>
    <w:p w:rsidR="001647CD" w:rsidRDefault="001647CD" w:rsidP="00E83C46">
      <w:pPr>
        <w:pStyle w:val="ListParagraph"/>
        <w:numPr>
          <w:ilvl w:val="0"/>
          <w:numId w:val="192"/>
        </w:numPr>
        <w:ind w:left="1080"/>
        <w:rPr>
          <w:rFonts w:ascii="Baskerville Old Face" w:hAnsi="Baskerville Old Face"/>
          <w:sz w:val="18"/>
          <w:szCs w:val="18"/>
        </w:rPr>
      </w:pPr>
      <w:r w:rsidRPr="00652B9E">
        <w:rPr>
          <w:rFonts w:ascii="Baskerville Old Face" w:hAnsi="Baskerville Old Face"/>
          <w:b/>
          <w:sz w:val="18"/>
          <w:szCs w:val="18"/>
        </w:rPr>
        <w:t>Possessing or carrying any weapon or dangerous substance,</w:t>
      </w:r>
      <w:r w:rsidRPr="00652B9E">
        <w:rPr>
          <w:rFonts w:ascii="Baskerville Old Face" w:hAnsi="Baskerville Old Face"/>
          <w:sz w:val="18"/>
          <w:szCs w:val="18"/>
        </w:rPr>
        <w:t xml:space="preserve"> whether openly or concealed, unless expressly authorized by University policies. </w:t>
      </w:r>
      <w:r w:rsidR="00E83C46">
        <w:rPr>
          <w:rFonts w:ascii="Baskerville Old Face" w:hAnsi="Baskerville Old Face"/>
          <w:sz w:val="18"/>
          <w:szCs w:val="18"/>
        </w:rPr>
        <w:br/>
      </w:r>
    </w:p>
    <w:p w:rsidR="001647CD" w:rsidRPr="00652B9E" w:rsidRDefault="001647CD" w:rsidP="00DE3A5B">
      <w:pPr>
        <w:pStyle w:val="ListParagraph"/>
        <w:numPr>
          <w:ilvl w:val="0"/>
          <w:numId w:val="192"/>
        </w:numPr>
        <w:ind w:left="1080"/>
        <w:jc w:val="both"/>
        <w:rPr>
          <w:rFonts w:ascii="Baskerville Old Face" w:hAnsi="Baskerville Old Face"/>
          <w:sz w:val="18"/>
          <w:szCs w:val="18"/>
        </w:rPr>
      </w:pPr>
      <w:r w:rsidRPr="00652B9E">
        <w:rPr>
          <w:rFonts w:ascii="Baskerville Old Face" w:hAnsi="Baskerville Old Face"/>
          <w:b/>
          <w:sz w:val="18"/>
          <w:szCs w:val="18"/>
        </w:rPr>
        <w:t>Operating a motor vehicle:</w:t>
      </w:r>
    </w:p>
    <w:p w:rsidR="001647CD" w:rsidRPr="00E43B1E" w:rsidRDefault="001647CD" w:rsidP="001647CD">
      <w:pPr>
        <w:jc w:val="both"/>
        <w:rPr>
          <w:rFonts w:ascii="Baskerville Old Face" w:hAnsi="Baskerville Old Face"/>
          <w:b/>
          <w:sz w:val="10"/>
          <w:szCs w:val="10"/>
        </w:rPr>
      </w:pPr>
    </w:p>
    <w:p w:rsidR="001647CD" w:rsidRPr="00E43B1E" w:rsidRDefault="001647CD" w:rsidP="00E83C46">
      <w:pPr>
        <w:numPr>
          <w:ilvl w:val="0"/>
          <w:numId w:val="10"/>
        </w:numPr>
        <w:tabs>
          <w:tab w:val="clear" w:pos="1980"/>
          <w:tab w:val="num" w:pos="1080"/>
        </w:tabs>
        <w:ind w:left="1170"/>
        <w:jc w:val="both"/>
        <w:rPr>
          <w:rFonts w:ascii="Baskerville Old Face" w:hAnsi="Baskerville Old Face"/>
          <w:b/>
          <w:sz w:val="18"/>
          <w:szCs w:val="18"/>
        </w:rPr>
      </w:pPr>
      <w:r w:rsidRPr="00E43B1E">
        <w:rPr>
          <w:rFonts w:ascii="Baskerville Old Face" w:hAnsi="Baskerville Old Face"/>
          <w:sz w:val="18"/>
          <w:szCs w:val="18"/>
        </w:rPr>
        <w:t>while impaired by alcohol, drugs, or other substances, and/or</w:t>
      </w:r>
    </w:p>
    <w:p w:rsidR="001647CD" w:rsidRPr="00E43B1E" w:rsidRDefault="001647CD" w:rsidP="00E83C46">
      <w:pPr>
        <w:ind w:left="1170" w:hanging="180"/>
        <w:jc w:val="both"/>
        <w:rPr>
          <w:rFonts w:ascii="Baskerville Old Face" w:hAnsi="Baskerville Old Face"/>
          <w:sz w:val="10"/>
          <w:szCs w:val="10"/>
        </w:rPr>
      </w:pPr>
    </w:p>
    <w:p w:rsidR="001647CD" w:rsidRPr="00E43B1E" w:rsidRDefault="001647CD" w:rsidP="00E83C46">
      <w:pPr>
        <w:numPr>
          <w:ilvl w:val="0"/>
          <w:numId w:val="10"/>
        </w:numPr>
        <w:tabs>
          <w:tab w:val="clear" w:pos="1980"/>
          <w:tab w:val="num" w:pos="1620"/>
        </w:tabs>
        <w:ind w:left="1170"/>
        <w:jc w:val="both"/>
        <w:rPr>
          <w:rFonts w:ascii="Baskerville Old Face" w:hAnsi="Baskerville Old Face"/>
          <w:b/>
          <w:sz w:val="18"/>
          <w:szCs w:val="18"/>
        </w:rPr>
      </w:pPr>
      <w:r w:rsidRPr="00E43B1E">
        <w:rPr>
          <w:rFonts w:ascii="Baskerville Old Face" w:hAnsi="Baskerville Old Face"/>
          <w:sz w:val="18"/>
          <w:szCs w:val="18"/>
        </w:rPr>
        <w:t xml:space="preserve">in a reckless manner so as to create a significant threat to members of the University community. </w:t>
      </w:r>
    </w:p>
    <w:p w:rsidR="001647CD" w:rsidRPr="00E43B1E" w:rsidRDefault="001647CD" w:rsidP="001647CD">
      <w:pPr>
        <w:jc w:val="both"/>
        <w:rPr>
          <w:rFonts w:ascii="Baskerville Old Face" w:hAnsi="Baskerville Old Face"/>
          <w:b/>
          <w:sz w:val="10"/>
          <w:szCs w:val="10"/>
        </w:rPr>
      </w:pPr>
    </w:p>
    <w:p w:rsidR="001647CD" w:rsidRPr="00652B9E" w:rsidRDefault="001647CD" w:rsidP="00DC1CEF">
      <w:pPr>
        <w:pStyle w:val="ListParagraph"/>
        <w:numPr>
          <w:ilvl w:val="0"/>
          <w:numId w:val="192"/>
        </w:numPr>
        <w:ind w:left="1080"/>
        <w:jc w:val="both"/>
        <w:rPr>
          <w:rFonts w:ascii="Baskerville Old Face" w:hAnsi="Baskerville Old Face"/>
          <w:sz w:val="18"/>
          <w:szCs w:val="18"/>
        </w:rPr>
      </w:pPr>
      <w:r w:rsidRPr="00652B9E">
        <w:rPr>
          <w:rFonts w:ascii="Baskerville Old Face" w:hAnsi="Baskerville Old Face"/>
          <w:b/>
          <w:sz w:val="18"/>
          <w:szCs w:val="18"/>
        </w:rPr>
        <w:t>Engaging in recklessly dangerous, disorderly or obscene conduct</w:t>
      </w:r>
      <w:r w:rsidR="00792805" w:rsidRPr="00652B9E">
        <w:rPr>
          <w:rFonts w:ascii="Baskerville Old Face" w:hAnsi="Baskerville Old Face"/>
          <w:sz w:val="18"/>
          <w:szCs w:val="18"/>
        </w:rPr>
        <w:t xml:space="preserve"> </w:t>
      </w:r>
      <w:r w:rsidRPr="00652B9E">
        <w:rPr>
          <w:rFonts w:ascii="Baskerville Old Face" w:hAnsi="Baskerville Old Face"/>
          <w:sz w:val="18"/>
          <w:szCs w:val="18"/>
        </w:rPr>
        <w:t xml:space="preserve">affecting University interests, students or other personnel. </w:t>
      </w:r>
    </w:p>
    <w:p w:rsidR="001647CD" w:rsidRPr="00E43B1E" w:rsidRDefault="001647CD" w:rsidP="001647CD">
      <w:pPr>
        <w:jc w:val="both"/>
        <w:rPr>
          <w:rFonts w:ascii="Baskerville Old Face" w:hAnsi="Baskerville Old Face"/>
          <w:b/>
          <w:sz w:val="10"/>
          <w:szCs w:val="10"/>
        </w:rPr>
      </w:pPr>
    </w:p>
    <w:p w:rsidR="001647CD" w:rsidRPr="00652B9E" w:rsidRDefault="001647CD" w:rsidP="00DC1CEF">
      <w:pPr>
        <w:pStyle w:val="ListParagraph"/>
        <w:numPr>
          <w:ilvl w:val="0"/>
          <w:numId w:val="192"/>
        </w:numPr>
        <w:ind w:left="1080"/>
        <w:jc w:val="both"/>
        <w:rPr>
          <w:rFonts w:ascii="Baskerville Old Face" w:hAnsi="Baskerville Old Face"/>
          <w:sz w:val="18"/>
          <w:szCs w:val="18"/>
        </w:rPr>
      </w:pPr>
      <w:r w:rsidRPr="00652B9E">
        <w:rPr>
          <w:rFonts w:ascii="Baskerville Old Face" w:hAnsi="Baskerville Old Face"/>
          <w:b/>
          <w:sz w:val="18"/>
          <w:szCs w:val="18"/>
        </w:rPr>
        <w:lastRenderedPageBreak/>
        <w:t>Illegally possessing, manufacturing, selling, or delivering a controlled substance</w:t>
      </w:r>
      <w:r w:rsidRPr="00652B9E">
        <w:rPr>
          <w:rFonts w:ascii="Baskerville Old Face" w:hAnsi="Baskerville Old Face"/>
          <w:sz w:val="18"/>
          <w:szCs w:val="18"/>
        </w:rPr>
        <w:t xml:space="preserve"> as defined by state or federal law or applicable policies of the Board of Trustees or Board of Governors. </w:t>
      </w:r>
    </w:p>
    <w:p w:rsidR="001647CD" w:rsidRPr="00E43B1E" w:rsidRDefault="001647CD" w:rsidP="001647CD">
      <w:pPr>
        <w:jc w:val="both"/>
        <w:rPr>
          <w:rFonts w:ascii="Baskerville Old Face" w:hAnsi="Baskerville Old Face"/>
          <w:b/>
          <w:sz w:val="10"/>
          <w:szCs w:val="10"/>
        </w:rPr>
      </w:pPr>
    </w:p>
    <w:p w:rsidR="001647CD" w:rsidRPr="00652B9E" w:rsidRDefault="001647CD" w:rsidP="00DC1CEF">
      <w:pPr>
        <w:pStyle w:val="ListParagraph"/>
        <w:numPr>
          <w:ilvl w:val="0"/>
          <w:numId w:val="192"/>
        </w:numPr>
        <w:ind w:left="1080"/>
        <w:jc w:val="both"/>
        <w:rPr>
          <w:rFonts w:ascii="Baskerville Old Face" w:hAnsi="Baskerville Old Face"/>
          <w:sz w:val="18"/>
          <w:szCs w:val="18"/>
        </w:rPr>
      </w:pPr>
      <w:r w:rsidRPr="00652B9E">
        <w:rPr>
          <w:rFonts w:ascii="Baskerville Old Face" w:hAnsi="Baskerville Old Face"/>
          <w:b/>
          <w:sz w:val="18"/>
          <w:szCs w:val="18"/>
        </w:rPr>
        <w:t>Engaging in violent, forceful, threatening, intimidating, or disruptive conduct,</w:t>
      </w:r>
      <w:r w:rsidRPr="00652B9E">
        <w:rPr>
          <w:rFonts w:ascii="Baskerville Old Face" w:hAnsi="Baskerville Old Face"/>
          <w:sz w:val="18"/>
          <w:szCs w:val="18"/>
        </w:rPr>
        <w:t xml:space="preserve"> or inciting others to engage in such individual or collective conduct, that willfully disrupts any normal operation, function, or activity of the University or any of its organizations, personnel, or guests. </w:t>
      </w:r>
    </w:p>
    <w:p w:rsidR="001647CD" w:rsidRPr="00CB2CD2" w:rsidRDefault="001647CD" w:rsidP="001647CD">
      <w:pPr>
        <w:jc w:val="both"/>
        <w:rPr>
          <w:rFonts w:ascii="Baskerville Old Face" w:hAnsi="Baskerville Old Face"/>
          <w:b/>
          <w:sz w:val="10"/>
          <w:szCs w:val="10"/>
        </w:rPr>
      </w:pPr>
    </w:p>
    <w:p w:rsidR="001647CD" w:rsidRPr="00E43B1E" w:rsidRDefault="00652B9E" w:rsidP="00DC1CEF">
      <w:pPr>
        <w:ind w:left="1080" w:hanging="360"/>
        <w:jc w:val="both"/>
        <w:rPr>
          <w:rFonts w:ascii="Baskerville Old Face" w:hAnsi="Baskerville Old Face"/>
          <w:sz w:val="18"/>
          <w:szCs w:val="18"/>
        </w:rPr>
      </w:pPr>
      <w:r>
        <w:rPr>
          <w:rFonts w:ascii="Baskerville Old Face" w:hAnsi="Baskerville Old Face"/>
          <w:b/>
          <w:sz w:val="18"/>
          <w:szCs w:val="18"/>
        </w:rPr>
        <w:t>j</w:t>
      </w:r>
      <w:r w:rsidR="00300EC3">
        <w:rPr>
          <w:rFonts w:ascii="Baskerville Old Face" w:hAnsi="Baskerville Old Face"/>
          <w:b/>
          <w:sz w:val="18"/>
          <w:szCs w:val="18"/>
        </w:rPr>
        <w:t>.</w:t>
      </w:r>
      <w:r w:rsidR="00300EC3">
        <w:rPr>
          <w:rFonts w:ascii="Baskerville Old Face" w:hAnsi="Baskerville Old Face"/>
          <w:b/>
          <w:sz w:val="18"/>
          <w:szCs w:val="18"/>
        </w:rPr>
        <w:tab/>
      </w:r>
      <w:r w:rsidR="001647CD" w:rsidRPr="00E43B1E">
        <w:rPr>
          <w:rFonts w:ascii="Baskerville Old Face" w:hAnsi="Baskerville Old Face"/>
          <w:b/>
          <w:sz w:val="18"/>
          <w:szCs w:val="18"/>
        </w:rPr>
        <w:t>Engaging in conduct, or inciting others to engage in conduct that improperly restrains freedom of movement, speech, assembly, or access to premises or activities</w:t>
      </w:r>
      <w:r w:rsidR="001647CD" w:rsidRPr="00E43B1E">
        <w:rPr>
          <w:rFonts w:ascii="Baskerville Old Face" w:hAnsi="Baskerville Old Face"/>
          <w:sz w:val="18"/>
          <w:szCs w:val="18"/>
        </w:rPr>
        <w:t xml:space="preserve"> by any individual who is a member of the University community or guest of the University or of any of its organizations in connection with that individual’s performance of legitimate activities or duties within or at the University. </w:t>
      </w:r>
    </w:p>
    <w:p w:rsidR="001647CD" w:rsidRPr="00E43B1E" w:rsidRDefault="001647CD" w:rsidP="001647CD">
      <w:pPr>
        <w:jc w:val="both"/>
        <w:rPr>
          <w:rFonts w:ascii="Baskerville Old Face" w:hAnsi="Baskerville Old Face"/>
          <w:b/>
          <w:sz w:val="10"/>
          <w:szCs w:val="10"/>
        </w:rPr>
      </w:pPr>
    </w:p>
    <w:p w:rsidR="001647CD" w:rsidRPr="00652B9E" w:rsidRDefault="001647CD" w:rsidP="00DC1CEF">
      <w:pPr>
        <w:pStyle w:val="ListParagraph"/>
        <w:numPr>
          <w:ilvl w:val="0"/>
          <w:numId w:val="193"/>
        </w:numPr>
        <w:jc w:val="both"/>
        <w:rPr>
          <w:rFonts w:ascii="Baskerville Old Face" w:hAnsi="Baskerville Old Face"/>
          <w:b/>
          <w:sz w:val="18"/>
          <w:szCs w:val="18"/>
        </w:rPr>
      </w:pPr>
      <w:r w:rsidRPr="00652B9E">
        <w:rPr>
          <w:rFonts w:ascii="Baskerville Old Face" w:hAnsi="Baskerville Old Face"/>
          <w:b/>
          <w:sz w:val="18"/>
          <w:szCs w:val="18"/>
        </w:rPr>
        <w:t>Engaging in conduct within a University classroom that substantially disrupts the academic environment.</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DC1CEF">
      <w:pPr>
        <w:numPr>
          <w:ilvl w:val="0"/>
          <w:numId w:val="193"/>
        </w:numPr>
        <w:jc w:val="both"/>
        <w:rPr>
          <w:rFonts w:ascii="Baskerville Old Face" w:hAnsi="Baskerville Old Face"/>
          <w:sz w:val="18"/>
          <w:szCs w:val="18"/>
        </w:rPr>
      </w:pPr>
      <w:r w:rsidRPr="00E43B1E">
        <w:rPr>
          <w:rFonts w:ascii="Baskerville Old Face" w:hAnsi="Baskerville Old Face"/>
          <w:b/>
          <w:sz w:val="18"/>
          <w:szCs w:val="18"/>
        </w:rPr>
        <w:t>Misrepresenting oneself as another</w:t>
      </w:r>
      <w:r w:rsidRPr="00E43B1E">
        <w:rPr>
          <w:rFonts w:ascii="Baskerville Old Face" w:hAnsi="Baskerville Old Face"/>
          <w:sz w:val="18"/>
          <w:szCs w:val="18"/>
        </w:rPr>
        <w:t xml:space="preserve"> or otherwise adversely interfering with their credit, academic standing, privacy or personal information. </w:t>
      </w:r>
    </w:p>
    <w:p w:rsidR="001647CD" w:rsidRPr="00E43B1E" w:rsidRDefault="001647CD" w:rsidP="001647CD">
      <w:pPr>
        <w:jc w:val="both"/>
        <w:rPr>
          <w:rFonts w:ascii="Baskerville Old Face" w:hAnsi="Baskerville Old Face"/>
          <w:b/>
          <w:sz w:val="10"/>
          <w:szCs w:val="10"/>
        </w:rPr>
      </w:pPr>
    </w:p>
    <w:p w:rsidR="001647CD" w:rsidRPr="00E43B1E" w:rsidRDefault="001647CD" w:rsidP="00DC1CEF">
      <w:pPr>
        <w:numPr>
          <w:ilvl w:val="0"/>
          <w:numId w:val="193"/>
        </w:numPr>
        <w:jc w:val="both"/>
        <w:rPr>
          <w:rFonts w:ascii="Baskerville Old Face" w:hAnsi="Baskerville Old Face"/>
          <w:sz w:val="18"/>
          <w:szCs w:val="18"/>
        </w:rPr>
      </w:pPr>
      <w:r w:rsidRPr="00E43B1E">
        <w:rPr>
          <w:rFonts w:ascii="Baskerville Old Face" w:hAnsi="Baskerville Old Face"/>
          <w:b/>
          <w:sz w:val="18"/>
          <w:szCs w:val="18"/>
        </w:rPr>
        <w:t xml:space="preserve">Misusing, removing, tampering with, or otherwise making less effective, equipment </w:t>
      </w:r>
      <w:r w:rsidRPr="00E43B1E">
        <w:rPr>
          <w:rFonts w:ascii="Baskerville Old Face" w:hAnsi="Baskerville Old Face"/>
          <w:sz w:val="18"/>
          <w:szCs w:val="18"/>
        </w:rPr>
        <w:t>(including but not limited to, fire extinguishers, fire alarms, smoke detectors, and emergency call boxes) intended for use in improving or protecting the safety of members of the University community, either on University premises or on the premises of a student organization officially recognized by the University.</w:t>
      </w:r>
    </w:p>
    <w:p w:rsidR="001647CD" w:rsidRPr="00E43B1E" w:rsidRDefault="001647CD" w:rsidP="001647CD">
      <w:pPr>
        <w:jc w:val="both"/>
        <w:rPr>
          <w:rFonts w:ascii="Baskerville Old Face" w:hAnsi="Baskerville Old Face"/>
          <w:b/>
          <w:sz w:val="10"/>
          <w:szCs w:val="10"/>
        </w:rPr>
      </w:pPr>
    </w:p>
    <w:p w:rsidR="001647CD" w:rsidRDefault="001647CD" w:rsidP="00DC1CEF">
      <w:pPr>
        <w:numPr>
          <w:ilvl w:val="0"/>
          <w:numId w:val="193"/>
        </w:numPr>
        <w:jc w:val="both"/>
        <w:rPr>
          <w:rFonts w:ascii="Baskerville Old Face" w:hAnsi="Baskerville Old Face"/>
          <w:sz w:val="18"/>
          <w:szCs w:val="18"/>
        </w:rPr>
      </w:pPr>
      <w:r w:rsidRPr="00E43B1E">
        <w:rPr>
          <w:rFonts w:ascii="Baskerville Old Face" w:hAnsi="Baskerville Old Face"/>
          <w:b/>
          <w:sz w:val="18"/>
          <w:szCs w:val="18"/>
        </w:rPr>
        <w:t>Assisting or aiding another</w:t>
      </w:r>
      <w:r w:rsidRPr="00E43B1E">
        <w:rPr>
          <w:rFonts w:ascii="Baskerville Old Face" w:hAnsi="Baskerville Old Face"/>
          <w:sz w:val="18"/>
          <w:szCs w:val="18"/>
        </w:rPr>
        <w:t xml:space="preserve"> to engage in acts prohibited by Section II.C.1. of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w:t>
      </w:r>
      <w:bookmarkStart w:id="88" w:name="affectingproperty"/>
    </w:p>
    <w:p w:rsidR="001647CD" w:rsidRPr="00AB5165" w:rsidRDefault="001647CD" w:rsidP="00AB5165">
      <w:pPr>
        <w:pStyle w:val="Heading2"/>
        <w:numPr>
          <w:ilvl w:val="0"/>
          <w:numId w:val="148"/>
        </w:numPr>
        <w:rPr>
          <w:rFonts w:ascii="Baskerville Old Face" w:hAnsi="Baskerville Old Face"/>
          <w:sz w:val="10"/>
          <w:szCs w:val="10"/>
        </w:rPr>
      </w:pPr>
      <w:bookmarkStart w:id="89" w:name="_Toc325716086"/>
      <w:r w:rsidRPr="0037218B">
        <w:rPr>
          <w:rStyle w:val="head3"/>
          <w:rFonts w:ascii="Baskerville Old Face" w:hAnsi="Baskerville Old Face"/>
          <w:sz w:val="18"/>
          <w:szCs w:val="18"/>
        </w:rPr>
        <w:t>Conduct Affecting Property</w:t>
      </w:r>
      <w:bookmarkEnd w:id="88"/>
      <w:bookmarkEnd w:id="89"/>
      <w:r w:rsidRPr="0037218B">
        <w:t xml:space="preserve"> </w:t>
      </w:r>
    </w:p>
    <w:p w:rsidR="001647CD" w:rsidRPr="00E43B1E" w:rsidRDefault="001647CD" w:rsidP="001647CD">
      <w:pPr>
        <w:numPr>
          <w:ilvl w:val="0"/>
          <w:numId w:val="13"/>
        </w:numPr>
        <w:tabs>
          <w:tab w:val="clear" w:pos="360"/>
          <w:tab w:val="num" w:pos="1080"/>
        </w:tabs>
        <w:ind w:left="1080"/>
        <w:jc w:val="both"/>
        <w:rPr>
          <w:rFonts w:ascii="Baskerville Old Face" w:hAnsi="Baskerville Old Face"/>
          <w:b/>
          <w:sz w:val="18"/>
          <w:szCs w:val="18"/>
        </w:rPr>
      </w:pPr>
      <w:r w:rsidRPr="00E43B1E">
        <w:rPr>
          <w:rFonts w:ascii="Baskerville Old Face" w:hAnsi="Baskerville Old Face"/>
          <w:b/>
          <w:sz w:val="18"/>
          <w:szCs w:val="18"/>
        </w:rPr>
        <w:t>Stealing, destroying, damaging or misusing property</w:t>
      </w:r>
      <w:r w:rsidRPr="00E43B1E">
        <w:rPr>
          <w:rFonts w:ascii="Baskerville Old Face" w:hAnsi="Baskerville Old Face"/>
          <w:sz w:val="18"/>
          <w:szCs w:val="18"/>
        </w:rPr>
        <w:t xml:space="preserve"> belonging to the University or another individual or entity. </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13"/>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Violating University policies regarding use or management of resources</w:t>
      </w:r>
      <w:r w:rsidRPr="00E43B1E">
        <w:rPr>
          <w:rFonts w:ascii="Baskerville Old Face" w:hAnsi="Baskerville Old Face"/>
          <w:sz w:val="18"/>
          <w:szCs w:val="18"/>
        </w:rPr>
        <w:t xml:space="preserve"> including but not limited to computers, electronic resources, library resources, equipment, or supplies. </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13"/>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Forging, falsifying, or misusing</w:t>
      </w:r>
      <w:r w:rsidRPr="00E43B1E">
        <w:rPr>
          <w:rFonts w:ascii="Baskerville Old Face" w:hAnsi="Baskerville Old Face"/>
          <w:sz w:val="18"/>
          <w:szCs w:val="18"/>
        </w:rPr>
        <w:t xml:space="preserve"> documents, records, identification cards, computers, data, library materials, or other resources created, maintained, or used by the University or members of the University community.</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13"/>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lastRenderedPageBreak/>
        <w:t>Trespassing</w:t>
      </w:r>
      <w:r w:rsidRPr="00E43B1E">
        <w:rPr>
          <w:rFonts w:ascii="Baskerville Old Face" w:hAnsi="Baskerville Old Face"/>
          <w:sz w:val="18"/>
          <w:szCs w:val="18"/>
        </w:rPr>
        <w:t xml:space="preserve"> upon housing units, offices, classrooms, laboratories or other facilities or unauthorized intrusion into electronic records owned or managed by the University, an affiliated organization, or another member of the University community. </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13"/>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Assisting or aiding another</w:t>
      </w:r>
      <w:r w:rsidRPr="00E43B1E">
        <w:rPr>
          <w:rFonts w:ascii="Baskerville Old Face" w:hAnsi="Baskerville Old Face"/>
          <w:sz w:val="18"/>
          <w:szCs w:val="18"/>
        </w:rPr>
        <w:t xml:space="preserve"> to engage in acts prohibited by Section II.C.2. of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w:t>
      </w:r>
      <w:bookmarkStart w:id="90" w:name="affectingintegrity"/>
    </w:p>
    <w:p w:rsidR="001647CD" w:rsidRPr="00CB2CD2" w:rsidRDefault="001647CD" w:rsidP="001647CD">
      <w:pPr>
        <w:jc w:val="both"/>
        <w:rPr>
          <w:rFonts w:ascii="Baskerville Old Face" w:hAnsi="Baskerville Old Face"/>
          <w:b/>
          <w:sz w:val="10"/>
          <w:szCs w:val="10"/>
        </w:rPr>
      </w:pPr>
    </w:p>
    <w:p w:rsidR="001647CD" w:rsidRPr="0037218B" w:rsidDel="000110C5" w:rsidRDefault="001647CD">
      <w:pPr>
        <w:pStyle w:val="Heading2"/>
        <w:numPr>
          <w:ilvl w:val="0"/>
          <w:numId w:val="148"/>
        </w:numPr>
        <w:jc w:val="both"/>
        <w:rPr>
          <w:del w:id="91" w:author="Jonathan Sauls" w:date="2013-11-25T18:01:00Z"/>
          <w:rStyle w:val="head3"/>
          <w:rFonts w:ascii="Baskerville Old Face" w:hAnsi="Baskerville Old Face"/>
          <w:b w:val="0"/>
          <w:bCs w:val="0"/>
          <w:sz w:val="18"/>
          <w:szCs w:val="18"/>
        </w:rPr>
        <w:pPrChange w:id="92" w:author="Jonathan Sauls" w:date="2013-11-25T18:01:00Z">
          <w:pPr>
            <w:pStyle w:val="Heading2"/>
            <w:numPr>
              <w:numId w:val="148"/>
            </w:numPr>
            <w:ind w:left="720" w:hanging="360"/>
          </w:pPr>
        </w:pPrChange>
      </w:pPr>
      <w:bookmarkStart w:id="93" w:name="_Toc325716087"/>
      <w:r w:rsidRPr="000110C5">
        <w:rPr>
          <w:rStyle w:val="head3"/>
          <w:rFonts w:ascii="Baskerville Old Face" w:hAnsi="Baskerville Old Face"/>
          <w:sz w:val="18"/>
          <w:szCs w:val="18"/>
        </w:rPr>
        <w:t>Conduct Affecting the Integrity of the University</w:t>
      </w:r>
      <w:bookmarkEnd w:id="90"/>
      <w:bookmarkEnd w:id="93"/>
    </w:p>
    <w:p w:rsidR="001647CD" w:rsidRPr="000110C5" w:rsidRDefault="001647CD">
      <w:pPr>
        <w:pStyle w:val="Heading2"/>
        <w:numPr>
          <w:ilvl w:val="0"/>
          <w:numId w:val="148"/>
        </w:numPr>
        <w:jc w:val="both"/>
        <w:rPr>
          <w:rStyle w:val="head3"/>
          <w:rFonts w:ascii="Baskerville Old Face" w:hAnsi="Baskerville Old Face"/>
          <w:sz w:val="10"/>
          <w:szCs w:val="10"/>
        </w:rPr>
        <w:pPrChange w:id="94" w:author="Jonathan Sauls" w:date="2013-11-25T18:01:00Z">
          <w:pPr>
            <w:jc w:val="both"/>
          </w:pPr>
        </w:pPrChange>
      </w:pPr>
    </w:p>
    <w:p w:rsidR="001647CD" w:rsidRPr="00E43B1E" w:rsidRDefault="001647CD" w:rsidP="001647CD">
      <w:pPr>
        <w:numPr>
          <w:ilvl w:val="0"/>
          <w:numId w:val="15"/>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Knowingly abusing a position</w:t>
      </w:r>
      <w:r w:rsidRPr="00E43B1E">
        <w:rPr>
          <w:rFonts w:ascii="Baskerville Old Face" w:hAnsi="Baskerville Old Face"/>
          <w:sz w:val="18"/>
          <w:szCs w:val="18"/>
        </w:rPr>
        <w:t xml:space="preserve"> </w:t>
      </w:r>
      <w:r w:rsidRPr="00E43B1E">
        <w:rPr>
          <w:rFonts w:ascii="Baskerville Old Face" w:hAnsi="Baskerville Old Face"/>
          <w:b/>
          <w:sz w:val="18"/>
          <w:szCs w:val="18"/>
        </w:rPr>
        <w:t>of trust</w:t>
      </w:r>
      <w:r w:rsidRPr="00E43B1E">
        <w:rPr>
          <w:rFonts w:ascii="Baskerville Old Face" w:hAnsi="Baskerville Old Face"/>
          <w:sz w:val="18"/>
          <w:szCs w:val="18"/>
        </w:rPr>
        <w:t xml:space="preserve"> or responsibility within the University community.</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15"/>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Disregarding the Honor Code or interfering with the judicial procedures</w:t>
      </w:r>
      <w:r w:rsidRPr="00E43B1E">
        <w:rPr>
          <w:rFonts w:ascii="Baskerville Old Face" w:hAnsi="Baskerville Old Face"/>
          <w:sz w:val="18"/>
          <w:szCs w:val="18"/>
        </w:rPr>
        <w:t xml:space="preserve"> established under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by refusing to identify oneself to a University official in pursuit of his or her duty, refusal to appear before University officials or disciplinary bodies when directed to do so, or lying to the </w:t>
      </w:r>
      <w:smartTag w:uri="urn:schemas-microsoft-com:office:smarttags" w:element="Street">
        <w:smartTag w:uri="urn:schemas-microsoft-com:office:smarttags" w:element="address">
          <w:r w:rsidRPr="00E43B1E">
            <w:rPr>
              <w:rFonts w:ascii="Baskerville Old Face" w:hAnsi="Baskerville Old Face"/>
              <w:sz w:val="18"/>
              <w:szCs w:val="18"/>
            </w:rPr>
            <w:t>Honor Court</w:t>
          </w:r>
        </w:smartTag>
      </w:smartTag>
      <w:r w:rsidRPr="00E43B1E">
        <w:rPr>
          <w:rFonts w:ascii="Baskerville Old Face" w:hAnsi="Baskerville Old Face"/>
          <w:sz w:val="18"/>
          <w:szCs w:val="18"/>
        </w:rPr>
        <w:t xml:space="preserve"> or judicial officials in the discharge of their duties. </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15"/>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Violating the terms of disciplinary proceedings</w:t>
      </w:r>
      <w:r w:rsidRPr="00E43B1E">
        <w:rPr>
          <w:rFonts w:ascii="Baskerville Old Face" w:hAnsi="Baskerville Old Face"/>
          <w:sz w:val="18"/>
          <w:szCs w:val="18"/>
        </w:rPr>
        <w:t xml:space="preserve"> or of any sanction imposed pursuant to such proceedings.</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15"/>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Using the name of the University</w:t>
      </w:r>
      <w:r w:rsidRPr="00E43B1E">
        <w:rPr>
          <w:rFonts w:ascii="Baskerville Old Face" w:hAnsi="Baskerville Old Face"/>
          <w:sz w:val="18"/>
          <w:szCs w:val="18"/>
        </w:rPr>
        <w:t xml:space="preserve"> or the names of members or organizations in the University community without authorization. </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15"/>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Knowingly misrepresenting academic standing, performance, or accomplishments</w:t>
      </w:r>
      <w:r w:rsidRPr="00E43B1E">
        <w:rPr>
          <w:rFonts w:ascii="Baskerville Old Face" w:hAnsi="Baskerville Old Face"/>
          <w:sz w:val="18"/>
          <w:szCs w:val="18"/>
        </w:rPr>
        <w:t xml:space="preserve"> to members of the University community or others in order to gain an undue advantage. </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15"/>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Knowingly violating officially adopted University policies designed to protect the integrity and welfare</w:t>
      </w:r>
      <w:r w:rsidRPr="00E43B1E">
        <w:rPr>
          <w:rFonts w:ascii="Baskerville Old Face" w:hAnsi="Baskerville Old Face"/>
          <w:sz w:val="18"/>
          <w:szCs w:val="18"/>
        </w:rPr>
        <w:t xml:space="preserve"> of the University and members of the campus community. </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15"/>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Deliberately furnishing false or misleading information</w:t>
      </w:r>
      <w:r w:rsidRPr="00E43B1E">
        <w:rPr>
          <w:rFonts w:ascii="Baskerville Old Face" w:hAnsi="Baskerville Old Face"/>
          <w:sz w:val="18"/>
          <w:szCs w:val="18"/>
        </w:rPr>
        <w:t xml:space="preserve"> to University personnel acting in the exercise of their official duties.</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15"/>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Assisting or aiding another</w:t>
      </w:r>
      <w:r w:rsidRPr="00E43B1E">
        <w:rPr>
          <w:rFonts w:ascii="Baskerville Old Face" w:hAnsi="Baskerville Old Face"/>
          <w:sz w:val="18"/>
          <w:szCs w:val="18"/>
        </w:rPr>
        <w:t xml:space="preserve"> to engage in acts prohibited by Section II.C.3. of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w:t>
      </w:r>
      <w:bookmarkStart w:id="95" w:name="groupoffenses"/>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16"/>
        </w:numPr>
        <w:jc w:val="both"/>
        <w:rPr>
          <w:rFonts w:ascii="Baskerville Old Face" w:hAnsi="Baskerville Old Face"/>
          <w:b/>
          <w:sz w:val="18"/>
          <w:szCs w:val="18"/>
        </w:rPr>
      </w:pPr>
      <w:bookmarkStart w:id="96" w:name="_Toc325716088"/>
      <w:r w:rsidRPr="005E02AA">
        <w:rPr>
          <w:rStyle w:val="Heading2Char"/>
          <w:rFonts w:ascii="Baskerville Old Face" w:hAnsi="Baskerville Old Face"/>
          <w:sz w:val="18"/>
          <w:szCs w:val="18"/>
        </w:rPr>
        <w:t>Group Offenses.</w:t>
      </w:r>
      <w:bookmarkEnd w:id="95"/>
      <w:bookmarkEnd w:id="96"/>
      <w:r w:rsidRPr="00E43B1E">
        <w:rPr>
          <w:rFonts w:ascii="Baskerville Old Face" w:hAnsi="Baskerville Old Face"/>
          <w:sz w:val="18"/>
          <w:szCs w:val="18"/>
        </w:rPr>
        <w:t xml:space="preserve">  Societies, clubs, or similar organized groups in or recognized by the University are subject to the same standards as are individual members of the University community. The commission of any offense within this section by such a group or its members acting in concert, or the failure of such a group to exercise preventive measures relative to violations of the Honor Code by its members shall constitute a group offense that may be sanctioned in addition to sanctions imposed for offenses by individual students.</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18"/>
        </w:numPr>
        <w:tabs>
          <w:tab w:val="clear" w:pos="360"/>
          <w:tab w:val="num" w:pos="540"/>
        </w:tabs>
        <w:ind w:left="540"/>
        <w:jc w:val="both"/>
        <w:rPr>
          <w:rStyle w:val="textblock"/>
          <w:rFonts w:ascii="Baskerville Old Face" w:hAnsi="Baskerville Old Face"/>
          <w:b/>
          <w:sz w:val="18"/>
          <w:szCs w:val="18"/>
        </w:rPr>
      </w:pPr>
      <w:bookmarkStart w:id="97" w:name="_Toc322694997"/>
      <w:bookmarkStart w:id="98" w:name="_Toc325716089"/>
      <w:r w:rsidRPr="005E02AA">
        <w:rPr>
          <w:rStyle w:val="Heading2Char"/>
          <w:rFonts w:ascii="Baskerville Old Face" w:hAnsi="Baskerville Old Face"/>
          <w:sz w:val="18"/>
          <w:szCs w:val="18"/>
        </w:rPr>
        <w:lastRenderedPageBreak/>
        <w:t>Application to Students Acting in Capacity of University Instructors or Employees.</w:t>
      </w:r>
      <w:bookmarkEnd w:id="97"/>
      <w:bookmarkEnd w:id="98"/>
      <w:r w:rsidRPr="00E43B1E">
        <w:rPr>
          <w:rStyle w:val="textblock"/>
          <w:rFonts w:ascii="Baskerville Old Face" w:hAnsi="Baskerville Old Face"/>
          <w:sz w:val="18"/>
          <w:szCs w:val="18"/>
        </w:rPr>
        <w:t xml:space="preserve">  Where conduct proh</w:t>
      </w:r>
      <w:r>
        <w:rPr>
          <w:rStyle w:val="textblock"/>
          <w:rFonts w:ascii="Baskerville Old Face" w:hAnsi="Baskerville Old Face"/>
          <w:sz w:val="18"/>
          <w:szCs w:val="18"/>
        </w:rPr>
        <w:t xml:space="preserve">ibited by provisions of Section </w:t>
      </w:r>
      <w:r w:rsidRPr="00E43B1E">
        <w:rPr>
          <w:rStyle w:val="textblock"/>
          <w:rFonts w:ascii="Baskerville Old Face" w:hAnsi="Baskerville Old Face"/>
          <w:sz w:val="18"/>
          <w:szCs w:val="18"/>
        </w:rPr>
        <w:t xml:space="preserve">II involves a student acting in the capacity of University instructor or employee, such conduct may be addressed under pertinent University policies such as those relating to sexual misconduct, discrimination, harassment, falsification of information, or misuse of University resources, rather than under this </w:t>
      </w:r>
      <w:r w:rsidRPr="00E43B1E">
        <w:rPr>
          <w:rStyle w:val="textblock"/>
          <w:rFonts w:ascii="Baskerville Old Face" w:hAnsi="Baskerville Old Face"/>
          <w:i/>
          <w:sz w:val="18"/>
          <w:szCs w:val="18"/>
        </w:rPr>
        <w:t>Instrument</w:t>
      </w:r>
      <w:r w:rsidRPr="00E43B1E">
        <w:rPr>
          <w:rStyle w:val="textblock"/>
          <w:rFonts w:ascii="Baskerville Old Face" w:hAnsi="Baskerville Old Face"/>
          <w:sz w:val="18"/>
          <w:szCs w:val="18"/>
        </w:rPr>
        <w:t>, if handling under such applicable University policies is deemed to be more appropriate by responsible University offi</w:t>
      </w:r>
      <w:bookmarkStart w:id="99" w:name="IIISanctions"/>
      <w:r w:rsidRPr="00E43B1E">
        <w:rPr>
          <w:rStyle w:val="textblock"/>
          <w:rFonts w:ascii="Baskerville Old Face" w:hAnsi="Baskerville Old Face"/>
          <w:sz w:val="18"/>
          <w:szCs w:val="18"/>
        </w:rPr>
        <w:t>cials in their sole discretion.</w:t>
      </w:r>
    </w:p>
    <w:p w:rsidR="000F4C56" w:rsidDel="000110C5" w:rsidRDefault="000F4C56">
      <w:pPr>
        <w:spacing w:after="200" w:line="276" w:lineRule="auto"/>
        <w:rPr>
          <w:del w:id="100" w:author="Jonathan Sauls" w:date="2013-11-25T18:01:00Z"/>
          <w:rStyle w:val="textblock"/>
          <w:rFonts w:ascii="Baskerville Old Face" w:hAnsi="Baskerville Old Face"/>
          <w:b/>
          <w:sz w:val="10"/>
          <w:szCs w:val="10"/>
        </w:rPr>
      </w:pPr>
      <w:del w:id="101" w:author="Jonathan Sauls" w:date="2013-11-25T18:01:00Z">
        <w:r w:rsidDel="000110C5">
          <w:rPr>
            <w:rStyle w:val="textblock"/>
            <w:rFonts w:ascii="Baskerville Old Face" w:hAnsi="Baskerville Old Face"/>
            <w:b/>
            <w:sz w:val="10"/>
            <w:szCs w:val="10"/>
          </w:rPr>
          <w:br w:type="page"/>
        </w:r>
      </w:del>
    </w:p>
    <w:p w:rsidR="001647CD" w:rsidDel="000110C5" w:rsidRDefault="001647CD">
      <w:pPr>
        <w:spacing w:after="200" w:line="276" w:lineRule="auto"/>
        <w:rPr>
          <w:del w:id="102" w:author="Jonathan Sauls" w:date="2013-11-25T18:01:00Z"/>
          <w:rStyle w:val="textblock"/>
          <w:rFonts w:ascii="Baskerville Old Face" w:hAnsi="Baskerville Old Face"/>
          <w:b/>
          <w:sz w:val="10"/>
          <w:szCs w:val="10"/>
        </w:rPr>
        <w:pPrChange w:id="103" w:author="Jonathan Sauls" w:date="2013-11-25T18:01:00Z">
          <w:pPr>
            <w:jc w:val="both"/>
          </w:pPr>
        </w:pPrChange>
      </w:pPr>
    </w:p>
    <w:p w:rsidR="001647CD" w:rsidRPr="00E43B1E" w:rsidRDefault="0037218B" w:rsidP="000F4C56">
      <w:pPr>
        <w:pStyle w:val="Heading1"/>
      </w:pPr>
      <w:bookmarkStart w:id="104" w:name="_Toc325716090"/>
      <w:r>
        <w:rPr>
          <w:rFonts w:ascii="Baskerville Old Face" w:hAnsi="Baskerville Old Face"/>
          <w:sz w:val="18"/>
          <w:szCs w:val="18"/>
        </w:rPr>
        <w:t xml:space="preserve">III.    </w:t>
      </w:r>
      <w:r w:rsidR="001647CD" w:rsidRPr="005E02AA">
        <w:rPr>
          <w:rFonts w:ascii="Baskerville Old Face" w:hAnsi="Baskerville Old Face"/>
          <w:sz w:val="18"/>
          <w:szCs w:val="18"/>
        </w:rPr>
        <w:t>Sanctions</w:t>
      </w:r>
      <w:bookmarkStart w:id="105" w:name="guidingprinciples"/>
      <w:bookmarkEnd w:id="99"/>
      <w:bookmarkEnd w:id="104"/>
    </w:p>
    <w:p w:rsidR="001647CD" w:rsidRPr="00E43B1E" w:rsidRDefault="001647CD" w:rsidP="001647CD">
      <w:pPr>
        <w:numPr>
          <w:ilvl w:val="0"/>
          <w:numId w:val="20"/>
        </w:numPr>
        <w:tabs>
          <w:tab w:val="clear" w:pos="360"/>
          <w:tab w:val="num" w:pos="540"/>
        </w:tabs>
        <w:ind w:left="540"/>
        <w:jc w:val="both"/>
        <w:rPr>
          <w:rStyle w:val="textblock"/>
          <w:rFonts w:ascii="Baskerville Old Face" w:hAnsi="Baskerville Old Face"/>
          <w:sz w:val="18"/>
          <w:szCs w:val="18"/>
        </w:rPr>
      </w:pPr>
      <w:r w:rsidRPr="00E43B1E">
        <w:rPr>
          <w:rFonts w:ascii="Baskerville Old Face" w:hAnsi="Baskerville Old Face"/>
          <w:b/>
          <w:sz w:val="18"/>
          <w:szCs w:val="18"/>
        </w:rPr>
        <w:t>Guiding Principles</w:t>
      </w:r>
      <w:bookmarkEnd w:id="105"/>
      <w:r w:rsidRPr="00E43B1E">
        <w:rPr>
          <w:rFonts w:ascii="Baskerville Old Face" w:hAnsi="Baskerville Old Face"/>
          <w:b/>
          <w:sz w:val="18"/>
          <w:szCs w:val="18"/>
        </w:rPr>
        <w:t>.</w:t>
      </w:r>
      <w:r w:rsidRPr="00E43B1E">
        <w:rPr>
          <w:rFonts w:ascii="Baskerville Old Face" w:hAnsi="Baskerville Old Face"/>
          <w:sz w:val="18"/>
          <w:szCs w:val="18"/>
        </w:rPr>
        <w:t xml:space="preserve">  </w:t>
      </w:r>
      <w:r w:rsidRPr="00E43B1E">
        <w:rPr>
          <w:rStyle w:val="textblock"/>
          <w:rFonts w:ascii="Baskerville Old Face" w:hAnsi="Baskerville Old Face"/>
          <w:sz w:val="18"/>
          <w:szCs w:val="18"/>
        </w:rPr>
        <w:t xml:space="preserve">In keeping with the University’s central mission, students who have violated the Honor Code should learn to take responsibility and learn from their mistakes. Student educational development should therefore play a central role in the development and imposition of sanctions pursuant to this </w:t>
      </w:r>
      <w:r w:rsidRPr="00E43B1E">
        <w:rPr>
          <w:rStyle w:val="textblock"/>
          <w:rFonts w:ascii="Baskerville Old Face" w:hAnsi="Baskerville Old Face"/>
          <w:i/>
          <w:sz w:val="18"/>
          <w:szCs w:val="18"/>
        </w:rPr>
        <w:t>Instrument</w:t>
      </w:r>
      <w:r w:rsidRPr="00E43B1E">
        <w:rPr>
          <w:rStyle w:val="textblock"/>
          <w:rFonts w:ascii="Baskerville Old Face" w:hAnsi="Baskerville Old Face"/>
          <w:sz w:val="18"/>
          <w:szCs w:val="18"/>
        </w:rPr>
        <w:t xml:space="preserve">. The imposition of sanctions should concern the shared interest of students, faculty, staff, and the greater University in academic integrity, maintenance of a safe and respectful environment conducive to learning, the protection of the University community, and protection of other University interests. </w:t>
      </w:r>
    </w:p>
    <w:p w:rsidR="001647CD" w:rsidRPr="00E43B1E" w:rsidRDefault="001647CD" w:rsidP="001647CD">
      <w:pPr>
        <w:jc w:val="both"/>
        <w:rPr>
          <w:rStyle w:val="textblock"/>
          <w:rFonts w:ascii="Baskerville Old Face" w:hAnsi="Baskerville Old Face"/>
          <w:b/>
          <w:sz w:val="10"/>
          <w:szCs w:val="10"/>
        </w:rPr>
      </w:pPr>
    </w:p>
    <w:p w:rsidR="001647CD" w:rsidRPr="00E43B1E" w:rsidDel="000E38FA" w:rsidRDefault="001647CD" w:rsidP="001647CD">
      <w:pPr>
        <w:numPr>
          <w:ilvl w:val="0"/>
          <w:numId w:val="21"/>
        </w:numPr>
        <w:jc w:val="both"/>
        <w:rPr>
          <w:del w:id="106" w:author="Jonathan Sauls" w:date="2013-11-22T15:08:00Z"/>
          <w:rFonts w:ascii="Baskerville Old Face" w:hAnsi="Baskerville Old Face"/>
          <w:b/>
          <w:sz w:val="18"/>
          <w:szCs w:val="18"/>
        </w:rPr>
      </w:pPr>
      <w:del w:id="107" w:author="Jonathan Sauls" w:date="2013-11-22T15:08:00Z">
        <w:r w:rsidRPr="00E43B1E" w:rsidDel="000E38FA">
          <w:rPr>
            <w:rStyle w:val="head3"/>
            <w:rFonts w:ascii="Baskerville Old Face" w:hAnsi="Baskerville Old Face"/>
            <w:b/>
            <w:sz w:val="18"/>
            <w:szCs w:val="18"/>
          </w:rPr>
          <w:delText>Flexibility.</w:delText>
        </w:r>
        <w:r w:rsidRPr="00E43B1E" w:rsidDel="000E38FA">
          <w:rPr>
            <w:rFonts w:ascii="Baskerville Old Face" w:hAnsi="Baskerville Old Face"/>
            <w:sz w:val="18"/>
            <w:szCs w:val="18"/>
          </w:rPr>
          <w:delText xml:space="preserve">  </w:delText>
        </w:r>
        <w:r w:rsidRPr="00E43B1E" w:rsidDel="000E38FA">
          <w:rPr>
            <w:rStyle w:val="textblock"/>
            <w:rFonts w:ascii="Baskerville Old Face" w:hAnsi="Baskerville Old Face"/>
            <w:sz w:val="18"/>
            <w:szCs w:val="18"/>
          </w:rPr>
          <w:delText xml:space="preserve">This </w:delText>
        </w:r>
        <w:r w:rsidRPr="00E43B1E" w:rsidDel="000E38FA">
          <w:rPr>
            <w:rStyle w:val="textblock"/>
            <w:rFonts w:ascii="Baskerville Old Face" w:hAnsi="Baskerville Old Face"/>
            <w:i/>
            <w:sz w:val="18"/>
            <w:szCs w:val="18"/>
          </w:rPr>
          <w:delText>Instrument</w:delText>
        </w:r>
        <w:r w:rsidRPr="00E43B1E" w:rsidDel="000E38FA">
          <w:rPr>
            <w:rStyle w:val="textblock"/>
            <w:rFonts w:ascii="Baskerville Old Face" w:hAnsi="Baskerville Old Face"/>
            <w:sz w:val="18"/>
            <w:szCs w:val="18"/>
          </w:rPr>
          <w:delText xml:space="preserve"> establishes a range of sanctions that may be imposed alone or in combination in order to provide necessary flexibility to deal as appropriate with specific cases. In addition, the court may impose other sanctions it deems appropriate in a given case.</w:delText>
        </w:r>
        <w:r w:rsidRPr="00E43B1E" w:rsidDel="000E38FA">
          <w:rPr>
            <w:rFonts w:ascii="Baskerville Old Face" w:hAnsi="Baskerville Old Face"/>
            <w:sz w:val="18"/>
            <w:szCs w:val="18"/>
          </w:rPr>
          <w:delText xml:space="preserve"> </w:delText>
        </w:r>
      </w:del>
    </w:p>
    <w:p w:rsidR="001647CD" w:rsidRPr="00E43B1E" w:rsidDel="000E38FA" w:rsidRDefault="001647CD" w:rsidP="001647CD">
      <w:pPr>
        <w:jc w:val="both"/>
        <w:rPr>
          <w:del w:id="108" w:author="Jonathan Sauls" w:date="2013-11-22T15:08:00Z"/>
          <w:rFonts w:ascii="Baskerville Old Face" w:hAnsi="Baskerville Old Face"/>
          <w:b/>
          <w:sz w:val="10"/>
          <w:szCs w:val="10"/>
        </w:rPr>
      </w:pPr>
    </w:p>
    <w:p w:rsidR="001647CD" w:rsidRPr="00E43B1E" w:rsidDel="000E38FA" w:rsidRDefault="001647CD" w:rsidP="001647CD">
      <w:pPr>
        <w:numPr>
          <w:ilvl w:val="0"/>
          <w:numId w:val="21"/>
        </w:numPr>
        <w:jc w:val="both"/>
        <w:rPr>
          <w:del w:id="109" w:author="Jonathan Sauls" w:date="2013-11-22T15:08:00Z"/>
          <w:rStyle w:val="textblock"/>
          <w:rFonts w:ascii="Baskerville Old Face" w:hAnsi="Baskerville Old Face"/>
          <w:b/>
          <w:sz w:val="18"/>
          <w:szCs w:val="18"/>
        </w:rPr>
      </w:pPr>
      <w:del w:id="110" w:author="Jonathan Sauls" w:date="2013-11-22T15:08:00Z">
        <w:r w:rsidRPr="00E43B1E" w:rsidDel="000E38FA">
          <w:rPr>
            <w:rStyle w:val="head3"/>
            <w:rFonts w:ascii="Baskerville Old Face" w:hAnsi="Baskerville Old Face"/>
            <w:b/>
            <w:sz w:val="18"/>
            <w:szCs w:val="18"/>
          </w:rPr>
          <w:delText>Relevant Factors.</w:delText>
        </w:r>
        <w:r w:rsidRPr="00E43B1E" w:rsidDel="000E38FA">
          <w:rPr>
            <w:rFonts w:ascii="Baskerville Old Face" w:hAnsi="Baskerville Old Face"/>
            <w:sz w:val="18"/>
            <w:szCs w:val="18"/>
          </w:rPr>
          <w:delText xml:space="preserve">  </w:delText>
        </w:r>
        <w:r w:rsidRPr="00E43B1E" w:rsidDel="000E38FA">
          <w:rPr>
            <w:rStyle w:val="textblock"/>
            <w:rFonts w:ascii="Baskerville Old Face" w:hAnsi="Baskerville Old Face"/>
            <w:sz w:val="18"/>
            <w:szCs w:val="18"/>
          </w:rPr>
          <w:delText xml:space="preserve">Sanctions imposed in particular cases should take into account the gravity of the offense in question, including its implications for other members of the campus community, and any relevant recurring patterns of misconduct; the value of learning through experience so as to develop a greater sense of responsibility for one’s actions and their consequences to others; the importance of equitable treatment for similar offenses; and other compelling circumstances, so as to reach a just and appropriate resolution in each case. </w:delText>
        </w:r>
        <w:bookmarkStart w:id="111" w:name="availablesanctions"/>
      </w:del>
    </w:p>
    <w:p w:rsidR="001647CD" w:rsidRDefault="001647CD" w:rsidP="001647CD">
      <w:pPr>
        <w:ind w:left="360"/>
        <w:jc w:val="both"/>
        <w:rPr>
          <w:ins w:id="112" w:author="Jonathan Sauls" w:date="2013-11-22T15:08:00Z"/>
          <w:rStyle w:val="textblock"/>
          <w:rFonts w:ascii="Baskerville Old Face" w:hAnsi="Baskerville Old Face"/>
          <w:b/>
          <w:sz w:val="10"/>
          <w:szCs w:val="10"/>
        </w:rPr>
      </w:pPr>
    </w:p>
    <w:p w:rsidR="000E38FA" w:rsidRPr="000E38FA" w:rsidRDefault="000E38FA">
      <w:pPr>
        <w:pStyle w:val="ListParagraph"/>
        <w:numPr>
          <w:ilvl w:val="0"/>
          <w:numId w:val="197"/>
        </w:numPr>
        <w:jc w:val="both"/>
        <w:rPr>
          <w:ins w:id="113" w:author="Jonathan Sauls" w:date="2013-11-22T15:09:00Z"/>
          <w:rStyle w:val="textblock"/>
          <w:rFonts w:ascii="Baskerville Old Face" w:hAnsi="Baskerville Old Face"/>
          <w:b/>
          <w:sz w:val="18"/>
          <w:szCs w:val="18"/>
          <w:rPrChange w:id="114" w:author="Jonathan Sauls" w:date="2013-11-22T15:09:00Z">
            <w:rPr>
              <w:ins w:id="115" w:author="Jonathan Sauls" w:date="2013-11-22T15:09:00Z"/>
              <w:rStyle w:val="textblock"/>
              <w:rFonts w:ascii="Baskerville Old Face" w:hAnsi="Baskerville Old Face"/>
              <w:sz w:val="18"/>
              <w:szCs w:val="18"/>
            </w:rPr>
          </w:rPrChange>
        </w:rPr>
        <w:pPrChange w:id="116" w:author="Jonathan Sauls" w:date="2013-11-22T15:08:00Z">
          <w:pPr>
            <w:ind w:left="360"/>
            <w:jc w:val="both"/>
          </w:pPr>
        </w:pPrChange>
      </w:pPr>
      <w:ins w:id="117" w:author="Jonathan Sauls" w:date="2013-11-22T15:08:00Z">
        <w:r>
          <w:rPr>
            <w:rStyle w:val="textblock"/>
            <w:rFonts w:ascii="Baskerville Old Face" w:hAnsi="Baskerville Old Face"/>
            <w:b/>
            <w:sz w:val="18"/>
            <w:szCs w:val="18"/>
          </w:rPr>
          <w:t>Relevant Factors.</w:t>
        </w:r>
      </w:ins>
      <w:ins w:id="118" w:author="Jonathan Sauls" w:date="2013-11-22T15:09:00Z">
        <w:r>
          <w:rPr>
            <w:rStyle w:val="textblock"/>
            <w:rFonts w:ascii="Baskerville Old Face" w:hAnsi="Baskerville Old Face"/>
            <w:sz w:val="18"/>
            <w:szCs w:val="18"/>
          </w:rPr>
          <w:t xml:space="preserve">  The Honor Court shall take into account the following factors in imposing sanctions:</w:t>
        </w:r>
      </w:ins>
    </w:p>
    <w:p w:rsidR="000E38FA" w:rsidRDefault="000E38FA">
      <w:pPr>
        <w:pStyle w:val="ListParagraph"/>
        <w:jc w:val="both"/>
        <w:rPr>
          <w:ins w:id="119" w:author="Jonathan Sauls" w:date="2013-11-22T15:09:00Z"/>
          <w:rStyle w:val="textblock"/>
          <w:rFonts w:ascii="Baskerville Old Face" w:hAnsi="Baskerville Old Face"/>
          <w:b/>
          <w:sz w:val="18"/>
          <w:szCs w:val="18"/>
        </w:rPr>
        <w:pPrChange w:id="120" w:author="Jonathan Sauls" w:date="2013-11-22T15:09:00Z">
          <w:pPr>
            <w:ind w:left="360"/>
            <w:jc w:val="both"/>
          </w:pPr>
        </w:pPrChange>
      </w:pPr>
    </w:p>
    <w:p w:rsidR="000E38FA" w:rsidRPr="000E38FA" w:rsidRDefault="000E38FA">
      <w:pPr>
        <w:pStyle w:val="ListParagraph"/>
        <w:numPr>
          <w:ilvl w:val="1"/>
          <w:numId w:val="192"/>
        </w:numPr>
        <w:ind w:left="1080"/>
        <w:jc w:val="both"/>
        <w:rPr>
          <w:ins w:id="121" w:author="Jonathan Sauls" w:date="2013-11-22T15:11:00Z"/>
          <w:rStyle w:val="textblock"/>
          <w:rFonts w:ascii="Baskerville Old Face" w:hAnsi="Baskerville Old Face"/>
          <w:b/>
          <w:sz w:val="18"/>
          <w:szCs w:val="18"/>
          <w:rPrChange w:id="122" w:author="Jonathan Sauls" w:date="2013-11-22T15:11:00Z">
            <w:rPr>
              <w:ins w:id="123" w:author="Jonathan Sauls" w:date="2013-11-22T15:11:00Z"/>
              <w:rStyle w:val="textblock"/>
              <w:rFonts w:ascii="Baskerville Old Face" w:hAnsi="Baskerville Old Face"/>
              <w:sz w:val="18"/>
              <w:szCs w:val="18"/>
            </w:rPr>
          </w:rPrChange>
        </w:rPr>
        <w:pPrChange w:id="124" w:author="Jonathan Sauls" w:date="2013-11-22T15:10:00Z">
          <w:pPr>
            <w:ind w:left="360"/>
            <w:jc w:val="both"/>
          </w:pPr>
        </w:pPrChange>
      </w:pPr>
      <w:ins w:id="125" w:author="Jonathan Sauls" w:date="2013-11-22T15:10:00Z">
        <w:r>
          <w:rPr>
            <w:rStyle w:val="textblock"/>
            <w:rFonts w:ascii="Baskerville Old Face" w:hAnsi="Baskerville Old Face"/>
            <w:b/>
            <w:sz w:val="18"/>
            <w:szCs w:val="18"/>
          </w:rPr>
          <w:t>The gravity of the offense in question</w:t>
        </w:r>
        <w:r>
          <w:rPr>
            <w:rStyle w:val="textblock"/>
            <w:rFonts w:ascii="Baskerville Old Face" w:hAnsi="Baskerville Old Face"/>
            <w:sz w:val="18"/>
            <w:szCs w:val="18"/>
          </w:rPr>
          <w:t xml:space="preserve"> including, but not limited to:  intent and deliberation involved in committing the offense; implications for other members of the campus community; and University interests impacted by the offense.</w:t>
        </w:r>
      </w:ins>
    </w:p>
    <w:p w:rsidR="000E38FA" w:rsidRPr="000E38FA" w:rsidRDefault="000E38FA">
      <w:pPr>
        <w:pStyle w:val="ListParagraph"/>
        <w:ind w:left="1080"/>
        <w:jc w:val="both"/>
        <w:rPr>
          <w:ins w:id="126" w:author="Jonathan Sauls" w:date="2013-11-22T15:10:00Z"/>
          <w:rStyle w:val="textblock"/>
          <w:rFonts w:ascii="Baskerville Old Face" w:hAnsi="Baskerville Old Face"/>
          <w:b/>
          <w:sz w:val="18"/>
          <w:szCs w:val="18"/>
          <w:rPrChange w:id="127" w:author="Jonathan Sauls" w:date="2013-11-22T15:11:00Z">
            <w:rPr>
              <w:ins w:id="128" w:author="Jonathan Sauls" w:date="2013-11-22T15:10:00Z"/>
              <w:rStyle w:val="textblock"/>
              <w:rFonts w:ascii="Baskerville Old Face" w:hAnsi="Baskerville Old Face"/>
              <w:sz w:val="18"/>
              <w:szCs w:val="18"/>
            </w:rPr>
          </w:rPrChange>
        </w:rPr>
        <w:pPrChange w:id="129" w:author="Jonathan Sauls" w:date="2013-11-22T15:11:00Z">
          <w:pPr>
            <w:ind w:left="360"/>
            <w:jc w:val="both"/>
          </w:pPr>
        </w:pPrChange>
      </w:pPr>
    </w:p>
    <w:p w:rsidR="000E38FA" w:rsidRPr="000E38FA" w:rsidRDefault="000E38FA">
      <w:pPr>
        <w:pStyle w:val="ListParagraph"/>
        <w:numPr>
          <w:ilvl w:val="1"/>
          <w:numId w:val="192"/>
        </w:numPr>
        <w:ind w:left="1080"/>
        <w:jc w:val="both"/>
        <w:rPr>
          <w:ins w:id="130" w:author="Jonathan Sauls" w:date="2013-11-22T15:12:00Z"/>
          <w:rStyle w:val="textblock"/>
          <w:rFonts w:ascii="Baskerville Old Face" w:hAnsi="Baskerville Old Face"/>
          <w:b/>
          <w:sz w:val="18"/>
          <w:szCs w:val="18"/>
          <w:rPrChange w:id="131" w:author="Jonathan Sauls" w:date="2013-11-22T15:13:00Z">
            <w:rPr>
              <w:ins w:id="132" w:author="Jonathan Sauls" w:date="2013-11-22T15:12:00Z"/>
              <w:rStyle w:val="textblock"/>
              <w:rFonts w:ascii="Baskerville Old Face" w:hAnsi="Baskerville Old Face"/>
              <w:sz w:val="18"/>
              <w:szCs w:val="18"/>
            </w:rPr>
          </w:rPrChange>
        </w:rPr>
        <w:pPrChange w:id="133" w:author="Jonathan Sauls" w:date="2013-11-22T15:10:00Z">
          <w:pPr>
            <w:ind w:left="360"/>
            <w:jc w:val="both"/>
          </w:pPr>
        </w:pPrChange>
      </w:pPr>
      <w:ins w:id="134" w:author="Jonathan Sauls" w:date="2013-11-22T15:11:00Z">
        <w:r>
          <w:rPr>
            <w:rStyle w:val="textblock"/>
            <w:rFonts w:ascii="Baskerville Old Face" w:hAnsi="Baskerville Old Face"/>
            <w:b/>
            <w:sz w:val="18"/>
            <w:szCs w:val="18"/>
          </w:rPr>
          <w:t>The value of learning through experience</w:t>
        </w:r>
        <w:r>
          <w:rPr>
            <w:rStyle w:val="textblock"/>
            <w:rFonts w:ascii="Baskerville Old Face" w:hAnsi="Baskerville Old Face"/>
            <w:sz w:val="18"/>
            <w:szCs w:val="18"/>
          </w:rPr>
          <w:t xml:space="preserve"> so as to develop a greater sense of responsibility for one</w:t>
        </w:r>
      </w:ins>
      <w:ins w:id="135" w:author="Jonathan Sauls" w:date="2013-11-22T15:12:00Z">
        <w:r>
          <w:rPr>
            <w:rStyle w:val="textblock"/>
            <w:rFonts w:ascii="Baskerville Old Face" w:hAnsi="Baskerville Old Face"/>
            <w:sz w:val="18"/>
            <w:szCs w:val="18"/>
          </w:rPr>
          <w:t>’s actions and consequences to others, including, but not limited to:  demonstrated sense of responsibility; demonstrated respect for the importance of academic and/or personal integrity; existence of plans to correct the offense and/or prevent future offenses; and any relevant recurring patterns of misconduct.</w:t>
        </w:r>
      </w:ins>
    </w:p>
    <w:p w:rsidR="000E38FA" w:rsidRPr="000E38FA" w:rsidRDefault="000E38FA">
      <w:pPr>
        <w:pStyle w:val="ListParagraph"/>
        <w:rPr>
          <w:ins w:id="136" w:author="Jonathan Sauls" w:date="2013-11-22T15:13:00Z"/>
          <w:rStyle w:val="textblock"/>
          <w:rFonts w:ascii="Baskerville Old Face" w:hAnsi="Baskerville Old Face"/>
          <w:b/>
          <w:sz w:val="18"/>
          <w:szCs w:val="18"/>
        </w:rPr>
        <w:pPrChange w:id="137" w:author="Jonathan Sauls" w:date="2013-11-22T15:13:00Z">
          <w:pPr>
            <w:pStyle w:val="ListParagraph"/>
            <w:numPr>
              <w:ilvl w:val="1"/>
              <w:numId w:val="192"/>
            </w:numPr>
            <w:ind w:left="1080" w:hanging="360"/>
            <w:jc w:val="both"/>
          </w:pPr>
        </w:pPrChange>
      </w:pPr>
    </w:p>
    <w:p w:rsidR="000E38FA" w:rsidRPr="000E38FA" w:rsidRDefault="000E38FA">
      <w:pPr>
        <w:pStyle w:val="ListParagraph"/>
        <w:numPr>
          <w:ilvl w:val="1"/>
          <w:numId w:val="192"/>
        </w:numPr>
        <w:ind w:left="1080"/>
        <w:jc w:val="both"/>
        <w:rPr>
          <w:ins w:id="138" w:author="Jonathan Sauls" w:date="2013-11-22T15:14:00Z"/>
          <w:rStyle w:val="textblock"/>
          <w:rFonts w:ascii="Baskerville Old Face" w:hAnsi="Baskerville Old Face"/>
          <w:b/>
          <w:sz w:val="18"/>
          <w:szCs w:val="18"/>
          <w:rPrChange w:id="139" w:author="Jonathan Sauls" w:date="2013-11-22T15:14:00Z">
            <w:rPr>
              <w:ins w:id="140" w:author="Jonathan Sauls" w:date="2013-11-22T15:14:00Z"/>
              <w:rStyle w:val="textblock"/>
              <w:rFonts w:ascii="Baskerville Old Face" w:hAnsi="Baskerville Old Face"/>
              <w:sz w:val="18"/>
              <w:szCs w:val="18"/>
            </w:rPr>
          </w:rPrChange>
        </w:rPr>
        <w:pPrChange w:id="141" w:author="Jonathan Sauls" w:date="2013-11-22T15:10:00Z">
          <w:pPr>
            <w:ind w:left="360"/>
            <w:jc w:val="both"/>
          </w:pPr>
        </w:pPrChange>
      </w:pPr>
      <w:ins w:id="142" w:author="Jonathan Sauls" w:date="2013-11-22T15:13:00Z">
        <w:r>
          <w:rPr>
            <w:rStyle w:val="textblock"/>
            <w:rFonts w:ascii="Baskerville Old Face" w:hAnsi="Baskerville Old Face"/>
            <w:b/>
            <w:sz w:val="18"/>
            <w:szCs w:val="18"/>
          </w:rPr>
          <w:t>The importance of equitable treatment for similar offenses</w:t>
        </w:r>
        <w:r>
          <w:rPr>
            <w:rStyle w:val="textblock"/>
            <w:rFonts w:ascii="Baskerville Old Face" w:hAnsi="Baskerville Old Face"/>
            <w:sz w:val="18"/>
            <w:szCs w:val="18"/>
          </w:rPr>
          <w:t xml:space="preserve"> including the minimum and usual sanctions and sanctioning guidelines established in Section </w:t>
        </w:r>
      </w:ins>
      <w:ins w:id="143" w:author="Jonathan Sauls" w:date="2013-11-22T15:14:00Z">
        <w:r>
          <w:rPr>
            <w:rStyle w:val="textblock"/>
            <w:rFonts w:ascii="Baskerville Old Face" w:hAnsi="Baskerville Old Face"/>
            <w:sz w:val="18"/>
            <w:szCs w:val="18"/>
          </w:rPr>
          <w:t xml:space="preserve">III of this </w:t>
        </w:r>
        <w:r>
          <w:rPr>
            <w:rStyle w:val="textblock"/>
            <w:rFonts w:ascii="Baskerville Old Face" w:hAnsi="Baskerville Old Face"/>
            <w:i/>
            <w:sz w:val="18"/>
            <w:szCs w:val="18"/>
          </w:rPr>
          <w:t>Instrument</w:t>
        </w:r>
        <w:r>
          <w:rPr>
            <w:rStyle w:val="textblock"/>
            <w:rFonts w:ascii="Baskerville Old Face" w:hAnsi="Baskerville Old Face"/>
            <w:sz w:val="18"/>
            <w:szCs w:val="18"/>
          </w:rPr>
          <w:t>.</w:t>
        </w:r>
      </w:ins>
    </w:p>
    <w:p w:rsidR="000E38FA" w:rsidRPr="000E38FA" w:rsidRDefault="000E38FA">
      <w:pPr>
        <w:pStyle w:val="ListParagraph"/>
        <w:rPr>
          <w:ins w:id="144" w:author="Jonathan Sauls" w:date="2013-11-22T15:14:00Z"/>
          <w:rStyle w:val="textblock"/>
          <w:rFonts w:ascii="Baskerville Old Face" w:hAnsi="Baskerville Old Face"/>
          <w:b/>
          <w:sz w:val="18"/>
          <w:szCs w:val="18"/>
        </w:rPr>
        <w:pPrChange w:id="145" w:author="Jonathan Sauls" w:date="2013-11-22T15:14:00Z">
          <w:pPr>
            <w:pStyle w:val="ListParagraph"/>
            <w:numPr>
              <w:ilvl w:val="1"/>
              <w:numId w:val="192"/>
            </w:numPr>
            <w:ind w:left="1080" w:hanging="360"/>
            <w:jc w:val="both"/>
          </w:pPr>
        </w:pPrChange>
      </w:pPr>
    </w:p>
    <w:p w:rsidR="000E38FA" w:rsidRPr="000E38FA" w:rsidRDefault="000E38FA">
      <w:pPr>
        <w:pStyle w:val="ListParagraph"/>
        <w:numPr>
          <w:ilvl w:val="1"/>
          <w:numId w:val="192"/>
        </w:numPr>
        <w:ind w:left="1080"/>
        <w:jc w:val="both"/>
        <w:rPr>
          <w:ins w:id="146" w:author="Jonathan Sauls" w:date="2013-11-22T15:15:00Z"/>
          <w:rStyle w:val="textblock"/>
          <w:rFonts w:ascii="Baskerville Old Face" w:hAnsi="Baskerville Old Face"/>
          <w:b/>
          <w:sz w:val="18"/>
          <w:szCs w:val="18"/>
          <w:rPrChange w:id="147" w:author="Jonathan Sauls" w:date="2013-11-22T15:16:00Z">
            <w:rPr>
              <w:ins w:id="148" w:author="Jonathan Sauls" w:date="2013-11-22T15:15:00Z"/>
              <w:rStyle w:val="textblock"/>
              <w:rFonts w:ascii="Baskerville Old Face" w:hAnsi="Baskerville Old Face"/>
              <w:sz w:val="18"/>
              <w:szCs w:val="18"/>
            </w:rPr>
          </w:rPrChange>
        </w:rPr>
        <w:pPrChange w:id="149" w:author="Jonathan Sauls" w:date="2013-11-22T15:10:00Z">
          <w:pPr>
            <w:ind w:left="360"/>
            <w:jc w:val="both"/>
          </w:pPr>
        </w:pPrChange>
      </w:pPr>
      <w:ins w:id="150" w:author="Jonathan Sauls" w:date="2013-11-22T15:14:00Z">
        <w:r>
          <w:rPr>
            <w:rStyle w:val="textblock"/>
            <w:rFonts w:ascii="Baskerville Old Face" w:hAnsi="Baskerville Old Face"/>
            <w:b/>
            <w:sz w:val="18"/>
            <w:szCs w:val="18"/>
          </w:rPr>
          <w:lastRenderedPageBreak/>
          <w:t>Other compelling circumstances</w:t>
        </w:r>
        <w:r>
          <w:rPr>
            <w:rStyle w:val="textblock"/>
            <w:rFonts w:ascii="Baskerville Old Face" w:hAnsi="Baskerville Old Face"/>
            <w:sz w:val="18"/>
            <w:szCs w:val="18"/>
          </w:rPr>
          <w:t>.  In some cases, it is appropriate for the Honor Court to consider other factors that would render a sanction unduly punitive, including, but not limited, to, extraordinary personal circumstances of the student; the educational goals of the University; and University interests in a student</w:t>
        </w:r>
      </w:ins>
      <w:ins w:id="151" w:author="Jonathan Sauls" w:date="2013-11-22T15:15:00Z">
        <w:r>
          <w:rPr>
            <w:rStyle w:val="textblock"/>
            <w:rFonts w:ascii="Baskerville Old Face" w:hAnsi="Baskerville Old Face"/>
            <w:sz w:val="18"/>
            <w:szCs w:val="18"/>
          </w:rPr>
          <w:t>’s participation in the campus community.</w:t>
        </w:r>
      </w:ins>
    </w:p>
    <w:p w:rsidR="000E38FA" w:rsidRDefault="000E38FA">
      <w:pPr>
        <w:pStyle w:val="ListParagraph"/>
        <w:rPr>
          <w:ins w:id="152" w:author="Jonathan Sauls" w:date="2013-11-22T15:16:00Z"/>
          <w:rStyle w:val="textblock"/>
          <w:rFonts w:ascii="Baskerville Old Face" w:hAnsi="Baskerville Old Face"/>
          <w:b/>
          <w:sz w:val="18"/>
          <w:szCs w:val="18"/>
        </w:rPr>
        <w:pPrChange w:id="153" w:author="Jonathan Sauls" w:date="2013-11-22T15:16:00Z">
          <w:pPr>
            <w:pStyle w:val="ListParagraph"/>
            <w:numPr>
              <w:ilvl w:val="1"/>
              <w:numId w:val="192"/>
            </w:numPr>
            <w:ind w:left="1080" w:hanging="360"/>
            <w:jc w:val="both"/>
          </w:pPr>
        </w:pPrChange>
      </w:pPr>
    </w:p>
    <w:p w:rsidR="000E38FA" w:rsidRPr="000E38FA" w:rsidRDefault="000E38FA">
      <w:pPr>
        <w:pStyle w:val="ListParagraph"/>
        <w:numPr>
          <w:ilvl w:val="0"/>
          <w:numId w:val="197"/>
        </w:numPr>
        <w:rPr>
          <w:ins w:id="154" w:author="Jonathan Sauls" w:date="2013-11-22T15:19:00Z"/>
          <w:rStyle w:val="textblock"/>
          <w:rFonts w:ascii="Baskerville Old Face" w:hAnsi="Baskerville Old Face"/>
          <w:b/>
          <w:sz w:val="18"/>
          <w:szCs w:val="18"/>
          <w:rPrChange w:id="155" w:author="Jonathan Sauls" w:date="2013-11-22T15:19:00Z">
            <w:rPr>
              <w:ins w:id="156" w:author="Jonathan Sauls" w:date="2013-11-22T15:19:00Z"/>
              <w:rStyle w:val="textblock"/>
              <w:rFonts w:ascii="Baskerville Old Face" w:hAnsi="Baskerville Old Face"/>
              <w:sz w:val="18"/>
              <w:szCs w:val="18"/>
            </w:rPr>
          </w:rPrChange>
        </w:rPr>
        <w:pPrChange w:id="157" w:author="Jonathan Sauls" w:date="2013-11-22T15:16:00Z">
          <w:pPr>
            <w:pStyle w:val="ListParagraph"/>
            <w:numPr>
              <w:ilvl w:val="1"/>
              <w:numId w:val="192"/>
            </w:numPr>
            <w:ind w:left="1080" w:hanging="360"/>
            <w:jc w:val="both"/>
          </w:pPr>
        </w:pPrChange>
      </w:pPr>
      <w:ins w:id="158" w:author="Jonathan Sauls" w:date="2013-11-22T15:16:00Z">
        <w:r>
          <w:rPr>
            <w:rStyle w:val="textblock"/>
            <w:rFonts w:ascii="Baskerville Old Face" w:hAnsi="Baskerville Old Face"/>
            <w:b/>
            <w:sz w:val="18"/>
            <w:szCs w:val="18"/>
          </w:rPr>
          <w:t>Instructor Recommendations.</w:t>
        </w:r>
        <w:r>
          <w:rPr>
            <w:rStyle w:val="textblock"/>
            <w:rFonts w:ascii="Baskerville Old Face" w:hAnsi="Baskerville Old Face"/>
            <w:sz w:val="18"/>
            <w:szCs w:val="18"/>
          </w:rPr>
          <w:t xml:space="preserve">  In cases charged under Section II.B. of this </w:t>
        </w:r>
      </w:ins>
      <w:ins w:id="159" w:author="Jonathan Sauls" w:date="2013-11-22T15:17:00Z">
        <w:r>
          <w:rPr>
            <w:rStyle w:val="textblock"/>
            <w:rFonts w:ascii="Baskerville Old Face" w:hAnsi="Baskerville Old Face"/>
            <w:i/>
            <w:sz w:val="18"/>
            <w:szCs w:val="18"/>
          </w:rPr>
          <w:t>Instrument</w:t>
        </w:r>
        <w:r>
          <w:rPr>
            <w:rStyle w:val="textblock"/>
            <w:rFonts w:ascii="Baskerville Old Face" w:hAnsi="Baskerville Old Face"/>
            <w:sz w:val="18"/>
            <w:szCs w:val="18"/>
          </w:rPr>
          <w:t>, the course instructor’s grade recommendation is binding upon the Honor Court.  Instructors are encouraged to consult with relevant Honor System personnel and the sanctioning guidelines in Section III.D. when deciding a grade recommendation</w:t>
        </w:r>
      </w:ins>
      <w:ins w:id="160" w:author="Jonathan Sauls" w:date="2013-11-22T15:19:00Z">
        <w:r>
          <w:rPr>
            <w:rStyle w:val="textblock"/>
            <w:rFonts w:ascii="Baskerville Old Face" w:hAnsi="Baskerville Old Face"/>
            <w:sz w:val="18"/>
            <w:szCs w:val="18"/>
          </w:rPr>
          <w:t>.</w:t>
        </w:r>
      </w:ins>
      <w:ins w:id="161" w:author="Jonathan Sauls" w:date="2013-11-22T16:09:00Z">
        <w:r>
          <w:rPr>
            <w:rStyle w:val="textblock"/>
            <w:rFonts w:ascii="Baskerville Old Face" w:hAnsi="Baskerville Old Face"/>
            <w:sz w:val="18"/>
            <w:szCs w:val="18"/>
          </w:rPr>
          <w:t xml:space="preserve">  If the instructor declines to make a grade recommendation or is otherwise unable to do so, the Honor Court shall select the grade penalty from within those available under Section III.B.1.a. of this </w:t>
        </w:r>
      </w:ins>
      <w:ins w:id="162" w:author="Jonathan Sauls" w:date="2013-11-22T16:11:00Z">
        <w:r>
          <w:rPr>
            <w:rStyle w:val="textblock"/>
            <w:rFonts w:ascii="Baskerville Old Face" w:hAnsi="Baskerville Old Face"/>
            <w:i/>
            <w:sz w:val="18"/>
            <w:szCs w:val="18"/>
          </w:rPr>
          <w:t>Instrument</w:t>
        </w:r>
      </w:ins>
      <w:ins w:id="163" w:author="Jonathan Sauls" w:date="2013-11-22T16:12:00Z">
        <w:r>
          <w:rPr>
            <w:rStyle w:val="textblock"/>
            <w:rFonts w:ascii="Baskerville Old Face" w:hAnsi="Baskerville Old Face"/>
            <w:sz w:val="18"/>
            <w:szCs w:val="18"/>
          </w:rPr>
          <w:t>.</w:t>
        </w:r>
      </w:ins>
    </w:p>
    <w:p w:rsidR="000E38FA" w:rsidRPr="000E38FA" w:rsidRDefault="000E38FA">
      <w:pPr>
        <w:pStyle w:val="ListParagraph"/>
        <w:rPr>
          <w:ins w:id="164" w:author="Jonathan Sauls" w:date="2013-11-22T15:19:00Z"/>
          <w:rStyle w:val="textblock"/>
          <w:rFonts w:ascii="Baskerville Old Face" w:hAnsi="Baskerville Old Face"/>
          <w:b/>
          <w:sz w:val="18"/>
          <w:szCs w:val="18"/>
          <w:rPrChange w:id="165" w:author="Jonathan Sauls" w:date="2013-11-22T15:19:00Z">
            <w:rPr>
              <w:ins w:id="166" w:author="Jonathan Sauls" w:date="2013-11-22T15:19:00Z"/>
              <w:rStyle w:val="textblock"/>
              <w:rFonts w:ascii="Baskerville Old Face" w:hAnsi="Baskerville Old Face"/>
              <w:sz w:val="18"/>
              <w:szCs w:val="18"/>
            </w:rPr>
          </w:rPrChange>
        </w:rPr>
        <w:pPrChange w:id="167" w:author="Jonathan Sauls" w:date="2013-11-22T15:19:00Z">
          <w:pPr>
            <w:pStyle w:val="ListParagraph"/>
            <w:numPr>
              <w:ilvl w:val="1"/>
              <w:numId w:val="192"/>
            </w:numPr>
            <w:ind w:left="1080" w:hanging="360"/>
            <w:jc w:val="both"/>
          </w:pPr>
        </w:pPrChange>
      </w:pPr>
    </w:p>
    <w:p w:rsidR="000E38FA" w:rsidRPr="000E38FA" w:rsidRDefault="000E38FA">
      <w:pPr>
        <w:pStyle w:val="ListParagraph"/>
        <w:numPr>
          <w:ilvl w:val="0"/>
          <w:numId w:val="197"/>
        </w:numPr>
        <w:rPr>
          <w:ins w:id="168" w:author="Jonathan Sauls" w:date="2013-11-22T15:21:00Z"/>
          <w:rStyle w:val="textblock"/>
          <w:rFonts w:ascii="Baskerville Old Face" w:hAnsi="Baskerville Old Face"/>
          <w:b/>
          <w:sz w:val="18"/>
          <w:szCs w:val="18"/>
          <w:rPrChange w:id="169" w:author="Jonathan Sauls" w:date="2013-11-22T15:21:00Z">
            <w:rPr>
              <w:ins w:id="170" w:author="Jonathan Sauls" w:date="2013-11-22T15:21:00Z"/>
              <w:rStyle w:val="textblock"/>
              <w:rFonts w:ascii="Baskerville Old Face" w:hAnsi="Baskerville Old Face"/>
              <w:sz w:val="18"/>
              <w:szCs w:val="18"/>
            </w:rPr>
          </w:rPrChange>
        </w:rPr>
        <w:pPrChange w:id="171" w:author="Jonathan Sauls" w:date="2013-11-22T15:16:00Z">
          <w:pPr>
            <w:pStyle w:val="ListParagraph"/>
            <w:numPr>
              <w:ilvl w:val="1"/>
              <w:numId w:val="192"/>
            </w:numPr>
            <w:ind w:left="1080" w:hanging="360"/>
            <w:jc w:val="both"/>
          </w:pPr>
        </w:pPrChange>
      </w:pPr>
      <w:ins w:id="172" w:author="Jonathan Sauls" w:date="2013-11-22T15:19:00Z">
        <w:r>
          <w:rPr>
            <w:rStyle w:val="textblock"/>
            <w:rFonts w:ascii="Baskerville Old Face" w:hAnsi="Baskerville Old Face"/>
            <w:b/>
            <w:sz w:val="18"/>
            <w:szCs w:val="18"/>
          </w:rPr>
          <w:t>Flexibility and Available Sanctions.</w:t>
        </w:r>
      </w:ins>
      <w:ins w:id="173" w:author="Jonathan Sauls" w:date="2013-11-22T15:20:00Z">
        <w:r>
          <w:rPr>
            <w:rStyle w:val="textblock"/>
            <w:rFonts w:ascii="Baskerville Old Face" w:hAnsi="Baskerville Old Face"/>
            <w:sz w:val="18"/>
            <w:szCs w:val="18"/>
          </w:rPr>
          <w:t xml:space="preserve">  The Honor Court may impose any combination of the available sanctions outlined in Section</w:t>
        </w:r>
      </w:ins>
      <w:ins w:id="174" w:author="Jonathan Sauls" w:date="2013-11-25T18:04:00Z">
        <w:r w:rsidR="000110C5">
          <w:rPr>
            <w:rStyle w:val="textblock"/>
            <w:rFonts w:ascii="Baskerville Old Face" w:hAnsi="Baskerville Old Face"/>
            <w:sz w:val="18"/>
            <w:szCs w:val="18"/>
          </w:rPr>
          <w:t>s</w:t>
        </w:r>
      </w:ins>
      <w:ins w:id="175" w:author="Jonathan Sauls" w:date="2013-11-22T15:20:00Z">
        <w:r>
          <w:rPr>
            <w:rStyle w:val="textblock"/>
            <w:rFonts w:ascii="Baskerville Old Face" w:hAnsi="Baskerville Old Face"/>
            <w:sz w:val="18"/>
            <w:szCs w:val="18"/>
          </w:rPr>
          <w:t xml:space="preserve"> III.B.</w:t>
        </w:r>
      </w:ins>
      <w:ins w:id="176" w:author="Jonathan Sauls" w:date="2013-11-25T18:04:00Z">
        <w:r w:rsidR="000110C5">
          <w:rPr>
            <w:rStyle w:val="textblock"/>
            <w:rFonts w:ascii="Baskerville Old Face" w:hAnsi="Baskerville Old Face"/>
            <w:sz w:val="18"/>
            <w:szCs w:val="18"/>
          </w:rPr>
          <w:t xml:space="preserve"> </w:t>
        </w:r>
        <w:proofErr w:type="gramStart"/>
        <w:r w:rsidR="000110C5">
          <w:rPr>
            <w:rStyle w:val="textblock"/>
            <w:rFonts w:ascii="Baskerville Old Face" w:hAnsi="Baskerville Old Face"/>
            <w:sz w:val="18"/>
            <w:szCs w:val="18"/>
          </w:rPr>
          <w:t>or</w:t>
        </w:r>
        <w:proofErr w:type="gramEnd"/>
        <w:r w:rsidR="000110C5">
          <w:rPr>
            <w:rStyle w:val="textblock"/>
            <w:rFonts w:ascii="Baskerville Old Face" w:hAnsi="Baskerville Old Face"/>
            <w:sz w:val="18"/>
            <w:szCs w:val="18"/>
          </w:rPr>
          <w:t xml:space="preserve"> III.C.</w:t>
        </w:r>
      </w:ins>
      <w:ins w:id="177" w:author="Jonathan Sauls" w:date="2013-11-22T15:20:00Z">
        <w:r>
          <w:rPr>
            <w:rStyle w:val="textblock"/>
            <w:rFonts w:ascii="Baskerville Old Face" w:hAnsi="Baskerville Old Face"/>
            <w:sz w:val="18"/>
            <w:szCs w:val="18"/>
          </w:rPr>
          <w:t xml:space="preserve">, as well as other sanctions it deems appropriate, provided that the sanctions not conflict with other provisions of this </w:t>
        </w:r>
      </w:ins>
      <w:ins w:id="178" w:author="Jonathan Sauls" w:date="2013-11-22T15:21:00Z">
        <w:r>
          <w:rPr>
            <w:rStyle w:val="textblock"/>
            <w:rFonts w:ascii="Baskerville Old Face" w:hAnsi="Baskerville Old Face"/>
            <w:i/>
            <w:sz w:val="18"/>
            <w:szCs w:val="18"/>
          </w:rPr>
          <w:t>Instrument</w:t>
        </w:r>
        <w:r>
          <w:rPr>
            <w:rStyle w:val="textblock"/>
            <w:rFonts w:ascii="Baskerville Old Face" w:hAnsi="Baskerville Old Face"/>
            <w:sz w:val="18"/>
            <w:szCs w:val="18"/>
          </w:rPr>
          <w:t>.</w:t>
        </w:r>
      </w:ins>
    </w:p>
    <w:p w:rsidR="000E38FA" w:rsidRPr="000E38FA" w:rsidRDefault="000E38FA">
      <w:pPr>
        <w:pStyle w:val="ListParagraph"/>
        <w:rPr>
          <w:ins w:id="179" w:author="Jonathan Sauls" w:date="2013-11-22T15:21:00Z"/>
          <w:rStyle w:val="textblock"/>
          <w:rFonts w:ascii="Baskerville Old Face" w:hAnsi="Baskerville Old Face"/>
          <w:b/>
          <w:sz w:val="18"/>
          <w:szCs w:val="18"/>
        </w:rPr>
        <w:pPrChange w:id="180" w:author="Jonathan Sauls" w:date="2013-11-22T15:21:00Z">
          <w:pPr>
            <w:pStyle w:val="ListParagraph"/>
            <w:numPr>
              <w:numId w:val="197"/>
            </w:numPr>
            <w:ind w:hanging="360"/>
          </w:pPr>
        </w:pPrChange>
      </w:pPr>
    </w:p>
    <w:p w:rsidR="000E38FA" w:rsidRPr="000E38FA" w:rsidRDefault="000E38FA">
      <w:pPr>
        <w:pStyle w:val="ListParagraph"/>
        <w:numPr>
          <w:ilvl w:val="0"/>
          <w:numId w:val="197"/>
        </w:numPr>
        <w:rPr>
          <w:ins w:id="181" w:author="Jonathan Sauls" w:date="2013-11-22T15:16:00Z"/>
          <w:rStyle w:val="textblock"/>
          <w:rFonts w:ascii="Baskerville Old Face" w:hAnsi="Baskerville Old Face"/>
          <w:b/>
          <w:sz w:val="18"/>
          <w:szCs w:val="18"/>
        </w:rPr>
        <w:pPrChange w:id="182" w:author="Jonathan Sauls" w:date="2013-11-22T15:16:00Z">
          <w:pPr>
            <w:pStyle w:val="ListParagraph"/>
            <w:numPr>
              <w:ilvl w:val="1"/>
              <w:numId w:val="192"/>
            </w:numPr>
            <w:ind w:left="1080" w:hanging="360"/>
            <w:jc w:val="both"/>
          </w:pPr>
        </w:pPrChange>
      </w:pPr>
      <w:ins w:id="183" w:author="Jonathan Sauls" w:date="2013-11-22T15:21:00Z">
        <w:r>
          <w:rPr>
            <w:rStyle w:val="textblock"/>
            <w:rFonts w:ascii="Baskerville Old Face" w:hAnsi="Baskerville Old Face"/>
            <w:b/>
            <w:sz w:val="18"/>
            <w:szCs w:val="18"/>
          </w:rPr>
          <w:t>The Importance of Honesty.</w:t>
        </w:r>
        <w:r>
          <w:rPr>
            <w:rStyle w:val="textblock"/>
            <w:rFonts w:ascii="Baskerville Old Face" w:hAnsi="Baskerville Old Face"/>
            <w:sz w:val="18"/>
            <w:szCs w:val="18"/>
          </w:rPr>
          <w:t xml:space="preserve">  The Honor Code values the importance of honesty within the University community.  If the Honor Court, or any member of the Honor System staff, believes that a student has furnished false information in connection with any and all Honor System proceedings, the matter will be referred to the applicable Student Attorney General, who may charge the student with an additional violation under Section II.C.3.g. or Section II.B.6. of this </w:t>
        </w:r>
      </w:ins>
      <w:ins w:id="184" w:author="Jonathan Sauls" w:date="2013-11-22T15:23:00Z">
        <w:r>
          <w:rPr>
            <w:rStyle w:val="textblock"/>
            <w:rFonts w:ascii="Baskerville Old Face" w:hAnsi="Baskerville Old Face"/>
            <w:i/>
            <w:sz w:val="18"/>
            <w:szCs w:val="18"/>
          </w:rPr>
          <w:t>Instrument</w:t>
        </w:r>
        <w:r>
          <w:rPr>
            <w:rStyle w:val="textblock"/>
            <w:rFonts w:ascii="Baskerville Old Face" w:hAnsi="Baskerville Old Face"/>
            <w:sz w:val="18"/>
            <w:szCs w:val="18"/>
          </w:rPr>
          <w:t>.</w:t>
        </w:r>
      </w:ins>
    </w:p>
    <w:p w:rsidR="000E38FA" w:rsidRPr="000E38FA" w:rsidRDefault="000E38FA">
      <w:pPr>
        <w:pStyle w:val="ListParagraph"/>
        <w:ind w:left="1080"/>
        <w:jc w:val="both"/>
        <w:rPr>
          <w:ins w:id="185" w:author="Jonathan Sauls" w:date="2013-11-22T15:08:00Z"/>
          <w:rStyle w:val="textblock"/>
          <w:rFonts w:ascii="Baskerville Old Face" w:hAnsi="Baskerville Old Face"/>
          <w:b/>
          <w:sz w:val="18"/>
          <w:szCs w:val="18"/>
          <w:rPrChange w:id="186" w:author="Jonathan Sauls" w:date="2013-11-22T15:08:00Z">
            <w:rPr>
              <w:ins w:id="187" w:author="Jonathan Sauls" w:date="2013-11-22T15:08:00Z"/>
              <w:rStyle w:val="textblock"/>
              <w:rFonts w:ascii="Baskerville Old Face" w:hAnsi="Baskerville Old Face"/>
              <w:b/>
              <w:sz w:val="10"/>
              <w:szCs w:val="10"/>
            </w:rPr>
          </w:rPrChange>
        </w:rPr>
        <w:pPrChange w:id="188" w:author="Jonathan Sauls" w:date="2013-11-22T15:16:00Z">
          <w:pPr>
            <w:ind w:left="360"/>
            <w:jc w:val="both"/>
          </w:pPr>
        </w:pPrChange>
      </w:pPr>
    </w:p>
    <w:p w:rsidR="000E38FA" w:rsidRPr="000E38FA" w:rsidDel="000E38FA" w:rsidRDefault="000E38FA" w:rsidP="001647CD">
      <w:pPr>
        <w:ind w:left="360"/>
        <w:jc w:val="both"/>
        <w:rPr>
          <w:del w:id="189" w:author="Jonathan Sauls" w:date="2013-11-22T15:23:00Z"/>
          <w:rStyle w:val="textblock"/>
          <w:rFonts w:ascii="Baskerville Old Face" w:hAnsi="Baskerville Old Face"/>
          <w:b/>
          <w:sz w:val="18"/>
          <w:szCs w:val="18"/>
          <w:rPrChange w:id="190" w:author="Jonathan Sauls" w:date="2013-11-22T15:08:00Z">
            <w:rPr>
              <w:del w:id="191" w:author="Jonathan Sauls" w:date="2013-11-22T15:23:00Z"/>
              <w:rStyle w:val="textblock"/>
              <w:rFonts w:ascii="Baskerville Old Face" w:hAnsi="Baskerville Old Face"/>
              <w:b/>
              <w:sz w:val="10"/>
              <w:szCs w:val="10"/>
            </w:rPr>
          </w:rPrChange>
        </w:rPr>
      </w:pPr>
    </w:p>
    <w:p w:rsidR="001647CD" w:rsidRPr="00CB2CD2" w:rsidRDefault="001647CD" w:rsidP="001647CD">
      <w:pPr>
        <w:numPr>
          <w:ilvl w:val="0"/>
          <w:numId w:val="22"/>
        </w:numPr>
        <w:tabs>
          <w:tab w:val="clear" w:pos="360"/>
          <w:tab w:val="num" w:pos="540"/>
        </w:tabs>
        <w:ind w:left="540"/>
        <w:jc w:val="both"/>
        <w:rPr>
          <w:rStyle w:val="textblock"/>
          <w:rFonts w:ascii="Baskerville Old Face" w:hAnsi="Baskerville Old Face"/>
          <w:b/>
          <w:sz w:val="18"/>
          <w:szCs w:val="18"/>
        </w:rPr>
      </w:pPr>
      <w:bookmarkStart w:id="192" w:name="_Toc325716091"/>
      <w:r w:rsidRPr="005E02AA">
        <w:rPr>
          <w:rStyle w:val="Heading2Char"/>
          <w:rFonts w:ascii="Baskerville Old Face" w:hAnsi="Baskerville Old Face"/>
          <w:sz w:val="18"/>
          <w:szCs w:val="18"/>
        </w:rPr>
        <w:t>Available Sanctions: Individuals.</w:t>
      </w:r>
      <w:bookmarkEnd w:id="111"/>
      <w:bookmarkEnd w:id="192"/>
      <w:r w:rsidRPr="00E43B1E">
        <w:rPr>
          <w:rFonts w:ascii="Baskerville Old Face" w:hAnsi="Baskerville Old Face"/>
          <w:b/>
          <w:sz w:val="18"/>
          <w:szCs w:val="18"/>
        </w:rPr>
        <w:t xml:space="preserve">  </w:t>
      </w:r>
      <w:r w:rsidRPr="00E43B1E">
        <w:rPr>
          <w:rStyle w:val="textblock"/>
          <w:rFonts w:ascii="Baskerville Old Face" w:hAnsi="Baskerville Old Face"/>
          <w:sz w:val="18"/>
          <w:szCs w:val="18"/>
        </w:rPr>
        <w:t xml:space="preserve">The following sanctions alone or in combination may be imposed in connection with offenses under this </w:t>
      </w:r>
      <w:r w:rsidRPr="00E43B1E">
        <w:rPr>
          <w:rStyle w:val="textblock"/>
          <w:rFonts w:ascii="Baskerville Old Face" w:hAnsi="Baskerville Old Face"/>
          <w:i/>
          <w:sz w:val="18"/>
          <w:szCs w:val="18"/>
        </w:rPr>
        <w:t>Instrument</w:t>
      </w:r>
      <w:r w:rsidRPr="00E43B1E">
        <w:rPr>
          <w:rStyle w:val="textblock"/>
          <w:rFonts w:ascii="Baskerville Old Face" w:hAnsi="Baskerville Old Face"/>
          <w:sz w:val="18"/>
          <w:szCs w:val="18"/>
        </w:rPr>
        <w:t xml:space="preserve">: </w:t>
      </w:r>
    </w:p>
    <w:p w:rsidR="001647CD" w:rsidRDefault="001647CD" w:rsidP="001647CD">
      <w:pPr>
        <w:ind w:left="180"/>
        <w:jc w:val="both"/>
        <w:rPr>
          <w:rStyle w:val="textblock"/>
          <w:rFonts w:ascii="Baskerville Old Face" w:hAnsi="Baskerville Old Face"/>
          <w:sz w:val="18"/>
          <w:szCs w:val="18"/>
        </w:rPr>
      </w:pPr>
    </w:p>
    <w:p w:rsidR="001647CD" w:rsidRPr="00E43B1E" w:rsidRDefault="001647CD" w:rsidP="001647CD">
      <w:pPr>
        <w:numPr>
          <w:ilvl w:val="0"/>
          <w:numId w:val="23"/>
        </w:numPr>
        <w:jc w:val="both"/>
        <w:rPr>
          <w:rFonts w:ascii="Baskerville Old Face" w:hAnsi="Baskerville Old Face"/>
          <w:sz w:val="18"/>
          <w:szCs w:val="18"/>
        </w:rPr>
      </w:pPr>
      <w:bookmarkStart w:id="193" w:name="_Toc325716092"/>
      <w:r w:rsidRPr="005E02AA">
        <w:rPr>
          <w:rStyle w:val="Heading2Char"/>
          <w:rFonts w:ascii="Baskerville Old Face" w:hAnsi="Baskerville Old Face"/>
          <w:sz w:val="18"/>
          <w:szCs w:val="18"/>
        </w:rPr>
        <w:t>Academic Sanctions</w:t>
      </w:r>
      <w:bookmarkEnd w:id="193"/>
      <w:r w:rsidRPr="00E43B1E">
        <w:rPr>
          <w:rFonts w:ascii="Baskerville Old Face" w:hAnsi="Baskerville Old Face"/>
          <w:sz w:val="18"/>
          <w:szCs w:val="18"/>
        </w:rPr>
        <w:t xml:space="preserve"> including but not limited to the following: </w:t>
      </w:r>
    </w:p>
    <w:p w:rsidR="001647CD" w:rsidRPr="00E43B1E" w:rsidRDefault="001647CD" w:rsidP="001647CD">
      <w:pPr>
        <w:jc w:val="both"/>
        <w:rPr>
          <w:rFonts w:ascii="Baskerville Old Face" w:hAnsi="Baskerville Old Face"/>
          <w:b/>
          <w:sz w:val="10"/>
          <w:szCs w:val="10"/>
        </w:rPr>
      </w:pPr>
    </w:p>
    <w:p w:rsidR="001647CD" w:rsidDel="000E38FA" w:rsidRDefault="001647CD" w:rsidP="001647CD">
      <w:pPr>
        <w:numPr>
          <w:ilvl w:val="0"/>
          <w:numId w:val="24"/>
        </w:numPr>
        <w:tabs>
          <w:tab w:val="clear" w:pos="720"/>
          <w:tab w:val="num" w:pos="1080"/>
        </w:tabs>
        <w:ind w:left="1080"/>
        <w:jc w:val="both"/>
        <w:rPr>
          <w:del w:id="194" w:author="Jonathan Sauls" w:date="2013-11-21T11:38:00Z"/>
          <w:rFonts w:ascii="Baskerville Old Face" w:hAnsi="Baskerville Old Face"/>
          <w:sz w:val="18"/>
          <w:szCs w:val="18"/>
        </w:rPr>
      </w:pPr>
      <w:del w:id="195" w:author="Jonathan Sauls" w:date="2013-11-21T11:38:00Z">
        <w:r w:rsidRPr="00E43B1E" w:rsidDel="000E38FA">
          <w:rPr>
            <w:rFonts w:ascii="Baskerville Old Face" w:hAnsi="Baskerville Old Face"/>
            <w:b/>
            <w:sz w:val="18"/>
            <w:szCs w:val="18"/>
          </w:rPr>
          <w:delText>Failing Grade.</w:delText>
        </w:r>
        <w:r w:rsidRPr="00E43B1E" w:rsidDel="000E38FA">
          <w:rPr>
            <w:rFonts w:ascii="Baskerville Old Face" w:hAnsi="Baskerville Old Face"/>
            <w:sz w:val="18"/>
            <w:szCs w:val="18"/>
          </w:rPr>
          <w:delText xml:space="preserve">  Receipt of a failing grade in a course, component or aspect of a course, or on an assignment.</w:delText>
        </w:r>
      </w:del>
    </w:p>
    <w:p w:rsidR="000E38FA" w:rsidRDefault="000E38FA" w:rsidP="001647CD">
      <w:pPr>
        <w:numPr>
          <w:ilvl w:val="0"/>
          <w:numId w:val="24"/>
        </w:numPr>
        <w:tabs>
          <w:tab w:val="clear" w:pos="720"/>
          <w:tab w:val="num" w:pos="1080"/>
        </w:tabs>
        <w:ind w:left="1080"/>
        <w:jc w:val="both"/>
        <w:rPr>
          <w:ins w:id="196" w:author="Jonathan Sauls" w:date="2013-11-21T11:42:00Z"/>
          <w:rFonts w:ascii="Baskerville Old Face" w:hAnsi="Baskerville Old Face"/>
          <w:sz w:val="18"/>
          <w:szCs w:val="18"/>
        </w:rPr>
      </w:pPr>
      <w:ins w:id="197" w:author="Jonathan Sauls" w:date="2013-11-21T11:42:00Z">
        <w:r w:rsidRPr="000E38FA">
          <w:rPr>
            <w:rFonts w:ascii="Baskerville Old Face" w:hAnsi="Baskerville Old Face"/>
            <w:b/>
            <w:sz w:val="18"/>
            <w:szCs w:val="18"/>
            <w:rPrChange w:id="198" w:author="Jonathan Sauls" w:date="2013-11-21T11:42:00Z">
              <w:rPr>
                <w:rFonts w:ascii="Baskerville Old Face" w:hAnsi="Baskerville Old Face"/>
                <w:sz w:val="18"/>
                <w:szCs w:val="18"/>
              </w:rPr>
            </w:rPrChange>
          </w:rPr>
          <w:t>Failing Grade</w:t>
        </w:r>
        <w:r>
          <w:rPr>
            <w:rFonts w:ascii="Baskerville Old Face" w:hAnsi="Baskerville Old Face"/>
            <w:sz w:val="18"/>
            <w:szCs w:val="18"/>
          </w:rPr>
          <w:t xml:space="preserve">.  </w:t>
        </w:r>
      </w:ins>
    </w:p>
    <w:p w:rsidR="000E38FA" w:rsidRDefault="000E38FA">
      <w:pPr>
        <w:jc w:val="both"/>
        <w:rPr>
          <w:ins w:id="199" w:author="Jonathan Sauls" w:date="2013-11-21T11:43:00Z"/>
          <w:rFonts w:ascii="Baskerville Old Face" w:hAnsi="Baskerville Old Face"/>
          <w:b/>
          <w:sz w:val="18"/>
          <w:szCs w:val="18"/>
        </w:rPr>
        <w:pPrChange w:id="200" w:author="Jonathan Sauls" w:date="2013-11-21T11:42:00Z">
          <w:pPr>
            <w:numPr>
              <w:numId w:val="24"/>
            </w:numPr>
            <w:tabs>
              <w:tab w:val="num" w:pos="720"/>
              <w:tab w:val="num" w:pos="1080"/>
            </w:tabs>
            <w:ind w:left="1080" w:hanging="360"/>
            <w:jc w:val="both"/>
          </w:pPr>
        </w:pPrChange>
      </w:pPr>
    </w:p>
    <w:p w:rsidR="000E38FA" w:rsidRDefault="000E38FA">
      <w:pPr>
        <w:pStyle w:val="ListParagraph"/>
        <w:numPr>
          <w:ilvl w:val="0"/>
          <w:numId w:val="15"/>
        </w:numPr>
        <w:tabs>
          <w:tab w:val="clear" w:pos="360"/>
        </w:tabs>
        <w:ind w:left="1350" w:hanging="270"/>
        <w:jc w:val="both"/>
        <w:rPr>
          <w:ins w:id="201" w:author="Jonathan Sauls" w:date="2013-11-21T11:57:00Z"/>
          <w:rFonts w:ascii="Baskerville Old Face" w:hAnsi="Baskerville Old Face"/>
          <w:sz w:val="18"/>
          <w:szCs w:val="18"/>
        </w:rPr>
        <w:pPrChange w:id="202" w:author="Jonathan Sauls" w:date="2013-11-21T11:46:00Z">
          <w:pPr>
            <w:numPr>
              <w:numId w:val="24"/>
            </w:numPr>
            <w:tabs>
              <w:tab w:val="num" w:pos="720"/>
              <w:tab w:val="num" w:pos="1080"/>
            </w:tabs>
            <w:ind w:left="1080" w:hanging="360"/>
            <w:jc w:val="both"/>
          </w:pPr>
        </w:pPrChange>
      </w:pPr>
      <w:ins w:id="203" w:author="Jonathan Sauls" w:date="2013-11-21T11:44:00Z">
        <w:r>
          <w:rPr>
            <w:rFonts w:ascii="Baskerville Old Face" w:hAnsi="Baskerville Old Face"/>
            <w:b/>
            <w:sz w:val="18"/>
            <w:szCs w:val="18"/>
          </w:rPr>
          <w:t xml:space="preserve">“XF” Grade.  </w:t>
        </w:r>
      </w:ins>
      <w:ins w:id="204" w:author="Jonathan Sauls" w:date="2013-11-21T11:42:00Z">
        <w:r w:rsidRPr="000E38FA">
          <w:rPr>
            <w:rFonts w:ascii="Baskerville Old Face" w:hAnsi="Baskerville Old Face"/>
            <w:sz w:val="18"/>
            <w:szCs w:val="18"/>
            <w:rPrChange w:id="205" w:author="Jonathan Sauls" w:date="2013-11-21T11:43:00Z">
              <w:rPr/>
            </w:rPrChange>
          </w:rPr>
          <w:t xml:space="preserve">Receipt of a failing grade in the course designated as an “XF” grade on the student’s transcript.  Any failing grade in a course that results from academic misconduct shall be designated as an “XF”.  No sooner than one full semester following assignment of the “XF”, a student may petition to have the “X” notation removed from his or her transcript and the grade converted to an “F”.  The student’s petition shall indicate satisfactory completion of a </w:t>
        </w:r>
        <w:r w:rsidRPr="000E38FA">
          <w:rPr>
            <w:rFonts w:ascii="Baskerville Old Face" w:hAnsi="Baskerville Old Face"/>
            <w:sz w:val="18"/>
            <w:szCs w:val="18"/>
            <w:rPrChange w:id="206" w:author="Jonathan Sauls" w:date="2013-11-21T11:43:00Z">
              <w:rPr/>
            </w:rPrChange>
          </w:rPr>
          <w:lastRenderedPageBreak/>
          <w:t>course of study or other educational requirement focusing on academic integrity and approved, in advance, by the Office of Student Conduct in coordination with the Committee on Student Conduct.  A student need not be registered in classes in order to petition to have the “X” designation removed.  The “X” designation may not be removed from any future “XF” grade received after the first.</w:t>
        </w:r>
      </w:ins>
    </w:p>
    <w:p w:rsidR="000E38FA" w:rsidRDefault="000E38FA">
      <w:pPr>
        <w:pStyle w:val="ListParagraph"/>
        <w:ind w:left="1350"/>
        <w:jc w:val="both"/>
        <w:rPr>
          <w:ins w:id="207" w:author="Jonathan Sauls" w:date="2013-11-21T11:46:00Z"/>
          <w:rFonts w:ascii="Baskerville Old Face" w:hAnsi="Baskerville Old Face"/>
          <w:sz w:val="18"/>
          <w:szCs w:val="18"/>
        </w:rPr>
        <w:pPrChange w:id="208" w:author="Jonathan Sauls" w:date="2013-11-21T11:57:00Z">
          <w:pPr>
            <w:numPr>
              <w:numId w:val="24"/>
            </w:numPr>
            <w:tabs>
              <w:tab w:val="num" w:pos="720"/>
              <w:tab w:val="num" w:pos="1080"/>
            </w:tabs>
            <w:ind w:left="1080" w:hanging="360"/>
            <w:jc w:val="both"/>
          </w:pPr>
        </w:pPrChange>
      </w:pPr>
    </w:p>
    <w:p w:rsidR="000E38FA" w:rsidRPr="000E38FA" w:rsidRDefault="000E38FA">
      <w:pPr>
        <w:pStyle w:val="ListParagraph"/>
        <w:numPr>
          <w:ilvl w:val="0"/>
          <w:numId w:val="194"/>
        </w:numPr>
        <w:ind w:left="1350" w:hanging="270"/>
        <w:jc w:val="both"/>
        <w:rPr>
          <w:ins w:id="209" w:author="Jonathan Sauls" w:date="2013-11-21T11:39:00Z"/>
          <w:rFonts w:ascii="Baskerville Old Face" w:hAnsi="Baskerville Old Face"/>
          <w:sz w:val="18"/>
          <w:szCs w:val="18"/>
          <w:rPrChange w:id="210" w:author="Jonathan Sauls" w:date="2013-11-21T11:58:00Z">
            <w:rPr>
              <w:ins w:id="211" w:author="Jonathan Sauls" w:date="2013-11-21T11:39:00Z"/>
            </w:rPr>
          </w:rPrChange>
        </w:rPr>
        <w:pPrChange w:id="212" w:author="Jonathan Sauls" w:date="2013-11-21T11:58:00Z">
          <w:pPr>
            <w:numPr>
              <w:numId w:val="24"/>
            </w:numPr>
            <w:tabs>
              <w:tab w:val="num" w:pos="720"/>
              <w:tab w:val="num" w:pos="1080"/>
            </w:tabs>
            <w:ind w:left="1080" w:hanging="360"/>
            <w:jc w:val="both"/>
          </w:pPr>
        </w:pPrChange>
      </w:pPr>
      <w:ins w:id="213" w:author="Jonathan Sauls" w:date="2013-11-21T11:45:00Z">
        <w:r w:rsidRPr="000E38FA">
          <w:rPr>
            <w:rFonts w:ascii="Baskerville Old Face" w:hAnsi="Baskerville Old Face"/>
            <w:b/>
            <w:sz w:val="18"/>
            <w:szCs w:val="18"/>
            <w:rPrChange w:id="214" w:author="Jonathan Sauls" w:date="2013-11-21T11:58:00Z">
              <w:rPr/>
            </w:rPrChange>
          </w:rPr>
          <w:t>Other Failing Grade</w:t>
        </w:r>
        <w:r w:rsidRPr="000E38FA">
          <w:rPr>
            <w:rFonts w:ascii="Baskerville Old Face" w:hAnsi="Baskerville Old Face"/>
            <w:sz w:val="18"/>
            <w:szCs w:val="18"/>
            <w:rPrChange w:id="215" w:author="Jonathan Sauls" w:date="2013-11-21T11:58:00Z">
              <w:rPr/>
            </w:rPrChange>
          </w:rPr>
          <w:t>.  Receipt of a failing grade in a component or aspect of a course or on an assignment.</w:t>
        </w:r>
      </w:ins>
    </w:p>
    <w:p w:rsidR="001647CD" w:rsidRPr="00E43B1E" w:rsidRDefault="001647CD" w:rsidP="001647CD">
      <w:pPr>
        <w:ind w:left="360" w:firstLine="45"/>
        <w:jc w:val="both"/>
        <w:rPr>
          <w:rFonts w:ascii="Baskerville Old Face" w:hAnsi="Baskerville Old Face"/>
          <w:b/>
          <w:sz w:val="10"/>
          <w:szCs w:val="10"/>
        </w:rPr>
      </w:pPr>
    </w:p>
    <w:p w:rsidR="001647CD" w:rsidRPr="00E43B1E" w:rsidRDefault="001647CD" w:rsidP="001647CD">
      <w:pPr>
        <w:numPr>
          <w:ilvl w:val="0"/>
          <w:numId w:val="24"/>
        </w:numPr>
        <w:tabs>
          <w:tab w:val="clear" w:pos="72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Educational Assignment.</w:t>
      </w:r>
      <w:r w:rsidRPr="00E43B1E">
        <w:rPr>
          <w:rFonts w:ascii="Baskerville Old Face" w:hAnsi="Baskerville Old Face"/>
          <w:sz w:val="18"/>
          <w:szCs w:val="18"/>
        </w:rPr>
        <w:t xml:space="preserve">  Satisfactory completion of an additional educational assignment, course, or program with or without credit. </w:t>
      </w:r>
    </w:p>
    <w:p w:rsidR="001647CD" w:rsidRPr="00E43B1E" w:rsidRDefault="001647CD" w:rsidP="001647CD">
      <w:pPr>
        <w:ind w:left="360"/>
        <w:jc w:val="both"/>
        <w:rPr>
          <w:rFonts w:ascii="Baskerville Old Face" w:hAnsi="Baskerville Old Face"/>
          <w:b/>
          <w:sz w:val="10"/>
          <w:szCs w:val="10"/>
        </w:rPr>
      </w:pPr>
    </w:p>
    <w:p w:rsidR="001647CD" w:rsidRPr="00E43B1E" w:rsidRDefault="001647CD" w:rsidP="001647CD">
      <w:pPr>
        <w:numPr>
          <w:ilvl w:val="0"/>
          <w:numId w:val="24"/>
        </w:numPr>
        <w:tabs>
          <w:tab w:val="clear" w:pos="72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Other Requirements.</w:t>
      </w:r>
      <w:r w:rsidRPr="00E43B1E">
        <w:rPr>
          <w:rFonts w:ascii="Baskerville Old Face" w:hAnsi="Baskerville Old Face"/>
          <w:sz w:val="18"/>
          <w:szCs w:val="18"/>
        </w:rPr>
        <w:t xml:space="preserve">  Other requirements or conditions designed to assure that prior academic misconduct is remedied and does not recur in the future. </w:t>
      </w:r>
    </w:p>
    <w:p w:rsidR="001647CD" w:rsidRPr="00CB2CD2" w:rsidRDefault="001647CD" w:rsidP="001647CD">
      <w:pPr>
        <w:ind w:left="360"/>
        <w:jc w:val="both"/>
        <w:rPr>
          <w:rFonts w:ascii="Baskerville Old Face" w:hAnsi="Baskerville Old Face"/>
          <w:b/>
          <w:sz w:val="10"/>
          <w:szCs w:val="10"/>
        </w:rPr>
      </w:pPr>
    </w:p>
    <w:p w:rsidR="001647CD" w:rsidRPr="00E43B1E" w:rsidRDefault="001647CD" w:rsidP="001647CD">
      <w:pPr>
        <w:numPr>
          <w:ilvl w:val="0"/>
          <w:numId w:val="24"/>
        </w:numPr>
        <w:tabs>
          <w:tab w:val="clear" w:pos="72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 xml:space="preserve">Implications for Academic Retention of Graduate or </w:t>
      </w:r>
      <w:smartTag w:uri="urn:schemas-microsoft-com:office:smarttags" w:element="place">
        <w:smartTag w:uri="urn:schemas-microsoft-com:office:smarttags" w:element="PlaceName">
          <w:r w:rsidRPr="00E43B1E">
            <w:rPr>
              <w:rFonts w:ascii="Baskerville Old Face" w:hAnsi="Baskerville Old Face"/>
              <w:b/>
              <w:sz w:val="18"/>
              <w:szCs w:val="18"/>
            </w:rPr>
            <w:t>Professional</w:t>
          </w:r>
        </w:smartTag>
        <w:r w:rsidRPr="00E43B1E">
          <w:rPr>
            <w:rFonts w:ascii="Baskerville Old Face" w:hAnsi="Baskerville Old Face"/>
            <w:b/>
            <w:sz w:val="18"/>
            <w:szCs w:val="18"/>
          </w:rPr>
          <w:t xml:space="preserve"> </w:t>
        </w:r>
        <w:smartTag w:uri="urn:schemas-microsoft-com:office:smarttags" w:element="PlaceType">
          <w:r w:rsidRPr="00E43B1E">
            <w:rPr>
              <w:rFonts w:ascii="Baskerville Old Face" w:hAnsi="Baskerville Old Face"/>
              <w:b/>
              <w:sz w:val="18"/>
              <w:szCs w:val="18"/>
            </w:rPr>
            <w:t>School</w:t>
          </w:r>
        </w:smartTag>
      </w:smartTag>
      <w:r w:rsidRPr="00E43B1E">
        <w:rPr>
          <w:rFonts w:ascii="Baskerville Old Face" w:hAnsi="Baskerville Old Face"/>
          <w:b/>
          <w:sz w:val="18"/>
          <w:szCs w:val="18"/>
        </w:rPr>
        <w:t xml:space="preserve"> Students</w:t>
      </w:r>
      <w:r w:rsidRPr="00E43B1E">
        <w:rPr>
          <w:rFonts w:ascii="Baskerville Old Face" w:hAnsi="Baskerville Old Face"/>
          <w:sz w:val="18"/>
          <w:szCs w:val="18"/>
        </w:rPr>
        <w:t>.  In the case of graduate or professional school students, the imposition of an academic sanction in the form of a failing grade in a course shall not in itself be grounds for terminating the affected student’s enrollment in the academic program in which he or she is enrolled, except when the pertinent academic authorities independently determine that such termination is warranted pursuant to pertinent academic rules and requirements.</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25"/>
        </w:numPr>
        <w:tabs>
          <w:tab w:val="clear" w:pos="1080"/>
          <w:tab w:val="num" w:pos="720"/>
        </w:tabs>
        <w:ind w:left="720"/>
        <w:jc w:val="both"/>
        <w:rPr>
          <w:rFonts w:ascii="Baskerville Old Face" w:hAnsi="Baskerville Old Face"/>
          <w:b/>
          <w:sz w:val="18"/>
          <w:szCs w:val="18"/>
        </w:rPr>
      </w:pPr>
      <w:bookmarkStart w:id="216" w:name="_Toc325716093"/>
      <w:r w:rsidRPr="005E02AA">
        <w:rPr>
          <w:rStyle w:val="Heading2Char"/>
          <w:rFonts w:ascii="Baskerville Old Face" w:hAnsi="Baskerville Old Face"/>
          <w:sz w:val="18"/>
          <w:szCs w:val="18"/>
        </w:rPr>
        <w:t>Conduct Sanctions</w:t>
      </w:r>
      <w:bookmarkEnd w:id="216"/>
      <w:r w:rsidRPr="00E43B1E">
        <w:rPr>
          <w:rFonts w:ascii="Baskerville Old Face" w:hAnsi="Baskerville Old Face"/>
          <w:sz w:val="18"/>
          <w:szCs w:val="18"/>
        </w:rPr>
        <w:t xml:space="preserve"> including but not limited to the following: </w:t>
      </w:r>
    </w:p>
    <w:p w:rsidR="001647CD" w:rsidRPr="00E43B1E" w:rsidRDefault="001647CD" w:rsidP="001647CD">
      <w:pPr>
        <w:jc w:val="both"/>
        <w:rPr>
          <w:rStyle w:val="Strong"/>
          <w:rFonts w:ascii="Baskerville Old Face" w:hAnsi="Baskerville Old Face"/>
          <w:sz w:val="10"/>
          <w:szCs w:val="10"/>
        </w:rPr>
      </w:pPr>
    </w:p>
    <w:p w:rsidR="001647CD" w:rsidRPr="00E43B1E" w:rsidRDefault="001647CD" w:rsidP="001647CD">
      <w:pPr>
        <w:numPr>
          <w:ilvl w:val="0"/>
          <w:numId w:val="26"/>
        </w:numPr>
        <w:jc w:val="both"/>
        <w:rPr>
          <w:rFonts w:ascii="Baskerville Old Face" w:hAnsi="Baskerville Old Face"/>
          <w:sz w:val="18"/>
          <w:szCs w:val="18"/>
        </w:rPr>
      </w:pPr>
      <w:r w:rsidRPr="00E43B1E">
        <w:rPr>
          <w:rStyle w:val="Strong"/>
          <w:rFonts w:ascii="Baskerville Old Face" w:hAnsi="Baskerville Old Face"/>
          <w:sz w:val="18"/>
          <w:szCs w:val="18"/>
        </w:rPr>
        <w:t>Drug or Alcohol Suspension</w:t>
      </w:r>
      <w:r w:rsidRPr="00E43B1E">
        <w:rPr>
          <w:rFonts w:ascii="Baskerville Old Face" w:hAnsi="Baskerville Old Face"/>
          <w:sz w:val="18"/>
          <w:szCs w:val="18"/>
        </w:rPr>
        <w:t xml:space="preserve"> including completion of a drug or alcohol education and counseling program, participation in specified forms of community service, and acceptance of such other conditions and requirements as shall be approved by the Judicial Programs Officer.</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26"/>
        </w:numPr>
        <w:jc w:val="both"/>
        <w:rPr>
          <w:rFonts w:ascii="Baskerville Old Face" w:hAnsi="Baskerville Old Face"/>
          <w:sz w:val="18"/>
          <w:szCs w:val="18"/>
        </w:rPr>
      </w:pPr>
      <w:r w:rsidRPr="00E43B1E">
        <w:rPr>
          <w:rStyle w:val="Strong"/>
          <w:rFonts w:ascii="Baskerville Old Face" w:hAnsi="Baskerville Old Face"/>
          <w:sz w:val="18"/>
          <w:szCs w:val="18"/>
        </w:rPr>
        <w:t>Drug or Alcohol Probation</w:t>
      </w:r>
      <w:r w:rsidRPr="00E43B1E">
        <w:rPr>
          <w:rFonts w:ascii="Baskerville Old Face" w:hAnsi="Baskerville Old Face"/>
          <w:sz w:val="18"/>
          <w:szCs w:val="18"/>
        </w:rPr>
        <w:t xml:space="preserve"> including completion of a drug or alcohol education and counseling program, participation in specified forms of community service, and acceptance of such other conditions and requirements as shall be approved by the Judicial Programs Officer. A refusal or failure to comply with the terms of a drug or alcohol program, as determined by the Vice Chancellor for Student Affairs, will result in suspension for the unexpired term of the probation.</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26"/>
        </w:numPr>
        <w:jc w:val="both"/>
        <w:rPr>
          <w:rFonts w:ascii="Baskerville Old Face" w:hAnsi="Baskerville Old Face"/>
          <w:sz w:val="18"/>
          <w:szCs w:val="18"/>
        </w:rPr>
      </w:pPr>
      <w:r w:rsidRPr="00E43B1E">
        <w:rPr>
          <w:rStyle w:val="Strong"/>
          <w:rFonts w:ascii="Baskerville Old Face" w:hAnsi="Baskerville Old Face"/>
          <w:sz w:val="18"/>
          <w:szCs w:val="18"/>
        </w:rPr>
        <w:t>Behavior Management</w:t>
      </w:r>
      <w:r w:rsidRPr="00E43B1E">
        <w:rPr>
          <w:rFonts w:ascii="Baskerville Old Face" w:hAnsi="Baskerville Old Face"/>
          <w:sz w:val="18"/>
          <w:szCs w:val="18"/>
        </w:rPr>
        <w:t xml:space="preserve">.  Completion of projects, programs, or requirements designed to help the student manage behavior and understand why it was inappropriate.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26"/>
        </w:numPr>
        <w:jc w:val="both"/>
        <w:rPr>
          <w:rFonts w:ascii="Baskerville Old Face" w:hAnsi="Baskerville Old Face"/>
          <w:sz w:val="18"/>
          <w:szCs w:val="18"/>
        </w:rPr>
      </w:pPr>
      <w:r w:rsidRPr="00E43B1E">
        <w:rPr>
          <w:rStyle w:val="Strong"/>
          <w:rFonts w:ascii="Baskerville Old Face" w:hAnsi="Baskerville Old Face"/>
          <w:sz w:val="18"/>
          <w:szCs w:val="18"/>
        </w:rPr>
        <w:lastRenderedPageBreak/>
        <w:t>“No Contact” Orders</w:t>
      </w:r>
      <w:r w:rsidRPr="00E43B1E">
        <w:rPr>
          <w:rFonts w:ascii="Baskerville Old Face" w:hAnsi="Baskerville Old Face"/>
          <w:sz w:val="18"/>
          <w:szCs w:val="18"/>
        </w:rPr>
        <w:t>.  Compliance with orders of no contact that limit access to specific university areas or forms of contact with particular persons.</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26"/>
        </w:numPr>
        <w:jc w:val="both"/>
        <w:rPr>
          <w:rFonts w:ascii="Baskerville Old Face" w:hAnsi="Baskerville Old Face"/>
          <w:sz w:val="18"/>
          <w:szCs w:val="18"/>
        </w:rPr>
      </w:pPr>
      <w:r w:rsidRPr="00E43B1E">
        <w:rPr>
          <w:rStyle w:val="Strong"/>
          <w:rFonts w:ascii="Baskerville Old Face" w:hAnsi="Baskerville Old Face"/>
          <w:sz w:val="18"/>
          <w:szCs w:val="18"/>
        </w:rPr>
        <w:t>Community Service</w:t>
      </w:r>
      <w:r w:rsidRPr="00E43B1E">
        <w:rPr>
          <w:rFonts w:ascii="Baskerville Old Face" w:hAnsi="Baskerville Old Face"/>
          <w:sz w:val="18"/>
          <w:szCs w:val="18"/>
        </w:rPr>
        <w:t>.  Completion of up to 60 hours of community service over a period not to exceed twelve weeks under guidelines established by the Judicial Programs Officer.</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26"/>
        </w:numPr>
        <w:jc w:val="both"/>
        <w:rPr>
          <w:rFonts w:ascii="Baskerville Old Face" w:hAnsi="Baskerville Old Face"/>
          <w:sz w:val="18"/>
          <w:szCs w:val="18"/>
        </w:rPr>
      </w:pPr>
      <w:r w:rsidRPr="00E43B1E">
        <w:rPr>
          <w:rStyle w:val="Strong"/>
          <w:rFonts w:ascii="Baskerville Old Face" w:hAnsi="Baskerville Old Face"/>
          <w:sz w:val="18"/>
          <w:szCs w:val="18"/>
        </w:rPr>
        <w:t>Restitution</w:t>
      </w:r>
      <w:r w:rsidRPr="00E43B1E">
        <w:rPr>
          <w:rFonts w:ascii="Baskerville Old Face" w:hAnsi="Baskerville Old Face"/>
          <w:sz w:val="18"/>
          <w:szCs w:val="18"/>
        </w:rPr>
        <w:t>.  Where applicable, payment of restitution in an amount determined by the hearing board and paid under guidelines established by the Judicial Programs Officer.</w:t>
      </w:r>
    </w:p>
    <w:p w:rsidR="001647CD" w:rsidRPr="00E43B1E" w:rsidRDefault="001647CD" w:rsidP="001647CD">
      <w:pPr>
        <w:jc w:val="both"/>
        <w:rPr>
          <w:rFonts w:ascii="Baskerville Old Face" w:hAnsi="Baskerville Old Face"/>
          <w:b/>
          <w:sz w:val="10"/>
          <w:szCs w:val="10"/>
        </w:rPr>
      </w:pPr>
    </w:p>
    <w:p w:rsidR="001647CD" w:rsidRDefault="001647CD" w:rsidP="001647CD">
      <w:pPr>
        <w:numPr>
          <w:ilvl w:val="0"/>
          <w:numId w:val="26"/>
        </w:numPr>
        <w:jc w:val="both"/>
        <w:rPr>
          <w:rFonts w:ascii="Baskerville Old Face" w:hAnsi="Baskerville Old Face"/>
          <w:sz w:val="18"/>
          <w:szCs w:val="18"/>
        </w:rPr>
      </w:pPr>
      <w:r w:rsidRPr="00E43B1E">
        <w:rPr>
          <w:rStyle w:val="Strong"/>
          <w:rFonts w:ascii="Baskerville Old Face" w:hAnsi="Baskerville Old Face"/>
          <w:sz w:val="18"/>
          <w:szCs w:val="18"/>
        </w:rPr>
        <w:t>Other Requirements</w:t>
      </w:r>
      <w:r w:rsidRPr="00E43B1E">
        <w:rPr>
          <w:rFonts w:ascii="Baskerville Old Face" w:hAnsi="Baskerville Old Face"/>
          <w:sz w:val="18"/>
          <w:szCs w:val="18"/>
        </w:rPr>
        <w:t>.  Where applicable, taking necessary steps to inform affected parties, correct misrepresentations, or otherwise remedy the effects of misconduct.</w:t>
      </w:r>
    </w:p>
    <w:p w:rsidR="001647CD" w:rsidRPr="0056758D" w:rsidRDefault="001647CD" w:rsidP="001647CD">
      <w:pPr>
        <w:ind w:left="720"/>
        <w:jc w:val="both"/>
        <w:rPr>
          <w:rFonts w:ascii="Baskerville Old Face" w:hAnsi="Baskerville Old Face"/>
          <w:sz w:val="10"/>
          <w:szCs w:val="10"/>
        </w:rPr>
      </w:pPr>
    </w:p>
    <w:p w:rsidR="001647CD" w:rsidRPr="00E43B1E" w:rsidRDefault="001647CD" w:rsidP="001647CD">
      <w:pPr>
        <w:numPr>
          <w:ilvl w:val="0"/>
          <w:numId w:val="27"/>
        </w:numPr>
        <w:tabs>
          <w:tab w:val="clear" w:pos="360"/>
          <w:tab w:val="num" w:pos="720"/>
        </w:tabs>
        <w:ind w:left="720"/>
        <w:jc w:val="both"/>
        <w:rPr>
          <w:rFonts w:ascii="Baskerville Old Face" w:hAnsi="Baskerville Old Face"/>
          <w:sz w:val="18"/>
          <w:szCs w:val="18"/>
        </w:rPr>
      </w:pPr>
      <w:r w:rsidRPr="00E43B1E">
        <w:rPr>
          <w:rFonts w:ascii="Baskerville Old Face" w:hAnsi="Baskerville Old Face"/>
          <w:b/>
          <w:bCs/>
          <w:sz w:val="18"/>
          <w:szCs w:val="18"/>
        </w:rPr>
        <w:t>Loss of privileges</w:t>
      </w:r>
      <w:r w:rsidRPr="00E43B1E">
        <w:rPr>
          <w:rFonts w:ascii="Baskerville Old Face" w:hAnsi="Baskerville Old Face"/>
          <w:sz w:val="18"/>
          <w:szCs w:val="18"/>
        </w:rPr>
        <w:t xml:space="preserve"> including but not limited to those relating to the following: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28"/>
        </w:numPr>
        <w:jc w:val="both"/>
        <w:rPr>
          <w:rFonts w:ascii="Baskerville Old Face" w:hAnsi="Baskerville Old Face"/>
          <w:b/>
          <w:sz w:val="18"/>
          <w:szCs w:val="18"/>
        </w:rPr>
      </w:pPr>
      <w:r w:rsidRPr="00E43B1E">
        <w:rPr>
          <w:rFonts w:ascii="Baskerville Old Face" w:hAnsi="Baskerville Old Face"/>
          <w:b/>
          <w:sz w:val="18"/>
          <w:szCs w:val="18"/>
        </w:rPr>
        <w:t>Participation</w:t>
      </w:r>
      <w:r w:rsidRPr="00E43B1E">
        <w:rPr>
          <w:rFonts w:ascii="Baskerville Old Face" w:hAnsi="Baskerville Old Face"/>
          <w:sz w:val="18"/>
          <w:szCs w:val="18"/>
        </w:rPr>
        <w:t xml:space="preserve"> on or in: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1"/>
          <w:numId w:val="28"/>
        </w:numPr>
        <w:tabs>
          <w:tab w:val="clear" w:pos="1980"/>
          <w:tab w:val="num" w:pos="1440"/>
        </w:tabs>
        <w:ind w:left="1440"/>
        <w:jc w:val="both"/>
        <w:rPr>
          <w:rFonts w:ascii="Baskerville Old Face" w:hAnsi="Baskerville Old Face"/>
          <w:sz w:val="18"/>
          <w:szCs w:val="18"/>
        </w:rPr>
      </w:pPr>
      <w:r w:rsidRPr="00E43B1E">
        <w:rPr>
          <w:rFonts w:ascii="Baskerville Old Face" w:hAnsi="Baskerville Old Face"/>
          <w:sz w:val="18"/>
          <w:szCs w:val="18"/>
        </w:rPr>
        <w:t xml:space="preserve">Athletic teams (including intramural teams) as a member, coach or manager; </w:t>
      </w:r>
    </w:p>
    <w:p w:rsidR="001647CD" w:rsidRPr="00E43B1E" w:rsidRDefault="001647CD" w:rsidP="001647CD">
      <w:pPr>
        <w:tabs>
          <w:tab w:val="num" w:pos="1620"/>
        </w:tabs>
        <w:ind w:left="1440"/>
        <w:jc w:val="both"/>
        <w:rPr>
          <w:rFonts w:ascii="Baskerville Old Face" w:hAnsi="Baskerville Old Face"/>
          <w:b/>
          <w:sz w:val="10"/>
          <w:szCs w:val="10"/>
        </w:rPr>
      </w:pPr>
    </w:p>
    <w:p w:rsidR="001647CD" w:rsidRPr="00E43B1E" w:rsidRDefault="001647CD" w:rsidP="001647CD">
      <w:pPr>
        <w:numPr>
          <w:ilvl w:val="1"/>
          <w:numId w:val="28"/>
        </w:numPr>
        <w:tabs>
          <w:tab w:val="clear" w:pos="1980"/>
          <w:tab w:val="num" w:pos="1440"/>
        </w:tabs>
        <w:ind w:left="1440"/>
        <w:jc w:val="both"/>
        <w:rPr>
          <w:rFonts w:ascii="Baskerville Old Face" w:hAnsi="Baskerville Old Face"/>
          <w:sz w:val="18"/>
          <w:szCs w:val="18"/>
        </w:rPr>
      </w:pPr>
      <w:r w:rsidRPr="00E43B1E">
        <w:rPr>
          <w:rFonts w:ascii="Baskerville Old Face" w:hAnsi="Baskerville Old Face"/>
          <w:sz w:val="18"/>
          <w:szCs w:val="18"/>
        </w:rPr>
        <w:t xml:space="preserve">Activities or organizations sponsored by or representing the University; </w:t>
      </w:r>
    </w:p>
    <w:p w:rsidR="001647CD" w:rsidRPr="00E43B1E" w:rsidRDefault="001647CD" w:rsidP="001647CD">
      <w:pPr>
        <w:tabs>
          <w:tab w:val="num" w:pos="1620"/>
        </w:tabs>
        <w:ind w:left="1440"/>
        <w:jc w:val="both"/>
        <w:rPr>
          <w:rFonts w:ascii="Baskerville Old Face" w:hAnsi="Baskerville Old Face"/>
          <w:b/>
          <w:sz w:val="10"/>
          <w:szCs w:val="10"/>
        </w:rPr>
      </w:pPr>
    </w:p>
    <w:p w:rsidR="001647CD" w:rsidRPr="00E43B1E" w:rsidRDefault="001647CD" w:rsidP="001647CD">
      <w:pPr>
        <w:numPr>
          <w:ilvl w:val="1"/>
          <w:numId w:val="28"/>
        </w:numPr>
        <w:tabs>
          <w:tab w:val="clear" w:pos="1980"/>
          <w:tab w:val="num" w:pos="1440"/>
        </w:tabs>
        <w:ind w:left="1440"/>
        <w:jc w:val="both"/>
        <w:rPr>
          <w:rFonts w:ascii="Baskerville Old Face" w:hAnsi="Baskerville Old Face"/>
          <w:b/>
          <w:sz w:val="18"/>
          <w:szCs w:val="18"/>
        </w:rPr>
      </w:pPr>
      <w:r w:rsidRPr="00E43B1E">
        <w:rPr>
          <w:rFonts w:ascii="Baskerville Old Face" w:hAnsi="Baskerville Old Face"/>
          <w:sz w:val="18"/>
          <w:szCs w:val="18"/>
        </w:rPr>
        <w:t xml:space="preserve">Recruitment of new members, induction in, or continuing membership in any student organization (including but not limited to sororities or fraternities).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28"/>
        </w:numPr>
        <w:jc w:val="both"/>
        <w:rPr>
          <w:rFonts w:ascii="Baskerville Old Face" w:hAnsi="Baskerville Old Face"/>
          <w:b/>
          <w:sz w:val="18"/>
          <w:szCs w:val="18"/>
        </w:rPr>
      </w:pPr>
      <w:r w:rsidRPr="00E43B1E">
        <w:rPr>
          <w:rFonts w:ascii="Baskerville Old Face" w:hAnsi="Baskerville Old Face"/>
          <w:b/>
          <w:sz w:val="18"/>
          <w:szCs w:val="18"/>
        </w:rPr>
        <w:t xml:space="preserve">Attendance at campus events or sports activities.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28"/>
        </w:numPr>
        <w:jc w:val="both"/>
        <w:rPr>
          <w:rFonts w:ascii="Baskerville Old Face" w:hAnsi="Baskerville Old Face"/>
          <w:b/>
          <w:sz w:val="18"/>
          <w:szCs w:val="18"/>
        </w:rPr>
      </w:pPr>
      <w:r w:rsidRPr="00E43B1E">
        <w:rPr>
          <w:rFonts w:ascii="Baskerville Old Face" w:hAnsi="Baskerville Old Face"/>
          <w:b/>
          <w:sz w:val="18"/>
          <w:szCs w:val="18"/>
        </w:rPr>
        <w:t xml:space="preserve">Use of University facilities or resources </w:t>
      </w:r>
      <w:r w:rsidRPr="00E43B1E">
        <w:rPr>
          <w:rFonts w:ascii="Baskerville Old Face" w:hAnsi="Baskerville Old Face"/>
          <w:sz w:val="18"/>
          <w:szCs w:val="18"/>
        </w:rPr>
        <w:t>including but not limited to the following:</w:t>
      </w:r>
      <w:r w:rsidRPr="00E43B1E">
        <w:rPr>
          <w:rFonts w:ascii="Baskerville Old Face" w:hAnsi="Baskerville Old Face"/>
          <w:b/>
          <w:sz w:val="18"/>
          <w:szCs w:val="18"/>
        </w:rPr>
        <w:t xml:space="preserve">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29"/>
        </w:numPr>
        <w:tabs>
          <w:tab w:val="clear" w:pos="900"/>
          <w:tab w:val="num" w:pos="1440"/>
        </w:tabs>
        <w:ind w:left="1440"/>
        <w:rPr>
          <w:rFonts w:ascii="Baskerville Old Face" w:hAnsi="Baskerville Old Face"/>
          <w:sz w:val="18"/>
          <w:szCs w:val="18"/>
        </w:rPr>
      </w:pPr>
      <w:r w:rsidRPr="00E43B1E">
        <w:rPr>
          <w:rFonts w:ascii="Baskerville Old Face" w:hAnsi="Baskerville Old Face"/>
          <w:b/>
          <w:sz w:val="18"/>
          <w:szCs w:val="18"/>
        </w:rPr>
        <w:t>Parking</w:t>
      </w:r>
      <w:r w:rsidRPr="00E43B1E">
        <w:rPr>
          <w:rFonts w:ascii="Baskerville Old Face" w:hAnsi="Baskerville Old Face"/>
          <w:sz w:val="18"/>
          <w:szCs w:val="18"/>
        </w:rPr>
        <w:t xml:space="preserve"> an automobile or driving  an automobile on </w:t>
      </w:r>
      <w:r>
        <w:rPr>
          <w:rFonts w:ascii="Baskerville Old Face" w:hAnsi="Baskerville Old Face"/>
          <w:sz w:val="18"/>
          <w:szCs w:val="18"/>
        </w:rPr>
        <w:t>c</w:t>
      </w:r>
      <w:r w:rsidRPr="00E43B1E">
        <w:rPr>
          <w:rFonts w:ascii="Baskerville Old Face" w:hAnsi="Baskerville Old Face"/>
          <w:sz w:val="18"/>
          <w:szCs w:val="18"/>
        </w:rPr>
        <w:t>ampus;</w:t>
      </w:r>
    </w:p>
    <w:p w:rsidR="001647CD" w:rsidRPr="00E43B1E" w:rsidRDefault="001647CD" w:rsidP="001647CD">
      <w:pPr>
        <w:ind w:left="2160"/>
        <w:jc w:val="both"/>
        <w:rPr>
          <w:rFonts w:ascii="Baskerville Old Face" w:hAnsi="Baskerville Old Face"/>
          <w:b/>
          <w:sz w:val="10"/>
          <w:szCs w:val="10"/>
        </w:rPr>
      </w:pPr>
    </w:p>
    <w:p w:rsidR="001647CD" w:rsidRPr="00E43B1E" w:rsidRDefault="001647CD" w:rsidP="001647CD">
      <w:pPr>
        <w:numPr>
          <w:ilvl w:val="0"/>
          <w:numId w:val="29"/>
        </w:numPr>
        <w:tabs>
          <w:tab w:val="clear" w:pos="900"/>
          <w:tab w:val="num" w:pos="1440"/>
        </w:tabs>
        <w:ind w:left="1440"/>
        <w:jc w:val="both"/>
        <w:rPr>
          <w:rFonts w:ascii="Baskerville Old Face" w:hAnsi="Baskerville Old Face"/>
          <w:sz w:val="18"/>
          <w:szCs w:val="18"/>
        </w:rPr>
      </w:pPr>
      <w:r w:rsidRPr="00E43B1E">
        <w:rPr>
          <w:rFonts w:ascii="Baskerville Old Face" w:hAnsi="Baskerville Old Face"/>
          <w:b/>
          <w:sz w:val="18"/>
          <w:szCs w:val="18"/>
        </w:rPr>
        <w:t>Residing</w:t>
      </w:r>
      <w:r w:rsidRPr="00E43B1E">
        <w:rPr>
          <w:rFonts w:ascii="Baskerville Old Face" w:hAnsi="Baskerville Old Face"/>
          <w:sz w:val="18"/>
          <w:szCs w:val="18"/>
        </w:rPr>
        <w:t xml:space="preserve"> in University residence units;</w:t>
      </w:r>
    </w:p>
    <w:p w:rsidR="001647CD" w:rsidRPr="00E43B1E" w:rsidRDefault="001647CD" w:rsidP="001647CD">
      <w:pPr>
        <w:ind w:left="2160"/>
        <w:jc w:val="both"/>
        <w:rPr>
          <w:rFonts w:ascii="Baskerville Old Face" w:hAnsi="Baskerville Old Face"/>
          <w:b/>
          <w:sz w:val="10"/>
          <w:szCs w:val="10"/>
        </w:rPr>
      </w:pPr>
    </w:p>
    <w:p w:rsidR="001647CD" w:rsidRPr="00E43B1E" w:rsidRDefault="001647CD" w:rsidP="001647CD">
      <w:pPr>
        <w:numPr>
          <w:ilvl w:val="0"/>
          <w:numId w:val="29"/>
        </w:numPr>
        <w:tabs>
          <w:tab w:val="clear" w:pos="900"/>
          <w:tab w:val="num" w:pos="1440"/>
        </w:tabs>
        <w:ind w:left="1440"/>
        <w:rPr>
          <w:rFonts w:ascii="Baskerville Old Face" w:hAnsi="Baskerville Old Face"/>
          <w:b/>
          <w:sz w:val="18"/>
          <w:szCs w:val="18"/>
        </w:rPr>
      </w:pPr>
      <w:r w:rsidRPr="00E43B1E">
        <w:rPr>
          <w:rFonts w:ascii="Baskerville Old Face" w:hAnsi="Baskerville Old Face"/>
          <w:b/>
          <w:sz w:val="18"/>
          <w:szCs w:val="18"/>
        </w:rPr>
        <w:t>Using privileges</w:t>
      </w:r>
      <w:r w:rsidRPr="00E43B1E">
        <w:rPr>
          <w:rFonts w:ascii="Baskerville Old Face" w:hAnsi="Baskerville Old Face"/>
          <w:sz w:val="18"/>
          <w:szCs w:val="18"/>
        </w:rPr>
        <w:t xml:space="preserve"> relating to information technology, computers, or telecommunications.</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31"/>
        </w:numPr>
        <w:jc w:val="both"/>
        <w:rPr>
          <w:rFonts w:ascii="Baskerville Old Face" w:hAnsi="Baskerville Old Face"/>
          <w:sz w:val="18"/>
          <w:szCs w:val="18"/>
        </w:rPr>
      </w:pPr>
      <w:r w:rsidRPr="00E43B1E">
        <w:rPr>
          <w:rFonts w:ascii="Baskerville Old Face" w:hAnsi="Baskerville Old Face"/>
          <w:b/>
          <w:sz w:val="18"/>
          <w:szCs w:val="18"/>
        </w:rPr>
        <w:t>Representation</w:t>
      </w:r>
      <w:r w:rsidRPr="00E43B1E">
        <w:rPr>
          <w:rFonts w:ascii="Baskerville Old Face" w:hAnsi="Baskerville Old Face"/>
          <w:sz w:val="18"/>
          <w:szCs w:val="18"/>
        </w:rPr>
        <w:t xml:space="preserve"> of the University or its affiliated organizations as a tour guide, intern, researcher, or otherwise.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31"/>
        </w:numPr>
        <w:rPr>
          <w:rFonts w:ascii="Baskerville Old Face" w:hAnsi="Baskerville Old Face"/>
          <w:b/>
          <w:sz w:val="18"/>
          <w:szCs w:val="18"/>
        </w:rPr>
      </w:pPr>
      <w:r w:rsidRPr="00E43B1E">
        <w:rPr>
          <w:rFonts w:ascii="Baskerville Old Face" w:hAnsi="Baskerville Old Face"/>
          <w:b/>
          <w:sz w:val="18"/>
          <w:szCs w:val="18"/>
        </w:rPr>
        <w:t xml:space="preserve">Receipt of special recognition or distinction </w:t>
      </w:r>
      <w:r w:rsidRPr="00E43B1E">
        <w:rPr>
          <w:rFonts w:ascii="Baskerville Old Face" w:hAnsi="Baskerville Old Face"/>
          <w:sz w:val="18"/>
          <w:szCs w:val="18"/>
        </w:rPr>
        <w:t>including but not limited to the following:</w:t>
      </w:r>
      <w:r w:rsidRPr="00E43B1E">
        <w:rPr>
          <w:rFonts w:ascii="Baskerville Old Face" w:hAnsi="Baskerville Old Face"/>
          <w:b/>
          <w:sz w:val="18"/>
          <w:szCs w:val="18"/>
        </w:rPr>
        <w:t xml:space="preserve">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30"/>
        </w:numPr>
        <w:tabs>
          <w:tab w:val="clear" w:pos="900"/>
          <w:tab w:val="num" w:pos="1440"/>
        </w:tabs>
        <w:ind w:left="1440"/>
        <w:rPr>
          <w:rFonts w:ascii="Baskerville Old Face" w:hAnsi="Baskerville Old Face"/>
          <w:sz w:val="18"/>
          <w:szCs w:val="18"/>
        </w:rPr>
      </w:pPr>
      <w:r w:rsidRPr="00E43B1E">
        <w:rPr>
          <w:rFonts w:ascii="Baskerville Old Face" w:hAnsi="Baskerville Old Face"/>
          <w:sz w:val="18"/>
          <w:szCs w:val="18"/>
        </w:rPr>
        <w:t>Any award, prize or other recognition bestowed by the University;</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30"/>
        </w:numPr>
        <w:tabs>
          <w:tab w:val="clear" w:pos="900"/>
          <w:tab w:val="num" w:pos="1440"/>
        </w:tabs>
        <w:ind w:left="1440"/>
        <w:jc w:val="both"/>
        <w:rPr>
          <w:rFonts w:ascii="Baskerville Old Face" w:hAnsi="Baskerville Old Face"/>
          <w:b/>
          <w:sz w:val="18"/>
          <w:szCs w:val="18"/>
        </w:rPr>
      </w:pPr>
      <w:r w:rsidRPr="00E43B1E">
        <w:rPr>
          <w:rFonts w:ascii="Baskerville Old Face" w:hAnsi="Baskerville Old Face"/>
          <w:sz w:val="18"/>
          <w:szCs w:val="18"/>
        </w:rPr>
        <w:t xml:space="preserve">A fellowship or assistantship that permits the student to act on behalf of the University (including a teaching position or </w:t>
      </w:r>
      <w:r w:rsidRPr="00E43B1E">
        <w:rPr>
          <w:rFonts w:ascii="Baskerville Old Face" w:hAnsi="Baskerville Old Face"/>
          <w:sz w:val="18"/>
          <w:szCs w:val="18"/>
        </w:rPr>
        <w:lastRenderedPageBreak/>
        <w:t xml:space="preserve">resident assistantship, but not forms of financial aid based on need or merit).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32"/>
        </w:numPr>
        <w:jc w:val="both"/>
        <w:rPr>
          <w:rFonts w:ascii="Baskerville Old Face" w:hAnsi="Baskerville Old Face"/>
          <w:sz w:val="18"/>
          <w:szCs w:val="18"/>
        </w:rPr>
      </w:pPr>
      <w:bookmarkStart w:id="217" w:name="_Toc325716094"/>
      <w:r w:rsidRPr="005E02AA">
        <w:rPr>
          <w:rStyle w:val="Heading2Char"/>
          <w:rFonts w:ascii="Baskerville Old Face" w:hAnsi="Baskerville Old Face"/>
          <w:sz w:val="18"/>
          <w:szCs w:val="18"/>
        </w:rPr>
        <w:t>Penalties of Record</w:t>
      </w:r>
      <w:bookmarkEnd w:id="217"/>
      <w:r w:rsidRPr="00E43B1E">
        <w:rPr>
          <w:rFonts w:ascii="Baskerville Old Face" w:hAnsi="Baskerville Old Face"/>
          <w:sz w:val="18"/>
          <w:szCs w:val="18"/>
        </w:rPr>
        <w:t xml:space="preserve"> that are reflected both on a student’s academic transcript (during the period they remain in effect) and in a student’s disciplinary </w:t>
      </w:r>
      <w:r w:rsidR="005E02AA" w:rsidRPr="00E43B1E">
        <w:rPr>
          <w:rFonts w:ascii="Baskerville Old Face" w:hAnsi="Baskerville Old Face"/>
          <w:sz w:val="18"/>
          <w:szCs w:val="18"/>
        </w:rPr>
        <w:t>records</w:t>
      </w:r>
      <w:r w:rsidRPr="00E43B1E">
        <w:rPr>
          <w:rFonts w:ascii="Baskerville Old Face" w:hAnsi="Baskerville Old Face"/>
          <w:sz w:val="18"/>
          <w:szCs w:val="18"/>
        </w:rPr>
        <w:t xml:space="preserve"> provided under governing policies, including the following: </w:t>
      </w:r>
    </w:p>
    <w:p w:rsidR="001647CD" w:rsidRPr="00E43B1E" w:rsidRDefault="001647CD" w:rsidP="001647CD">
      <w:pPr>
        <w:jc w:val="both"/>
        <w:rPr>
          <w:rFonts w:ascii="Baskerville Old Face" w:hAnsi="Baskerville Old Face"/>
          <w:b/>
          <w:sz w:val="18"/>
          <w:szCs w:val="18"/>
        </w:rPr>
      </w:pPr>
    </w:p>
    <w:p w:rsidR="001647CD" w:rsidRPr="00E43B1E" w:rsidRDefault="00AA32F8" w:rsidP="001647CD">
      <w:pPr>
        <w:numPr>
          <w:ilvl w:val="0"/>
          <w:numId w:val="33"/>
        </w:numPr>
        <w:tabs>
          <w:tab w:val="clear" w:pos="720"/>
          <w:tab w:val="num" w:pos="1080"/>
        </w:tabs>
        <w:ind w:left="1080"/>
        <w:jc w:val="both"/>
        <w:rPr>
          <w:rFonts w:ascii="Baskerville Old Face" w:hAnsi="Baskerville Old Face"/>
          <w:sz w:val="18"/>
          <w:szCs w:val="18"/>
        </w:rPr>
      </w:pPr>
      <w:r>
        <w:rPr>
          <w:rFonts w:ascii="Baskerville Old Face" w:hAnsi="Baskerville Old Face"/>
          <w:b/>
          <w:sz w:val="18"/>
          <w:szCs w:val="18"/>
        </w:rPr>
        <w:t xml:space="preserve">Disciplinary </w:t>
      </w:r>
      <w:r w:rsidR="001647CD" w:rsidRPr="00E43B1E">
        <w:rPr>
          <w:rFonts w:ascii="Baskerville Old Face" w:hAnsi="Baskerville Old Face"/>
          <w:b/>
          <w:sz w:val="18"/>
          <w:szCs w:val="18"/>
        </w:rPr>
        <w:t>Probation</w:t>
      </w:r>
      <w:r w:rsidR="001647CD" w:rsidRPr="00E43B1E">
        <w:rPr>
          <w:rFonts w:ascii="Baskerville Old Face" w:hAnsi="Baskerville Old Face"/>
          <w:sz w:val="18"/>
          <w:szCs w:val="18"/>
        </w:rPr>
        <w:t xml:space="preserve"> for a definite or indefinite period, including probation with associated conditions or requirements. Probation means that a student may remain at the University but may be required to satisfy specified conditions or requirements, report regularly to the Judicial Programs Officer, and be barred from holding any office or participating in any activity in which the student represents the University or University-recognized student organizations either within or outside the University community. The sanction of probation prohibits graduation until the period of probation has ended and the student has complied with all requirements as established by the </w:t>
      </w:r>
      <w:smartTag w:uri="urn:schemas-microsoft-com:office:smarttags" w:element="Street">
        <w:smartTag w:uri="urn:schemas-microsoft-com:office:smarttags" w:element="address">
          <w:r w:rsidR="001647CD" w:rsidRPr="00E43B1E">
            <w:rPr>
              <w:rFonts w:ascii="Baskerville Old Face" w:hAnsi="Baskerville Old Face"/>
              <w:sz w:val="18"/>
              <w:szCs w:val="18"/>
            </w:rPr>
            <w:t>Honor Court</w:t>
          </w:r>
        </w:smartTag>
      </w:smartTag>
      <w:r w:rsidR="001647CD" w:rsidRPr="00E43B1E">
        <w:rPr>
          <w:rFonts w:ascii="Baskerville Old Face" w:hAnsi="Baskerville Old Face"/>
          <w:sz w:val="18"/>
          <w:szCs w:val="18"/>
        </w:rPr>
        <w:t xml:space="preserve"> and the Judicial Programs Officer.</w:t>
      </w:r>
    </w:p>
    <w:p w:rsidR="001647CD" w:rsidRPr="00E43B1E" w:rsidRDefault="001647CD" w:rsidP="001647CD">
      <w:pPr>
        <w:ind w:left="360"/>
        <w:jc w:val="both"/>
        <w:rPr>
          <w:rFonts w:ascii="Baskerville Old Face" w:hAnsi="Baskerville Old Face"/>
          <w:b/>
          <w:sz w:val="10"/>
          <w:szCs w:val="10"/>
        </w:rPr>
      </w:pPr>
    </w:p>
    <w:p w:rsidR="001647CD" w:rsidRPr="00E43B1E" w:rsidRDefault="00AA32F8" w:rsidP="001647CD">
      <w:pPr>
        <w:numPr>
          <w:ilvl w:val="0"/>
          <w:numId w:val="33"/>
        </w:numPr>
        <w:tabs>
          <w:tab w:val="clear" w:pos="720"/>
          <w:tab w:val="num" w:pos="1080"/>
        </w:tabs>
        <w:ind w:left="1080"/>
        <w:jc w:val="both"/>
        <w:rPr>
          <w:rFonts w:ascii="Baskerville Old Face" w:hAnsi="Baskerville Old Face"/>
          <w:b/>
          <w:sz w:val="18"/>
          <w:szCs w:val="18"/>
        </w:rPr>
      </w:pPr>
      <w:r>
        <w:rPr>
          <w:rFonts w:ascii="Baskerville Old Face" w:hAnsi="Baskerville Old Face"/>
          <w:b/>
          <w:sz w:val="18"/>
          <w:szCs w:val="18"/>
        </w:rPr>
        <w:t xml:space="preserve">Disciplinary </w:t>
      </w:r>
      <w:r w:rsidR="001647CD" w:rsidRPr="00E43B1E">
        <w:rPr>
          <w:rFonts w:ascii="Baskerville Old Face" w:hAnsi="Baskerville Old Face"/>
          <w:b/>
          <w:sz w:val="18"/>
          <w:szCs w:val="18"/>
        </w:rPr>
        <w:t>Suspension</w:t>
      </w:r>
      <w:r w:rsidR="001647CD" w:rsidRPr="00E43B1E">
        <w:rPr>
          <w:rFonts w:ascii="Baskerville Old Face" w:hAnsi="Baskerville Old Face"/>
          <w:sz w:val="18"/>
          <w:szCs w:val="18"/>
        </w:rPr>
        <w:t xml:space="preserve"> including the following forms of suspension with associated conditions or requirements:</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34"/>
        </w:numPr>
        <w:tabs>
          <w:tab w:val="clear" w:pos="540"/>
          <w:tab w:val="num" w:pos="1440"/>
        </w:tabs>
        <w:ind w:left="1440"/>
        <w:jc w:val="both"/>
        <w:rPr>
          <w:rFonts w:ascii="Baskerville Old Face" w:hAnsi="Baskerville Old Face"/>
          <w:sz w:val="18"/>
          <w:szCs w:val="18"/>
        </w:rPr>
      </w:pPr>
      <w:r w:rsidRPr="00E43B1E">
        <w:rPr>
          <w:rFonts w:ascii="Baskerville Old Face" w:hAnsi="Baskerville Old Face"/>
          <w:b/>
          <w:sz w:val="18"/>
          <w:szCs w:val="18"/>
        </w:rPr>
        <w:t>Suspension for a Definite or Indefinite Period</w:t>
      </w:r>
      <w:r w:rsidRPr="00E43B1E">
        <w:rPr>
          <w:rFonts w:ascii="Baskerville Old Face" w:hAnsi="Baskerville Old Face"/>
          <w:sz w:val="18"/>
          <w:szCs w:val="18"/>
        </w:rPr>
        <w:t xml:space="preserve"> means that the student is removed from good standing and must leave the University for a definite or indefinite period. Suspension anticipates that the student may eventually return if applicable conditions are satisfied. Academic work completed at another institution during a period in which a student is under suspension from the University may not be transferred toward the degree, but applicable health care or insurance benefits may be continued. </w:t>
      </w:r>
    </w:p>
    <w:p w:rsidR="001647CD" w:rsidRPr="00E43B1E" w:rsidRDefault="001647CD" w:rsidP="001647CD">
      <w:pPr>
        <w:ind w:left="2160"/>
        <w:jc w:val="both"/>
        <w:rPr>
          <w:rFonts w:ascii="Baskerville Old Face" w:hAnsi="Baskerville Old Face"/>
          <w:b/>
          <w:sz w:val="10"/>
          <w:szCs w:val="10"/>
        </w:rPr>
      </w:pPr>
    </w:p>
    <w:p w:rsidR="001647CD" w:rsidRPr="00E43B1E" w:rsidRDefault="001647CD" w:rsidP="001647CD">
      <w:pPr>
        <w:numPr>
          <w:ilvl w:val="0"/>
          <w:numId w:val="34"/>
        </w:numPr>
        <w:tabs>
          <w:tab w:val="clear" w:pos="540"/>
          <w:tab w:val="num" w:pos="1440"/>
        </w:tabs>
        <w:ind w:left="1440"/>
        <w:jc w:val="both"/>
        <w:rPr>
          <w:rFonts w:ascii="Baskerville Old Face" w:hAnsi="Baskerville Old Face"/>
          <w:b/>
          <w:sz w:val="18"/>
          <w:szCs w:val="18"/>
        </w:rPr>
      </w:pPr>
      <w:r w:rsidRPr="00E43B1E">
        <w:rPr>
          <w:rFonts w:ascii="Baskerville Old Face" w:hAnsi="Baskerville Old Face"/>
          <w:b/>
          <w:sz w:val="18"/>
          <w:szCs w:val="18"/>
        </w:rPr>
        <w:t>Permanent Suspension from the University of North Carolina at Chapel Hill</w:t>
      </w:r>
      <w:r w:rsidRPr="00E43B1E">
        <w:rPr>
          <w:rFonts w:ascii="Baskerville Old Face" w:hAnsi="Baskerville Old Face"/>
          <w:sz w:val="18"/>
          <w:szCs w:val="18"/>
        </w:rPr>
        <w:t xml:space="preserve"> means that the student is removed from good standing and must leave the University permanently without an expectation that the student may eventually return to the </w:t>
      </w:r>
      <w:smartTag w:uri="urn:schemas-microsoft-com:office:smarttags" w:element="place">
        <w:r w:rsidRPr="00E43B1E">
          <w:rPr>
            <w:rFonts w:ascii="Baskerville Old Face" w:hAnsi="Baskerville Old Face"/>
            <w:sz w:val="18"/>
            <w:szCs w:val="18"/>
          </w:rPr>
          <w:t>Chapel Hill</w:t>
        </w:r>
      </w:smartTag>
      <w:r w:rsidRPr="00E43B1E">
        <w:rPr>
          <w:rFonts w:ascii="Baskerville Old Face" w:hAnsi="Baskerville Old Face"/>
          <w:sz w:val="18"/>
          <w:szCs w:val="18"/>
        </w:rPr>
        <w:t xml:space="preserve"> campus. A student permanently suspended from the campus is not barred from seeking admission to another UNC system university, if that university wishes to permit such application following disclosure of the student’s disciplinary record at UNC-Chapel Hill. Permanent suspension may only be imposed with the concurrence of the Chancellor and will remain in effect until the Chancellor who imposed or approved the sanction or his or her successor concludes on the basis of the former student’s petition and any supportive documentation that the individual should be given a new opportunity to pursue higher education at UNC-Chapel Hill.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35"/>
        </w:numPr>
        <w:jc w:val="both"/>
        <w:rPr>
          <w:rFonts w:ascii="Baskerville Old Face" w:hAnsi="Baskerville Old Face"/>
          <w:sz w:val="18"/>
          <w:szCs w:val="18"/>
        </w:rPr>
      </w:pPr>
      <w:r w:rsidRPr="00E43B1E">
        <w:rPr>
          <w:rFonts w:ascii="Baskerville Old Face" w:hAnsi="Baskerville Old Face"/>
          <w:b/>
          <w:sz w:val="18"/>
          <w:szCs w:val="18"/>
        </w:rPr>
        <w:t>Expulsion</w:t>
      </w:r>
      <w:r w:rsidRPr="00E43B1E">
        <w:rPr>
          <w:rFonts w:ascii="Baskerville Old Face" w:hAnsi="Baskerville Old Face"/>
          <w:sz w:val="18"/>
          <w:szCs w:val="18"/>
        </w:rPr>
        <w:t xml:space="preserve"> if approved by the Chancellor. Expulsion means that a student is removed from the University permanently and may not be admitted to any UNC system university, unless and until the Chancellor who imposed or approved the sanction or his or her successor concludes on the basis of the former student’s petition and any supportive documentation that the individual should be given a new opportunity to pursue higher education within the UNC system.</w:t>
      </w:r>
    </w:p>
    <w:p w:rsidR="001647CD" w:rsidRPr="0056758D" w:rsidRDefault="001647CD" w:rsidP="001647CD">
      <w:pPr>
        <w:jc w:val="both"/>
        <w:rPr>
          <w:rFonts w:ascii="Baskerville Old Face" w:hAnsi="Baskerville Old Face"/>
          <w:b/>
          <w:sz w:val="10"/>
          <w:szCs w:val="10"/>
        </w:rPr>
      </w:pPr>
    </w:p>
    <w:p w:rsidR="001647CD" w:rsidRPr="00E43B1E" w:rsidRDefault="001647CD" w:rsidP="001647CD">
      <w:pPr>
        <w:numPr>
          <w:ilvl w:val="0"/>
          <w:numId w:val="36"/>
        </w:numPr>
        <w:tabs>
          <w:tab w:val="clear" w:pos="360"/>
          <w:tab w:val="num" w:pos="720"/>
        </w:tabs>
        <w:ind w:left="720"/>
        <w:jc w:val="both"/>
        <w:rPr>
          <w:rFonts w:ascii="Baskerville Old Face" w:hAnsi="Baskerville Old Face"/>
          <w:sz w:val="18"/>
          <w:szCs w:val="18"/>
        </w:rPr>
      </w:pPr>
      <w:r w:rsidRPr="00E43B1E">
        <w:rPr>
          <w:rFonts w:ascii="Baskerville Old Face" w:hAnsi="Baskerville Old Face"/>
          <w:b/>
          <w:bCs/>
          <w:sz w:val="18"/>
          <w:szCs w:val="18"/>
        </w:rPr>
        <w:t>Written warning</w:t>
      </w:r>
      <w:r w:rsidRPr="00E43B1E">
        <w:rPr>
          <w:rFonts w:ascii="Baskerville Old Face" w:hAnsi="Baskerville Old Face"/>
          <w:sz w:val="18"/>
          <w:szCs w:val="18"/>
        </w:rPr>
        <w:t xml:space="preserve"> in the form of an official reprimand that is formally communicated by a letter giving the student notice that any subsequent Honor Code violation will carry more serious sanctions.</w:t>
      </w:r>
      <w:bookmarkStart w:id="218" w:name="additionalsanctions"/>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37"/>
        </w:numPr>
        <w:tabs>
          <w:tab w:val="clear" w:pos="360"/>
          <w:tab w:val="num" w:pos="540"/>
        </w:tabs>
        <w:ind w:left="540"/>
        <w:jc w:val="both"/>
        <w:rPr>
          <w:rStyle w:val="textblock"/>
          <w:rFonts w:ascii="Baskerville Old Face" w:hAnsi="Baskerville Old Face"/>
          <w:sz w:val="18"/>
          <w:szCs w:val="18"/>
        </w:rPr>
      </w:pPr>
      <w:bookmarkStart w:id="219" w:name="_Toc325716095"/>
      <w:r w:rsidRPr="005E02AA">
        <w:rPr>
          <w:rStyle w:val="Heading2Char"/>
          <w:rFonts w:ascii="Baskerville Old Face" w:hAnsi="Baskerville Old Face"/>
          <w:sz w:val="18"/>
          <w:szCs w:val="18"/>
        </w:rPr>
        <w:t>Additional Sanctions: Group Violations.</w:t>
      </w:r>
      <w:bookmarkEnd w:id="218"/>
      <w:bookmarkEnd w:id="219"/>
      <w:r w:rsidRPr="00E43B1E">
        <w:rPr>
          <w:rFonts w:ascii="Baskerville Old Face" w:hAnsi="Baskerville Old Face"/>
          <w:b/>
          <w:sz w:val="18"/>
          <w:szCs w:val="18"/>
        </w:rPr>
        <w:t xml:space="preserve">  </w:t>
      </w:r>
      <w:r w:rsidRPr="00E43B1E">
        <w:rPr>
          <w:rStyle w:val="textblock"/>
          <w:rFonts w:ascii="Baskerville Old Face" w:hAnsi="Baskerville Old Face"/>
          <w:sz w:val="18"/>
          <w:szCs w:val="18"/>
        </w:rPr>
        <w:t xml:space="preserve">In addition to the imposition of sanctions on individual students, where appropriate, the following group sanctions may be imposed in connection with violations of this </w:t>
      </w:r>
      <w:r w:rsidRPr="00E43B1E">
        <w:rPr>
          <w:rStyle w:val="textblock"/>
          <w:rFonts w:ascii="Baskerville Old Face" w:hAnsi="Baskerville Old Face"/>
          <w:i/>
          <w:sz w:val="18"/>
          <w:szCs w:val="18"/>
        </w:rPr>
        <w:t>Instrument</w:t>
      </w:r>
      <w:r w:rsidRPr="00E43B1E">
        <w:rPr>
          <w:rStyle w:val="textblock"/>
          <w:rFonts w:ascii="Baskerville Old Face" w:hAnsi="Baskerville Old Face"/>
          <w:sz w:val="18"/>
          <w:szCs w:val="18"/>
        </w:rPr>
        <w:t>:</w:t>
      </w:r>
    </w:p>
    <w:p w:rsidR="001647CD" w:rsidRPr="00E43B1E" w:rsidRDefault="001647CD" w:rsidP="001647CD">
      <w:pPr>
        <w:jc w:val="both"/>
        <w:rPr>
          <w:rStyle w:val="textblock"/>
          <w:rFonts w:ascii="Baskerville Old Face" w:hAnsi="Baskerville Old Face"/>
          <w:b/>
          <w:sz w:val="10"/>
          <w:szCs w:val="10"/>
        </w:rPr>
      </w:pPr>
    </w:p>
    <w:p w:rsidR="001647CD" w:rsidRPr="00E43B1E" w:rsidRDefault="001647CD" w:rsidP="001647CD">
      <w:pPr>
        <w:numPr>
          <w:ilvl w:val="0"/>
          <w:numId w:val="38"/>
        </w:numPr>
        <w:tabs>
          <w:tab w:val="clear" w:pos="36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Written warning</w:t>
      </w:r>
      <w:r w:rsidRPr="00E43B1E">
        <w:rPr>
          <w:rFonts w:ascii="Baskerville Old Face" w:hAnsi="Baskerville Old Face"/>
          <w:sz w:val="18"/>
          <w:szCs w:val="18"/>
        </w:rPr>
        <w:t xml:space="preserve"> in the form of an official reprimand that is formally communicated by a letter to the group, its advisers and members, giving notice and warning that any subsequent Honor Code violation will carry more serious sanctions.</w:t>
      </w:r>
    </w:p>
    <w:p w:rsidR="001647CD" w:rsidRPr="00E43B1E" w:rsidRDefault="001647CD" w:rsidP="001647CD">
      <w:pPr>
        <w:ind w:left="360"/>
        <w:jc w:val="both"/>
        <w:rPr>
          <w:rFonts w:ascii="Baskerville Old Face" w:hAnsi="Baskerville Old Face"/>
          <w:b/>
          <w:sz w:val="10"/>
          <w:szCs w:val="10"/>
        </w:rPr>
      </w:pPr>
    </w:p>
    <w:p w:rsidR="001647CD" w:rsidRPr="00E43B1E" w:rsidRDefault="001647CD" w:rsidP="001647CD">
      <w:pPr>
        <w:numPr>
          <w:ilvl w:val="0"/>
          <w:numId w:val="38"/>
        </w:numPr>
        <w:tabs>
          <w:tab w:val="clear" w:pos="36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Conduct sanctions</w:t>
      </w:r>
      <w:r w:rsidRPr="00E43B1E">
        <w:rPr>
          <w:rFonts w:ascii="Baskerville Old Face" w:hAnsi="Baskerville Old Face"/>
          <w:sz w:val="18"/>
          <w:szCs w:val="18"/>
        </w:rPr>
        <w:t xml:space="preserve"> including but not limited to the following: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39"/>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Educational activities</w:t>
      </w:r>
      <w:r w:rsidRPr="00E43B1E">
        <w:rPr>
          <w:rFonts w:ascii="Baskerville Old Face" w:hAnsi="Baskerville Old Face"/>
          <w:sz w:val="18"/>
          <w:szCs w:val="18"/>
        </w:rPr>
        <w:t xml:space="preserve"> such as presentations or completion of projects, programs or requirements designed to understand the nature and implications of the misconduct and prevent similar misconduct from arising in the future. </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39"/>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Community service</w:t>
      </w:r>
      <w:r w:rsidRPr="00E43B1E">
        <w:rPr>
          <w:rFonts w:ascii="Baskerville Old Face" w:hAnsi="Baskerville Old Face"/>
          <w:sz w:val="18"/>
          <w:szCs w:val="18"/>
        </w:rPr>
        <w:t xml:space="preserve"> such as completion of specified service programs or projects on or off campus within a specified period. </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39"/>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Payment of restitution,</w:t>
      </w:r>
      <w:r w:rsidRPr="00E43B1E">
        <w:rPr>
          <w:rFonts w:ascii="Baskerville Old Face" w:hAnsi="Baskerville Old Face"/>
          <w:sz w:val="18"/>
          <w:szCs w:val="18"/>
        </w:rPr>
        <w:t xml:space="preserve"> if applicable. </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39"/>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Other requirements.</w:t>
      </w:r>
      <w:r w:rsidRPr="00E43B1E">
        <w:rPr>
          <w:rFonts w:ascii="Baskerville Old Face" w:hAnsi="Baskerville Old Face"/>
          <w:sz w:val="18"/>
          <w:szCs w:val="18"/>
        </w:rPr>
        <w:t xml:space="preserve">  Where applicable, taking necessary steps to inform affected parties, remedy the effects of misconduct, prevent similar conduct from arising in the future, or comply with other requirements or conditions.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40"/>
        </w:numPr>
        <w:tabs>
          <w:tab w:val="clear" w:pos="360"/>
          <w:tab w:val="num" w:pos="720"/>
        </w:tabs>
        <w:ind w:left="720"/>
        <w:jc w:val="both"/>
        <w:rPr>
          <w:rFonts w:ascii="Baskerville Old Face" w:hAnsi="Baskerville Old Face"/>
          <w:sz w:val="18"/>
          <w:szCs w:val="18"/>
        </w:rPr>
      </w:pPr>
      <w:r w:rsidRPr="00E43B1E">
        <w:rPr>
          <w:rFonts w:ascii="Baskerville Old Face" w:hAnsi="Baskerville Old Face"/>
          <w:b/>
          <w:bCs/>
          <w:sz w:val="18"/>
          <w:szCs w:val="18"/>
        </w:rPr>
        <w:t>Loss of group privileges</w:t>
      </w:r>
      <w:r w:rsidRPr="00E43B1E">
        <w:rPr>
          <w:rFonts w:ascii="Baskerville Old Face" w:hAnsi="Baskerville Old Face"/>
          <w:sz w:val="18"/>
          <w:szCs w:val="18"/>
        </w:rPr>
        <w:t xml:space="preserve"> including but not limited to the following: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41"/>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Activity restrictions</w:t>
      </w:r>
      <w:r w:rsidRPr="00E43B1E">
        <w:rPr>
          <w:rFonts w:ascii="Baskerville Old Face" w:hAnsi="Baskerville Old Face"/>
          <w:sz w:val="18"/>
          <w:szCs w:val="18"/>
        </w:rPr>
        <w:t xml:space="preserve"> prohibiting the group from sponsoring any organized social activity, party, or function for a specified period of not less than four weeks of a regular academic term, or otherwise limiting group activities (other than seeking and adding members) for a specified period. </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41"/>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Restrictions on participation</w:t>
      </w:r>
      <w:r w:rsidRPr="00E43B1E">
        <w:rPr>
          <w:rFonts w:ascii="Baskerville Old Face" w:hAnsi="Baskerville Old Face"/>
          <w:sz w:val="18"/>
          <w:szCs w:val="18"/>
        </w:rPr>
        <w:t xml:space="preserve"> in intramural competitions or other activities or events sponsored by the University or University affiliated organizations. </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41"/>
        </w:numPr>
        <w:tabs>
          <w:tab w:val="clear" w:pos="360"/>
          <w:tab w:val="num" w:pos="1080"/>
        </w:tabs>
        <w:ind w:left="1080"/>
        <w:rPr>
          <w:rFonts w:ascii="Baskerville Old Face" w:hAnsi="Baskerville Old Face"/>
          <w:sz w:val="18"/>
          <w:szCs w:val="18"/>
        </w:rPr>
      </w:pPr>
      <w:r w:rsidRPr="00E43B1E">
        <w:rPr>
          <w:rFonts w:ascii="Baskerville Old Face" w:hAnsi="Baskerville Old Face"/>
          <w:b/>
          <w:sz w:val="18"/>
          <w:szCs w:val="18"/>
        </w:rPr>
        <w:lastRenderedPageBreak/>
        <w:t>Restrictions on use</w:t>
      </w:r>
      <w:r w:rsidRPr="00E43B1E">
        <w:rPr>
          <w:rFonts w:ascii="Baskerville Old Face" w:hAnsi="Baskerville Old Face"/>
          <w:sz w:val="18"/>
          <w:szCs w:val="18"/>
        </w:rPr>
        <w:t xml:space="preserve"> of University facilities for meetings or other activities. </w:t>
      </w:r>
    </w:p>
    <w:p w:rsidR="001647CD" w:rsidRPr="00E43B1E" w:rsidRDefault="001647CD" w:rsidP="001647CD">
      <w:pPr>
        <w:ind w:left="720"/>
        <w:jc w:val="both"/>
        <w:rPr>
          <w:rFonts w:ascii="Baskerville Old Face" w:hAnsi="Baskerville Old Face"/>
          <w:b/>
          <w:sz w:val="10"/>
          <w:szCs w:val="10"/>
        </w:rPr>
      </w:pPr>
    </w:p>
    <w:p w:rsidR="001647CD" w:rsidRDefault="001647CD" w:rsidP="001647CD">
      <w:pPr>
        <w:numPr>
          <w:ilvl w:val="0"/>
          <w:numId w:val="41"/>
        </w:numPr>
        <w:tabs>
          <w:tab w:val="clear" w:pos="360"/>
          <w:tab w:val="num" w:pos="1080"/>
        </w:tabs>
        <w:ind w:left="1080"/>
        <w:rPr>
          <w:rFonts w:ascii="Baskerville Old Face" w:hAnsi="Baskerville Old Face"/>
          <w:sz w:val="18"/>
          <w:szCs w:val="18"/>
        </w:rPr>
      </w:pPr>
      <w:r w:rsidRPr="00E43B1E">
        <w:rPr>
          <w:rFonts w:ascii="Baskerville Old Face" w:hAnsi="Baskerville Old Face"/>
          <w:b/>
          <w:sz w:val="18"/>
          <w:szCs w:val="18"/>
        </w:rPr>
        <w:t>Loss of such other privileges as deemed appropriate</w:t>
      </w:r>
      <w:r w:rsidRPr="00E43B1E">
        <w:rPr>
          <w:rFonts w:ascii="Baskerville Old Face" w:hAnsi="Baskerville Old Face"/>
          <w:sz w:val="18"/>
          <w:szCs w:val="18"/>
        </w:rPr>
        <w:t xml:space="preserve"> to deter future misconduct. </w:t>
      </w:r>
    </w:p>
    <w:p w:rsidR="001647CD" w:rsidRPr="00E43B1E" w:rsidRDefault="001647CD" w:rsidP="001647CD">
      <w:pPr>
        <w:ind w:left="720"/>
        <w:rPr>
          <w:rFonts w:ascii="Baskerville Old Face" w:hAnsi="Baskerville Old Face"/>
          <w:sz w:val="18"/>
          <w:szCs w:val="18"/>
        </w:rPr>
      </w:pPr>
    </w:p>
    <w:p w:rsidR="001647CD" w:rsidRPr="00E43B1E" w:rsidRDefault="001647CD" w:rsidP="001647CD">
      <w:pPr>
        <w:numPr>
          <w:ilvl w:val="0"/>
          <w:numId w:val="42"/>
        </w:numPr>
        <w:tabs>
          <w:tab w:val="clear" w:pos="36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Sanctions Affecting Group Status or Charter</w:t>
      </w:r>
      <w:r w:rsidRPr="00E43B1E">
        <w:rPr>
          <w:rFonts w:ascii="Baskerville Old Face" w:hAnsi="Baskerville Old Face"/>
          <w:b/>
          <w:sz w:val="18"/>
          <w:szCs w:val="18"/>
        </w:rPr>
        <w:t>.</w:t>
      </w:r>
      <w:r w:rsidRPr="00E43B1E">
        <w:rPr>
          <w:rFonts w:ascii="Baskerville Old Face" w:hAnsi="Baskerville Old Face"/>
          <w:sz w:val="18"/>
          <w:szCs w:val="18"/>
        </w:rPr>
        <w:t xml:space="preserve">  The following sanctions may be imposed: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1"/>
          <w:numId w:val="42"/>
        </w:numPr>
        <w:tabs>
          <w:tab w:val="clear" w:pos="144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Group probation</w:t>
      </w:r>
      <w:r w:rsidRPr="00E43B1E">
        <w:rPr>
          <w:rFonts w:ascii="Baskerville Old Face" w:hAnsi="Baskerville Old Face"/>
          <w:sz w:val="18"/>
          <w:szCs w:val="18"/>
        </w:rPr>
        <w:t xml:space="preserve">, which restricts group activities and privileges (other than seeking and adding members) for a specified period of time, upon pain of immediate restriction or revocation of the group’s charter or status as a University-affiliated or recognized organization in the event of repeated violations during the period of the sanction.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1"/>
          <w:numId w:val="42"/>
        </w:numPr>
        <w:tabs>
          <w:tab w:val="clear" w:pos="144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Restricted status</w:t>
      </w:r>
      <w:r w:rsidRPr="00E43B1E">
        <w:rPr>
          <w:rFonts w:ascii="Baskerville Old Face" w:hAnsi="Baskerville Old Face"/>
          <w:sz w:val="18"/>
          <w:szCs w:val="18"/>
        </w:rPr>
        <w:t xml:space="preserve">, which restricts a group’s charter, temporarily removes a group’s status as recognized or affiliated with the University, or imposes related restrictions on recruitment or addition of members, sponsoring or conducting events in the University community, or enjoyment of privileges other than the right to continue to occupy or hold property for a period of one semester in addition to the semester in which the offense occurred.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1"/>
          <w:numId w:val="42"/>
        </w:numPr>
        <w:tabs>
          <w:tab w:val="clear" w:pos="1440"/>
          <w:tab w:val="num" w:pos="1080"/>
        </w:tabs>
        <w:ind w:left="1080"/>
        <w:jc w:val="both"/>
        <w:rPr>
          <w:rFonts w:ascii="Baskerville Old Face" w:hAnsi="Baskerville Old Face"/>
          <w:sz w:val="18"/>
          <w:szCs w:val="18"/>
        </w:rPr>
      </w:pPr>
      <w:r w:rsidRPr="00E43B1E">
        <w:rPr>
          <w:rFonts w:ascii="Baskerville Old Face" w:hAnsi="Baskerville Old Face"/>
          <w:b/>
          <w:sz w:val="18"/>
          <w:szCs w:val="18"/>
        </w:rPr>
        <w:t>Revocation of group charter or affiliation</w:t>
      </w:r>
      <w:r w:rsidRPr="00E43B1E">
        <w:rPr>
          <w:rFonts w:ascii="Baskerville Old Face" w:hAnsi="Baskerville Old Face"/>
          <w:sz w:val="18"/>
          <w:szCs w:val="18"/>
        </w:rPr>
        <w:t xml:space="preserve"> including permanent removal of University recognition for the group in question</w:t>
      </w:r>
      <w:bookmarkStart w:id="220" w:name="gravity"/>
      <w:r w:rsidRPr="00E43B1E">
        <w:rPr>
          <w:rFonts w:ascii="Baskerville Old Face" w:hAnsi="Baskerville Old Face"/>
          <w:sz w:val="18"/>
          <w:szCs w:val="18"/>
        </w:rPr>
        <w:t>, if approved by the Chancellor.</w:t>
      </w:r>
    </w:p>
    <w:p w:rsidR="001647CD" w:rsidRPr="00E43B1E" w:rsidRDefault="001647CD" w:rsidP="001647CD">
      <w:pPr>
        <w:jc w:val="both"/>
        <w:rPr>
          <w:rFonts w:ascii="Baskerville Old Face" w:hAnsi="Baskerville Old Face"/>
          <w:b/>
          <w:sz w:val="10"/>
          <w:szCs w:val="10"/>
        </w:rPr>
      </w:pPr>
    </w:p>
    <w:p w:rsidR="001647CD" w:rsidRPr="005E02AA" w:rsidDel="000E38FA" w:rsidRDefault="0037218B" w:rsidP="005E02AA">
      <w:pPr>
        <w:pStyle w:val="Heading2"/>
        <w:rPr>
          <w:del w:id="221" w:author="Jonathan Sauls" w:date="2013-11-22T15:24:00Z"/>
          <w:rFonts w:ascii="Baskerville Old Face" w:hAnsi="Baskerville Old Face"/>
          <w:b w:val="0"/>
          <w:sz w:val="18"/>
          <w:szCs w:val="18"/>
        </w:rPr>
      </w:pPr>
      <w:bookmarkStart w:id="222" w:name="_Toc325716096"/>
      <w:r>
        <w:rPr>
          <w:rFonts w:ascii="Baskerville Old Face" w:hAnsi="Baskerville Old Face"/>
          <w:sz w:val="18"/>
          <w:szCs w:val="18"/>
        </w:rPr>
        <w:t xml:space="preserve">D.   </w:t>
      </w:r>
      <w:r w:rsidR="00101E28">
        <w:rPr>
          <w:rFonts w:ascii="Baskerville Old Face" w:hAnsi="Baskerville Old Face"/>
          <w:sz w:val="18"/>
          <w:szCs w:val="18"/>
        </w:rPr>
        <w:t xml:space="preserve"> </w:t>
      </w:r>
      <w:r w:rsidR="001647CD" w:rsidRPr="005E02AA">
        <w:rPr>
          <w:rFonts w:ascii="Baskerville Old Face" w:hAnsi="Baskerville Old Face"/>
          <w:sz w:val="18"/>
          <w:szCs w:val="18"/>
        </w:rPr>
        <w:t>Gravity of Offenses</w:t>
      </w:r>
      <w:bookmarkEnd w:id="220"/>
      <w:bookmarkEnd w:id="222"/>
    </w:p>
    <w:p w:rsidR="001647CD" w:rsidRPr="00E43B1E" w:rsidRDefault="001647CD">
      <w:pPr>
        <w:pStyle w:val="Heading2"/>
        <w:rPr>
          <w:rFonts w:ascii="Baskerville Old Face" w:hAnsi="Baskerville Old Face"/>
          <w:sz w:val="10"/>
          <w:szCs w:val="10"/>
        </w:rPr>
        <w:pPrChange w:id="223" w:author="Jonathan Sauls" w:date="2013-11-22T15:24:00Z">
          <w:pPr>
            <w:jc w:val="both"/>
          </w:pPr>
        </w:pPrChange>
      </w:pPr>
    </w:p>
    <w:p w:rsidR="001647CD" w:rsidRPr="00E43B1E" w:rsidRDefault="001647CD" w:rsidP="001647CD">
      <w:pPr>
        <w:numPr>
          <w:ilvl w:val="1"/>
          <w:numId w:val="43"/>
        </w:numPr>
        <w:tabs>
          <w:tab w:val="clear" w:pos="36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Usual and Minimum Sanctions</w:t>
      </w:r>
      <w:r w:rsidRPr="00E43B1E">
        <w:rPr>
          <w:rFonts w:ascii="Baskerville Old Face" w:hAnsi="Baskerville Old Face"/>
          <w:b/>
          <w:sz w:val="18"/>
          <w:szCs w:val="18"/>
        </w:rPr>
        <w:t>.</w:t>
      </w:r>
      <w:r w:rsidRPr="00E43B1E">
        <w:rPr>
          <w:rFonts w:ascii="Baskerville Old Face" w:hAnsi="Baskerville Old Face"/>
          <w:sz w:val="18"/>
          <w:szCs w:val="18"/>
        </w:rPr>
        <w:t xml:space="preserve">  In determining the appropriate sanction to be imposed in individual cases, consideration shall be given to usual and minimum sanctions specified in this section as well. For purposes of this </w:t>
      </w:r>
      <w:r w:rsidRPr="00E43B1E">
        <w:rPr>
          <w:rFonts w:ascii="Baskerville Old Face" w:hAnsi="Baskerville Old Face"/>
          <w:i/>
          <w:sz w:val="18"/>
          <w:szCs w:val="18"/>
        </w:rPr>
        <w:t>Instrument</w:t>
      </w:r>
      <w:r w:rsidRPr="00E43B1E">
        <w:rPr>
          <w:rFonts w:ascii="Baskerville Old Face" w:hAnsi="Baskerville Old Face"/>
          <w:sz w:val="18"/>
          <w:szCs w:val="18"/>
        </w:rPr>
        <w:t>, “usual” sanctions are those that are to be applied in individual cases except to the extent that relevant factors listed in Section III.A</w:t>
      </w:r>
      <w:r>
        <w:rPr>
          <w:rFonts w:ascii="Baskerville Old Face" w:hAnsi="Baskerville Old Face"/>
          <w:sz w:val="18"/>
          <w:szCs w:val="18"/>
        </w:rPr>
        <w:t>.</w:t>
      </w:r>
      <w:r w:rsidRPr="00E43B1E">
        <w:rPr>
          <w:rFonts w:ascii="Baskerville Old Face" w:hAnsi="Baskerville Old Face"/>
          <w:sz w:val="18"/>
          <w:szCs w:val="18"/>
        </w:rPr>
        <w:t xml:space="preserve"> provide a compelling basis for imposition of a lesser or greater sanction in order to do justice in a particular case. “Minimum sanctions” are the least serious sanction possible in light of the gravity of the conduct in question, although a more substantial sanction may be imposed in order to do justice in a particular case. </w:t>
      </w:r>
    </w:p>
    <w:p w:rsidR="00932910" w:rsidRDefault="00932910" w:rsidP="00807B8B">
      <w:pPr>
        <w:jc w:val="both"/>
        <w:rPr>
          <w:rFonts w:ascii="Baskerville Old Face" w:hAnsi="Baskerville Old Face"/>
          <w:b/>
          <w:sz w:val="10"/>
          <w:szCs w:val="10"/>
        </w:rPr>
      </w:pPr>
    </w:p>
    <w:p w:rsidR="00932910" w:rsidRPr="00E43B1E" w:rsidRDefault="00932910" w:rsidP="001647CD">
      <w:pPr>
        <w:ind w:left="360"/>
        <w:jc w:val="both"/>
        <w:rPr>
          <w:rFonts w:ascii="Baskerville Old Face" w:hAnsi="Baskerville Old Face"/>
          <w:b/>
          <w:sz w:val="10"/>
          <w:szCs w:val="10"/>
        </w:rPr>
      </w:pPr>
    </w:p>
    <w:p w:rsidR="001647CD" w:rsidRPr="00E43B1E" w:rsidRDefault="001647CD" w:rsidP="001647CD">
      <w:pPr>
        <w:numPr>
          <w:ilvl w:val="1"/>
          <w:numId w:val="43"/>
        </w:numPr>
        <w:tabs>
          <w:tab w:val="clear" w:pos="360"/>
          <w:tab w:val="num" w:pos="720"/>
        </w:tabs>
        <w:ind w:left="720"/>
        <w:jc w:val="both"/>
        <w:rPr>
          <w:rFonts w:ascii="Baskerville Old Face" w:hAnsi="Baskerville Old Face"/>
          <w:b/>
          <w:sz w:val="18"/>
          <w:szCs w:val="18"/>
        </w:rPr>
      </w:pPr>
      <w:r w:rsidRPr="00E43B1E">
        <w:rPr>
          <w:rStyle w:val="head3"/>
          <w:rFonts w:ascii="Baskerville Old Face" w:hAnsi="Baskerville Old Face"/>
          <w:b/>
          <w:sz w:val="18"/>
          <w:szCs w:val="18"/>
        </w:rPr>
        <w:t>Academic Dishonesty</w:t>
      </w:r>
      <w:r w:rsidRPr="00E43B1E">
        <w:rPr>
          <w:rFonts w:ascii="Baskerville Old Face" w:hAnsi="Baskerville Old Face"/>
          <w:b/>
          <w:sz w:val="18"/>
          <w:szCs w:val="18"/>
        </w:rPr>
        <w:t xml:space="preserve"> </w:t>
      </w:r>
    </w:p>
    <w:p w:rsidR="001647CD" w:rsidRPr="00E43B1E" w:rsidRDefault="001647CD" w:rsidP="001647CD">
      <w:pPr>
        <w:jc w:val="both"/>
        <w:rPr>
          <w:rFonts w:ascii="Baskerville Old Face" w:hAnsi="Baskerville Old Face"/>
          <w:b/>
          <w:sz w:val="10"/>
          <w:szCs w:val="10"/>
        </w:rPr>
      </w:pPr>
    </w:p>
    <w:p w:rsidR="001647CD" w:rsidRPr="000E38FA" w:rsidRDefault="001647CD" w:rsidP="001647CD">
      <w:pPr>
        <w:numPr>
          <w:ilvl w:val="0"/>
          <w:numId w:val="44"/>
        </w:numPr>
        <w:jc w:val="both"/>
        <w:rPr>
          <w:ins w:id="224" w:author="Jonathan Sauls" w:date="2013-11-22T15:28:00Z"/>
          <w:rFonts w:ascii="Baskerville Old Face" w:hAnsi="Baskerville Old Face"/>
          <w:b/>
          <w:sz w:val="18"/>
          <w:szCs w:val="18"/>
          <w:rPrChange w:id="225" w:author="Jonathan Sauls" w:date="2013-11-22T15:28:00Z">
            <w:rPr>
              <w:ins w:id="226" w:author="Jonathan Sauls" w:date="2013-11-22T15:28:00Z"/>
              <w:rFonts w:ascii="Baskerville Old Face" w:hAnsi="Baskerville Old Face"/>
              <w:sz w:val="18"/>
              <w:szCs w:val="18"/>
            </w:rPr>
          </w:rPrChange>
        </w:rPr>
      </w:pPr>
      <w:r w:rsidRPr="00E43B1E">
        <w:rPr>
          <w:rFonts w:ascii="Baskerville Old Face" w:hAnsi="Baskerville Old Face"/>
          <w:b/>
          <w:sz w:val="18"/>
          <w:szCs w:val="18"/>
        </w:rPr>
        <w:t xml:space="preserve">For an initial instance of academic dishonesty, </w:t>
      </w:r>
      <w:ins w:id="227" w:author="Jonathan Sauls" w:date="2013-11-22T15:26:00Z">
        <w:r w:rsidR="000E38FA">
          <w:rPr>
            <w:rFonts w:ascii="Baskerville Old Face" w:hAnsi="Baskerville Old Face"/>
            <w:sz w:val="18"/>
            <w:szCs w:val="18"/>
          </w:rPr>
          <w:t xml:space="preserve">the minimum sanction shall be a failing grade in the course, component or aspect of the course, or on that assignment as recommended by </w:t>
        </w:r>
        <w:r w:rsidR="000E38FA">
          <w:rPr>
            <w:rFonts w:ascii="Baskerville Old Face" w:hAnsi="Baskerville Old Face"/>
            <w:sz w:val="18"/>
            <w:szCs w:val="18"/>
          </w:rPr>
          <w:lastRenderedPageBreak/>
          <w:t xml:space="preserve">the instructor; </w:t>
        </w:r>
      </w:ins>
      <w:ins w:id="228" w:author="Jonathan Sauls" w:date="2013-11-22T15:27:00Z">
        <w:r w:rsidR="000E38FA">
          <w:rPr>
            <w:rFonts w:ascii="Baskerville Old Face" w:hAnsi="Baskerville Old Face"/>
            <w:sz w:val="18"/>
            <w:szCs w:val="18"/>
          </w:rPr>
          <w:t>an additional educational assignment or other requirements as appropriate; and a written warning that further academic misconduct will lead to more serious sanctions.</w:t>
        </w:r>
      </w:ins>
    </w:p>
    <w:p w:rsidR="000E38FA" w:rsidRPr="000E38FA" w:rsidRDefault="000E38FA">
      <w:pPr>
        <w:ind w:left="1080"/>
        <w:jc w:val="both"/>
        <w:rPr>
          <w:ins w:id="229" w:author="Jonathan Sauls" w:date="2013-11-22T15:27:00Z"/>
          <w:rFonts w:ascii="Baskerville Old Face" w:hAnsi="Baskerville Old Face"/>
          <w:b/>
          <w:sz w:val="18"/>
          <w:szCs w:val="18"/>
          <w:rPrChange w:id="230" w:author="Jonathan Sauls" w:date="2013-11-22T15:28:00Z">
            <w:rPr>
              <w:ins w:id="231" w:author="Jonathan Sauls" w:date="2013-11-22T15:27:00Z"/>
              <w:rFonts w:ascii="Baskerville Old Face" w:hAnsi="Baskerville Old Face"/>
              <w:sz w:val="18"/>
              <w:szCs w:val="18"/>
            </w:rPr>
          </w:rPrChange>
        </w:rPr>
        <w:pPrChange w:id="232" w:author="Jonathan Sauls" w:date="2013-11-22T15:28:00Z">
          <w:pPr>
            <w:numPr>
              <w:numId w:val="44"/>
            </w:numPr>
            <w:tabs>
              <w:tab w:val="num" w:pos="1080"/>
            </w:tabs>
            <w:ind w:left="1080" w:hanging="360"/>
            <w:jc w:val="both"/>
          </w:pPr>
        </w:pPrChange>
      </w:pPr>
    </w:p>
    <w:p w:rsidR="000E38FA" w:rsidRPr="000E38FA" w:rsidRDefault="000E38FA" w:rsidP="001647CD">
      <w:pPr>
        <w:numPr>
          <w:ilvl w:val="0"/>
          <w:numId w:val="44"/>
        </w:numPr>
        <w:jc w:val="both"/>
        <w:rPr>
          <w:ins w:id="233" w:author="Jonathan Sauls" w:date="2013-11-22T15:28:00Z"/>
          <w:rFonts w:ascii="Baskerville Old Face" w:hAnsi="Baskerville Old Face"/>
          <w:b/>
          <w:sz w:val="18"/>
          <w:szCs w:val="18"/>
          <w:rPrChange w:id="234" w:author="Jonathan Sauls" w:date="2013-11-22T15:29:00Z">
            <w:rPr>
              <w:ins w:id="235" w:author="Jonathan Sauls" w:date="2013-11-22T15:28:00Z"/>
              <w:rFonts w:ascii="Baskerville Old Face" w:hAnsi="Baskerville Old Face"/>
              <w:sz w:val="18"/>
              <w:szCs w:val="18"/>
            </w:rPr>
          </w:rPrChange>
        </w:rPr>
      </w:pPr>
      <w:ins w:id="236" w:author="Jonathan Sauls" w:date="2013-11-22T15:28:00Z">
        <w:r>
          <w:rPr>
            <w:rFonts w:ascii="Baskerville Old Face" w:hAnsi="Baskerville Old Face"/>
            <w:b/>
            <w:sz w:val="18"/>
            <w:szCs w:val="18"/>
          </w:rPr>
          <w:t>For a second or subsequent instance of academic dishonesty</w:t>
        </w:r>
        <w:r>
          <w:rPr>
            <w:rFonts w:ascii="Baskerville Old Face" w:hAnsi="Baskerville Old Face"/>
            <w:sz w:val="18"/>
            <w:szCs w:val="18"/>
          </w:rPr>
          <w:t>, the minimum sanction shall be disciplinary suspension for at least one full academic semester.</w:t>
        </w:r>
      </w:ins>
    </w:p>
    <w:p w:rsidR="000E38FA" w:rsidRDefault="000E38FA">
      <w:pPr>
        <w:pStyle w:val="ListParagraph"/>
        <w:rPr>
          <w:ins w:id="237" w:author="Jonathan Sauls" w:date="2013-11-22T15:29:00Z"/>
          <w:rFonts w:ascii="Baskerville Old Face" w:hAnsi="Baskerville Old Face"/>
          <w:b/>
          <w:sz w:val="18"/>
          <w:szCs w:val="18"/>
        </w:rPr>
        <w:pPrChange w:id="238" w:author="Jonathan Sauls" w:date="2013-11-22T15:29:00Z">
          <w:pPr>
            <w:numPr>
              <w:numId w:val="44"/>
            </w:numPr>
            <w:tabs>
              <w:tab w:val="num" w:pos="1080"/>
            </w:tabs>
            <w:ind w:left="1080" w:hanging="360"/>
            <w:jc w:val="both"/>
          </w:pPr>
        </w:pPrChange>
      </w:pPr>
    </w:p>
    <w:p w:rsidR="000E38FA" w:rsidRPr="000E38FA" w:rsidRDefault="000E38FA" w:rsidP="001647CD">
      <w:pPr>
        <w:numPr>
          <w:ilvl w:val="0"/>
          <w:numId w:val="44"/>
        </w:numPr>
        <w:jc w:val="both"/>
        <w:rPr>
          <w:ins w:id="239" w:author="Jonathan Sauls" w:date="2013-11-22T15:54:00Z"/>
          <w:rFonts w:ascii="Baskerville Old Face" w:hAnsi="Baskerville Old Face"/>
          <w:b/>
          <w:sz w:val="18"/>
          <w:szCs w:val="18"/>
          <w:rPrChange w:id="240" w:author="Jonathan Sauls" w:date="2013-11-22T15:54:00Z">
            <w:rPr>
              <w:ins w:id="241" w:author="Jonathan Sauls" w:date="2013-11-22T15:54:00Z"/>
              <w:rFonts w:ascii="Baskerville Old Face" w:hAnsi="Baskerville Old Face"/>
              <w:sz w:val="18"/>
              <w:szCs w:val="18"/>
            </w:rPr>
          </w:rPrChange>
        </w:rPr>
      </w:pPr>
      <w:ins w:id="242" w:author="Jonathan Sauls" w:date="2013-11-22T15:29:00Z">
        <w:r>
          <w:rPr>
            <w:rFonts w:ascii="Baskerville Old Face" w:hAnsi="Baskerville Old Face"/>
            <w:b/>
            <w:sz w:val="18"/>
            <w:szCs w:val="18"/>
          </w:rPr>
          <w:t xml:space="preserve">Sanctioning Guidelines for Academic Dishonesty Cases.  </w:t>
        </w:r>
        <w:r>
          <w:rPr>
            <w:rFonts w:ascii="Baskerville Old Face" w:hAnsi="Baskerville Old Face"/>
            <w:sz w:val="18"/>
            <w:szCs w:val="18"/>
          </w:rPr>
          <w:t>The sanctioning chart below exists to provide a starting point for discussion</w:t>
        </w:r>
      </w:ins>
      <w:ins w:id="243" w:author="Jonathan Sauls" w:date="2013-11-22T15:45:00Z">
        <w:r>
          <w:rPr>
            <w:rFonts w:ascii="Baskerville Old Face" w:hAnsi="Baskerville Old Face"/>
            <w:sz w:val="18"/>
            <w:szCs w:val="18"/>
          </w:rPr>
          <w:t xml:space="preserve"> during the deliberation of appropriate sanctions by the Honor Court.  Because the Honor Court must consider all four relevant factors described in Section III.A.1. of this </w:t>
        </w:r>
        <w:r>
          <w:rPr>
            <w:rFonts w:ascii="Baskerville Old Face" w:hAnsi="Baskerville Old Face"/>
            <w:i/>
            <w:sz w:val="18"/>
            <w:szCs w:val="18"/>
          </w:rPr>
          <w:t>Instrument</w:t>
        </w:r>
      </w:ins>
      <w:ins w:id="244" w:author="Jonathan Sauls" w:date="2013-11-22T15:46:00Z">
        <w:r>
          <w:rPr>
            <w:rFonts w:ascii="Baskerville Old Face" w:hAnsi="Baskerville Old Face"/>
            <w:sz w:val="18"/>
            <w:szCs w:val="18"/>
          </w:rPr>
          <w:t xml:space="preserve">, this chart should not be viewed as an assurance or predictor of sanctions in individual cases.  The Honor Court may deviate from any usual sanction described in the chart based on other aspects of the gravity of the offense, the value of learning, the importance of equitable treatment, or other compelling circumstances.  Neither adherence to nor deviation from </w:t>
        </w:r>
      </w:ins>
      <w:ins w:id="245" w:author="Jonathan Sauls" w:date="2013-11-22T15:48:00Z">
        <w:r>
          <w:rPr>
            <w:rFonts w:ascii="Baskerville Old Face" w:hAnsi="Baskerville Old Face"/>
            <w:sz w:val="18"/>
            <w:szCs w:val="18"/>
          </w:rPr>
          <w:t>the</w:t>
        </w:r>
      </w:ins>
      <w:ins w:id="246" w:author="Jonathan Sauls" w:date="2013-11-22T15:46:00Z">
        <w:r>
          <w:rPr>
            <w:rFonts w:ascii="Baskerville Old Face" w:hAnsi="Baskerville Old Face"/>
            <w:sz w:val="18"/>
            <w:szCs w:val="18"/>
          </w:rPr>
          <w:t xml:space="preserve"> </w:t>
        </w:r>
      </w:ins>
      <w:ins w:id="247" w:author="Jonathan Sauls" w:date="2013-11-22T15:48:00Z">
        <w:r>
          <w:rPr>
            <w:rFonts w:ascii="Baskerville Old Face" w:hAnsi="Baskerville Old Face"/>
            <w:sz w:val="18"/>
            <w:szCs w:val="18"/>
          </w:rPr>
          <w:t>usual sanctions established in this chart alone shall constitute grounds for appeal under Section I.1.b.ii. of Appendix C.</w:t>
        </w:r>
      </w:ins>
    </w:p>
    <w:p w:rsidR="000E38FA" w:rsidRDefault="000E38FA">
      <w:pPr>
        <w:pStyle w:val="ListParagraph"/>
        <w:rPr>
          <w:ins w:id="248" w:author="Jonathan Sauls" w:date="2013-11-22T15:54:00Z"/>
          <w:rFonts w:ascii="Baskerville Old Face" w:hAnsi="Baskerville Old Face"/>
          <w:b/>
          <w:sz w:val="18"/>
          <w:szCs w:val="18"/>
        </w:rPr>
        <w:pPrChange w:id="249" w:author="Jonathan Sauls" w:date="2013-11-22T15:54:00Z">
          <w:pPr>
            <w:numPr>
              <w:numId w:val="44"/>
            </w:numPr>
            <w:tabs>
              <w:tab w:val="num" w:pos="1080"/>
            </w:tabs>
            <w:ind w:left="1080" w:hanging="360"/>
            <w:jc w:val="both"/>
          </w:pPr>
        </w:pPrChange>
      </w:pPr>
    </w:p>
    <w:p w:rsidR="000E38FA" w:rsidRPr="000E38FA" w:rsidRDefault="000E38FA" w:rsidP="000E38FA">
      <w:pPr>
        <w:numPr>
          <w:ilvl w:val="0"/>
          <w:numId w:val="44"/>
        </w:numPr>
        <w:jc w:val="both"/>
        <w:rPr>
          <w:ins w:id="250" w:author="Jonathan Sauls" w:date="2013-11-22T15:55:00Z"/>
          <w:rFonts w:ascii="Baskerville Old Face" w:hAnsi="Baskerville Old Face"/>
          <w:b/>
          <w:sz w:val="18"/>
          <w:szCs w:val="18"/>
        </w:rPr>
      </w:pPr>
      <w:ins w:id="251" w:author="Jonathan Sauls" w:date="2013-11-22T15:54:00Z">
        <w:r>
          <w:rPr>
            <w:rFonts w:ascii="Baskerville Old Face" w:hAnsi="Baskerville Old Face"/>
            <w:b/>
            <w:sz w:val="18"/>
            <w:szCs w:val="18"/>
          </w:rPr>
          <w:t>Academic Sanction</w:t>
        </w:r>
      </w:ins>
      <w:ins w:id="252" w:author="Jonathan Sauls" w:date="2013-11-22T15:55:00Z">
        <w:r>
          <w:rPr>
            <w:rFonts w:ascii="Baskerville Old Face" w:hAnsi="Baskerville Old Face"/>
            <w:b/>
            <w:sz w:val="18"/>
            <w:szCs w:val="18"/>
          </w:rPr>
          <w:t>ing Chart</w:t>
        </w:r>
      </w:ins>
      <w:ins w:id="253" w:author="Jonathan Sauls" w:date="2013-11-22T16:03:00Z">
        <w:r>
          <w:rPr>
            <w:rFonts w:ascii="Baskerville Old Face" w:hAnsi="Baskerville Old Face"/>
            <w:b/>
            <w:sz w:val="18"/>
            <w:szCs w:val="18"/>
          </w:rPr>
          <w:t xml:space="preserve"> – Usual Sanction</w:t>
        </w:r>
      </w:ins>
      <w:ins w:id="254" w:author="Jonathan Sauls" w:date="2013-11-22T16:04:00Z">
        <w:r>
          <w:rPr>
            <w:rFonts w:ascii="Baskerville Old Face" w:hAnsi="Baskerville Old Face"/>
            <w:b/>
            <w:sz w:val="18"/>
            <w:szCs w:val="18"/>
          </w:rPr>
          <w:t xml:space="preserve">.  </w:t>
        </w:r>
        <w:r>
          <w:rPr>
            <w:rFonts w:ascii="Baskerville Old Face" w:hAnsi="Baskerville Old Face"/>
            <w:sz w:val="18"/>
            <w:szCs w:val="18"/>
          </w:rPr>
          <w:t xml:space="preserve">For purposes of this section, </w:t>
        </w:r>
      </w:ins>
      <w:ins w:id="255" w:author="Jonathan Sauls" w:date="2013-11-22T16:05:00Z">
        <w:r>
          <w:rPr>
            <w:rFonts w:ascii="Baskerville Old Face" w:hAnsi="Baskerville Old Face"/>
            <w:sz w:val="18"/>
            <w:szCs w:val="18"/>
          </w:rPr>
          <w:t xml:space="preserve">“usual sanction” does not indicate the sanction that will be imposed in the majority of cases.  “Usual sanction” refers to the sanction that will be imposed unless </w:t>
        </w:r>
      </w:ins>
      <w:ins w:id="256" w:author="Jonathan Sauls" w:date="2013-11-22T16:07:00Z">
        <w:r>
          <w:rPr>
            <w:rFonts w:ascii="Baskerville Old Face" w:hAnsi="Baskerville Old Face"/>
            <w:sz w:val="18"/>
            <w:szCs w:val="18"/>
          </w:rPr>
          <w:t xml:space="preserve">a majority of the hearing panel </w:t>
        </w:r>
      </w:ins>
      <w:ins w:id="257" w:author="Jonathan Sauls" w:date="2013-11-22T16:05:00Z">
        <w:r>
          <w:rPr>
            <w:rFonts w:ascii="Baskerville Old Face" w:hAnsi="Baskerville Old Face"/>
            <w:sz w:val="18"/>
            <w:szCs w:val="18"/>
          </w:rPr>
          <w:t xml:space="preserve">finds compelling reason to deviate from </w:t>
        </w:r>
      </w:ins>
      <w:ins w:id="258" w:author="Jonathan Sauls" w:date="2013-11-22T16:06:00Z">
        <w:r>
          <w:rPr>
            <w:rFonts w:ascii="Baskerville Old Face" w:hAnsi="Baskerville Old Face"/>
            <w:sz w:val="18"/>
            <w:szCs w:val="18"/>
          </w:rPr>
          <w:t>the</w:t>
        </w:r>
      </w:ins>
      <w:ins w:id="259" w:author="Jonathan Sauls" w:date="2013-11-22T16:05:00Z">
        <w:r>
          <w:rPr>
            <w:rFonts w:ascii="Baskerville Old Face" w:hAnsi="Baskerville Old Face"/>
            <w:sz w:val="18"/>
            <w:szCs w:val="18"/>
          </w:rPr>
          <w:t xml:space="preserve"> </w:t>
        </w:r>
      </w:ins>
      <w:ins w:id="260" w:author="Jonathan Sauls" w:date="2013-11-22T16:06:00Z">
        <w:r>
          <w:rPr>
            <w:rFonts w:ascii="Baskerville Old Face" w:hAnsi="Baskerville Old Face"/>
            <w:sz w:val="18"/>
            <w:szCs w:val="18"/>
          </w:rPr>
          <w:t xml:space="preserve">usual sanction based on the Relevant Factors established in Section III.A.1. of this </w:t>
        </w:r>
      </w:ins>
      <w:ins w:id="261" w:author="Jonathan Sauls" w:date="2013-11-22T16:07:00Z">
        <w:r>
          <w:rPr>
            <w:rFonts w:ascii="Baskerville Old Face" w:hAnsi="Baskerville Old Face"/>
            <w:i/>
            <w:sz w:val="18"/>
            <w:szCs w:val="18"/>
          </w:rPr>
          <w:t>Instrument</w:t>
        </w:r>
        <w:r>
          <w:rPr>
            <w:rFonts w:ascii="Baskerville Old Face" w:hAnsi="Baskerville Old Face"/>
            <w:sz w:val="18"/>
            <w:szCs w:val="18"/>
          </w:rPr>
          <w:t>.</w:t>
        </w:r>
      </w:ins>
    </w:p>
    <w:p w:rsidR="000E38FA" w:rsidRDefault="000E38FA">
      <w:pPr>
        <w:pStyle w:val="ListParagraph"/>
        <w:rPr>
          <w:ins w:id="262" w:author="Jonathan Sauls" w:date="2013-11-22T15:55:00Z"/>
          <w:rFonts w:ascii="Baskerville Old Face" w:hAnsi="Baskerville Old Face"/>
          <w:b/>
          <w:sz w:val="18"/>
          <w:szCs w:val="18"/>
        </w:rPr>
        <w:pPrChange w:id="263" w:author="Jonathan Sauls" w:date="2013-11-22T15:55:00Z">
          <w:pPr>
            <w:numPr>
              <w:numId w:val="44"/>
            </w:numPr>
            <w:tabs>
              <w:tab w:val="num" w:pos="1080"/>
            </w:tabs>
            <w:ind w:left="1080" w:hanging="360"/>
            <w:jc w:val="both"/>
          </w:pPr>
        </w:pPrChange>
      </w:pPr>
    </w:p>
    <w:tbl>
      <w:tblPr>
        <w:tblStyle w:val="TableGrid"/>
        <w:tblW w:w="6300" w:type="dxa"/>
        <w:tblInd w:w="-162" w:type="dxa"/>
        <w:tblLook w:val="04A0" w:firstRow="1" w:lastRow="0" w:firstColumn="1" w:lastColumn="0" w:noHBand="0" w:noVBand="1"/>
        <w:tblPrChange w:id="264" w:author="Jonathan Sauls" w:date="2013-11-22T16:00:00Z">
          <w:tblPr>
            <w:tblStyle w:val="TableGrid"/>
            <w:tblW w:w="6660" w:type="dxa"/>
            <w:tblInd w:w="-522" w:type="dxa"/>
            <w:tblLook w:val="04A0" w:firstRow="1" w:lastRow="0" w:firstColumn="1" w:lastColumn="0" w:noHBand="0" w:noVBand="1"/>
          </w:tblPr>
        </w:tblPrChange>
      </w:tblPr>
      <w:tblGrid>
        <w:gridCol w:w="986"/>
        <w:gridCol w:w="3119"/>
        <w:gridCol w:w="2195"/>
        <w:tblGridChange w:id="265">
          <w:tblGrid>
            <w:gridCol w:w="1170"/>
            <w:gridCol w:w="3240"/>
            <w:gridCol w:w="2250"/>
          </w:tblGrid>
        </w:tblGridChange>
      </w:tblGrid>
      <w:tr w:rsidR="000E38FA" w:rsidRPr="000E38FA" w:rsidTr="000E38FA">
        <w:trPr>
          <w:trHeight w:val="175"/>
          <w:ins w:id="266" w:author="Jonathan Sauls" w:date="2013-11-22T15:58:00Z"/>
          <w:trPrChange w:id="267" w:author="Jonathan Sauls" w:date="2013-11-22T16:00:00Z">
            <w:trPr>
              <w:trHeight w:val="175"/>
            </w:trPr>
          </w:trPrChange>
        </w:trPr>
        <w:tc>
          <w:tcPr>
            <w:tcW w:w="810" w:type="dxa"/>
            <w:tcPrChange w:id="268" w:author="Jonathan Sauls" w:date="2013-11-22T16:00:00Z">
              <w:tcPr>
                <w:tcW w:w="1170" w:type="dxa"/>
              </w:tcPr>
            </w:tcPrChange>
          </w:tcPr>
          <w:p w:rsidR="000E38FA" w:rsidRPr="000E38FA" w:rsidRDefault="000E38FA" w:rsidP="000E38FA">
            <w:pPr>
              <w:jc w:val="both"/>
              <w:rPr>
                <w:ins w:id="269" w:author="Jonathan Sauls" w:date="2013-11-22T15:58:00Z"/>
                <w:rFonts w:ascii="Baskerville Old Face" w:hAnsi="Baskerville Old Face"/>
                <w:b/>
                <w:sz w:val="18"/>
                <w:szCs w:val="18"/>
              </w:rPr>
            </w:pPr>
            <w:ins w:id="270" w:author="Jonathan Sauls" w:date="2013-11-22T15:58:00Z">
              <w:r w:rsidRPr="000E38FA">
                <w:rPr>
                  <w:rFonts w:ascii="Baskerville Old Face" w:hAnsi="Baskerville Old Face"/>
                  <w:b/>
                  <w:sz w:val="18"/>
                  <w:szCs w:val="18"/>
                </w:rPr>
                <w:t>Category</w:t>
              </w:r>
            </w:ins>
          </w:p>
        </w:tc>
        <w:tc>
          <w:tcPr>
            <w:tcW w:w="3240" w:type="dxa"/>
            <w:tcPrChange w:id="271" w:author="Jonathan Sauls" w:date="2013-11-22T16:00:00Z">
              <w:tcPr>
                <w:tcW w:w="3240" w:type="dxa"/>
              </w:tcPr>
            </w:tcPrChange>
          </w:tcPr>
          <w:p w:rsidR="000E38FA" w:rsidRPr="000E38FA" w:rsidRDefault="000E38FA" w:rsidP="000E38FA">
            <w:pPr>
              <w:jc w:val="both"/>
              <w:rPr>
                <w:ins w:id="272" w:author="Jonathan Sauls" w:date="2013-11-22T15:58:00Z"/>
                <w:rFonts w:ascii="Baskerville Old Face" w:hAnsi="Baskerville Old Face"/>
                <w:b/>
                <w:sz w:val="18"/>
                <w:szCs w:val="18"/>
              </w:rPr>
            </w:pPr>
            <w:ins w:id="273" w:author="Jonathan Sauls" w:date="2013-11-22T15:58:00Z">
              <w:r w:rsidRPr="000E38FA">
                <w:rPr>
                  <w:rFonts w:ascii="Baskerville Old Face" w:hAnsi="Baskerville Old Face"/>
                  <w:b/>
                  <w:sz w:val="18"/>
                  <w:szCs w:val="18"/>
                </w:rPr>
                <w:t>Description</w:t>
              </w:r>
            </w:ins>
          </w:p>
        </w:tc>
        <w:tc>
          <w:tcPr>
            <w:tcW w:w="2250" w:type="dxa"/>
            <w:tcPrChange w:id="274" w:author="Jonathan Sauls" w:date="2013-11-22T16:00:00Z">
              <w:tcPr>
                <w:tcW w:w="2250" w:type="dxa"/>
              </w:tcPr>
            </w:tcPrChange>
          </w:tcPr>
          <w:p w:rsidR="000E38FA" w:rsidRPr="000E38FA" w:rsidRDefault="000E38FA" w:rsidP="000E38FA">
            <w:pPr>
              <w:jc w:val="both"/>
              <w:rPr>
                <w:ins w:id="275" w:author="Jonathan Sauls" w:date="2013-11-22T15:58:00Z"/>
                <w:rFonts w:ascii="Baskerville Old Face" w:hAnsi="Baskerville Old Face"/>
                <w:b/>
                <w:sz w:val="18"/>
                <w:szCs w:val="18"/>
                <w:vertAlign w:val="superscript"/>
              </w:rPr>
            </w:pPr>
            <w:ins w:id="276" w:author="Jonathan Sauls" w:date="2013-11-22T15:58:00Z">
              <w:r w:rsidRPr="000E38FA">
                <w:rPr>
                  <w:rFonts w:ascii="Baskerville Old Face" w:hAnsi="Baskerville Old Face"/>
                  <w:b/>
                  <w:sz w:val="18"/>
                  <w:szCs w:val="18"/>
                </w:rPr>
                <w:t>Usual Sanction</w:t>
              </w:r>
            </w:ins>
          </w:p>
        </w:tc>
      </w:tr>
      <w:tr w:rsidR="000E38FA" w:rsidRPr="000E38FA" w:rsidTr="000E38FA">
        <w:trPr>
          <w:trHeight w:val="711"/>
          <w:ins w:id="277" w:author="Jonathan Sauls" w:date="2013-11-22T15:58:00Z"/>
          <w:trPrChange w:id="278" w:author="Jonathan Sauls" w:date="2013-11-22T16:00:00Z">
            <w:trPr>
              <w:trHeight w:val="711"/>
            </w:trPr>
          </w:trPrChange>
        </w:trPr>
        <w:tc>
          <w:tcPr>
            <w:tcW w:w="810" w:type="dxa"/>
            <w:tcPrChange w:id="279" w:author="Jonathan Sauls" w:date="2013-11-22T16:00:00Z">
              <w:tcPr>
                <w:tcW w:w="1170" w:type="dxa"/>
              </w:tcPr>
            </w:tcPrChange>
          </w:tcPr>
          <w:p w:rsidR="000E38FA" w:rsidRPr="000E38FA" w:rsidRDefault="000E38FA" w:rsidP="000E38FA">
            <w:pPr>
              <w:jc w:val="both"/>
              <w:rPr>
                <w:ins w:id="280" w:author="Jonathan Sauls" w:date="2013-11-22T15:58:00Z"/>
                <w:rFonts w:ascii="Baskerville Old Face" w:hAnsi="Baskerville Old Face"/>
                <w:b/>
                <w:sz w:val="18"/>
                <w:szCs w:val="18"/>
              </w:rPr>
            </w:pPr>
            <w:ins w:id="281" w:author="Jonathan Sauls" w:date="2013-11-22T15:58:00Z">
              <w:r w:rsidRPr="000E38FA">
                <w:rPr>
                  <w:rFonts w:ascii="Baskerville Old Face" w:hAnsi="Baskerville Old Face"/>
                  <w:b/>
                  <w:sz w:val="18"/>
                  <w:szCs w:val="18"/>
                </w:rPr>
                <w:t>Minimal</w:t>
              </w:r>
            </w:ins>
          </w:p>
        </w:tc>
        <w:tc>
          <w:tcPr>
            <w:tcW w:w="3240" w:type="dxa"/>
            <w:tcPrChange w:id="282" w:author="Jonathan Sauls" w:date="2013-11-22T16:00:00Z">
              <w:tcPr>
                <w:tcW w:w="3240" w:type="dxa"/>
              </w:tcPr>
            </w:tcPrChange>
          </w:tcPr>
          <w:p w:rsidR="000E38FA" w:rsidRPr="000E38FA" w:rsidRDefault="000E38FA" w:rsidP="000E38FA">
            <w:pPr>
              <w:jc w:val="both"/>
              <w:rPr>
                <w:ins w:id="283" w:author="Jonathan Sauls" w:date="2013-11-22T15:58:00Z"/>
                <w:rFonts w:ascii="Baskerville Old Face" w:hAnsi="Baskerville Old Face"/>
                <w:sz w:val="18"/>
                <w:szCs w:val="18"/>
                <w:rPrChange w:id="284" w:author="Jonathan Sauls" w:date="2013-11-22T16:00:00Z">
                  <w:rPr>
                    <w:ins w:id="285" w:author="Jonathan Sauls" w:date="2013-11-22T15:58:00Z"/>
                    <w:rFonts w:ascii="Baskerville Old Face" w:hAnsi="Baskerville Old Face"/>
                    <w:b/>
                    <w:sz w:val="18"/>
                    <w:szCs w:val="18"/>
                  </w:rPr>
                </w:rPrChange>
              </w:rPr>
            </w:pPr>
            <w:ins w:id="286" w:author="Jonathan Sauls" w:date="2013-11-22T15:58:00Z">
              <w:r w:rsidRPr="000E38FA">
                <w:rPr>
                  <w:rFonts w:ascii="Baskerville Old Face" w:hAnsi="Baskerville Old Face"/>
                  <w:sz w:val="18"/>
                  <w:szCs w:val="18"/>
                  <w:rPrChange w:id="287" w:author="Jonathan Sauls" w:date="2013-11-22T16:00:00Z">
                    <w:rPr>
                      <w:rFonts w:ascii="Baskerville Old Face" w:hAnsi="Baskerville Old Face"/>
                      <w:b/>
                      <w:sz w:val="18"/>
                      <w:szCs w:val="18"/>
                    </w:rPr>
                  </w:rPrChange>
                </w:rPr>
                <w:t>The student committed academic dishonesty despite a clear intent and effort to produce honest work</w:t>
              </w:r>
            </w:ins>
          </w:p>
        </w:tc>
        <w:tc>
          <w:tcPr>
            <w:tcW w:w="2250" w:type="dxa"/>
            <w:tcPrChange w:id="288" w:author="Jonathan Sauls" w:date="2013-11-22T16:00:00Z">
              <w:tcPr>
                <w:tcW w:w="2250" w:type="dxa"/>
              </w:tcPr>
            </w:tcPrChange>
          </w:tcPr>
          <w:p w:rsidR="000E38FA" w:rsidRPr="000E38FA" w:rsidRDefault="000E38FA" w:rsidP="000E38FA">
            <w:pPr>
              <w:jc w:val="both"/>
              <w:rPr>
                <w:ins w:id="289" w:author="Jonathan Sauls" w:date="2013-11-22T15:58:00Z"/>
                <w:rFonts w:ascii="Baskerville Old Face" w:hAnsi="Baskerville Old Face"/>
                <w:sz w:val="18"/>
                <w:szCs w:val="18"/>
                <w:rPrChange w:id="290" w:author="Jonathan Sauls" w:date="2013-11-22T16:00:00Z">
                  <w:rPr>
                    <w:ins w:id="291" w:author="Jonathan Sauls" w:date="2013-11-22T15:58:00Z"/>
                    <w:rFonts w:ascii="Baskerville Old Face" w:hAnsi="Baskerville Old Face"/>
                    <w:b/>
                    <w:sz w:val="18"/>
                    <w:szCs w:val="18"/>
                  </w:rPr>
                </w:rPrChange>
              </w:rPr>
            </w:pPr>
            <w:ins w:id="292" w:author="Jonathan Sauls" w:date="2013-11-22T15:58:00Z">
              <w:r w:rsidRPr="000E38FA">
                <w:rPr>
                  <w:rFonts w:ascii="Baskerville Old Face" w:hAnsi="Baskerville Old Face"/>
                  <w:sz w:val="18"/>
                  <w:szCs w:val="18"/>
                  <w:rPrChange w:id="293" w:author="Jonathan Sauls" w:date="2013-11-22T16:00:00Z">
                    <w:rPr>
                      <w:rFonts w:ascii="Baskerville Old Face" w:hAnsi="Baskerville Old Face"/>
                      <w:b/>
                      <w:sz w:val="18"/>
                      <w:szCs w:val="18"/>
                    </w:rPr>
                  </w:rPrChange>
                </w:rPr>
                <w:t>Instructor’s recommended grade sanction, a written letter of warning, and an educational assignment or written apology</w:t>
              </w:r>
            </w:ins>
          </w:p>
        </w:tc>
      </w:tr>
      <w:tr w:rsidR="000E38FA" w:rsidRPr="000E38FA" w:rsidTr="000E38FA">
        <w:trPr>
          <w:trHeight w:val="1763"/>
          <w:ins w:id="294" w:author="Jonathan Sauls" w:date="2013-11-22T15:58:00Z"/>
          <w:trPrChange w:id="295" w:author="Jonathan Sauls" w:date="2013-11-22T16:00:00Z">
            <w:trPr>
              <w:trHeight w:val="1763"/>
            </w:trPr>
          </w:trPrChange>
        </w:trPr>
        <w:tc>
          <w:tcPr>
            <w:tcW w:w="810" w:type="dxa"/>
            <w:tcPrChange w:id="296" w:author="Jonathan Sauls" w:date="2013-11-22T16:00:00Z">
              <w:tcPr>
                <w:tcW w:w="1170" w:type="dxa"/>
              </w:tcPr>
            </w:tcPrChange>
          </w:tcPr>
          <w:p w:rsidR="000E38FA" w:rsidRPr="000E38FA" w:rsidRDefault="000E38FA" w:rsidP="000E38FA">
            <w:pPr>
              <w:jc w:val="both"/>
              <w:rPr>
                <w:ins w:id="297" w:author="Jonathan Sauls" w:date="2013-11-22T15:58:00Z"/>
                <w:rFonts w:ascii="Baskerville Old Face" w:hAnsi="Baskerville Old Face"/>
                <w:b/>
                <w:sz w:val="18"/>
                <w:szCs w:val="18"/>
              </w:rPr>
            </w:pPr>
            <w:ins w:id="298" w:author="Jonathan Sauls" w:date="2013-11-22T15:58:00Z">
              <w:r w:rsidRPr="000E38FA">
                <w:rPr>
                  <w:rFonts w:ascii="Baskerville Old Face" w:hAnsi="Baskerville Old Face"/>
                  <w:b/>
                  <w:sz w:val="18"/>
                  <w:szCs w:val="18"/>
                </w:rPr>
                <w:t>Reckless</w:t>
              </w:r>
            </w:ins>
          </w:p>
          <w:p w:rsidR="000E38FA" w:rsidRPr="000E38FA" w:rsidRDefault="000E38FA" w:rsidP="000E38FA">
            <w:pPr>
              <w:jc w:val="both"/>
              <w:rPr>
                <w:ins w:id="299" w:author="Jonathan Sauls" w:date="2013-11-22T15:58:00Z"/>
                <w:rFonts w:ascii="Baskerville Old Face" w:hAnsi="Baskerville Old Face"/>
                <w:b/>
                <w:sz w:val="18"/>
                <w:szCs w:val="18"/>
              </w:rPr>
            </w:pPr>
            <w:ins w:id="300" w:author="Jonathan Sauls" w:date="2013-11-22T15:58:00Z">
              <w:r w:rsidRPr="000E38FA">
                <w:rPr>
                  <w:rFonts w:ascii="Baskerville Old Face" w:hAnsi="Baskerville Old Face"/>
                  <w:b/>
                  <w:sz w:val="18"/>
                  <w:szCs w:val="18"/>
                </w:rPr>
                <w:t>AND/OR</w:t>
              </w:r>
            </w:ins>
          </w:p>
          <w:p w:rsidR="000E38FA" w:rsidRPr="000E38FA" w:rsidRDefault="000E38FA" w:rsidP="000E38FA">
            <w:pPr>
              <w:jc w:val="both"/>
              <w:rPr>
                <w:ins w:id="301" w:author="Jonathan Sauls" w:date="2013-11-22T15:58:00Z"/>
                <w:rFonts w:ascii="Baskerville Old Face" w:hAnsi="Baskerville Old Face"/>
                <w:b/>
                <w:sz w:val="18"/>
                <w:szCs w:val="18"/>
              </w:rPr>
            </w:pPr>
            <w:ins w:id="302" w:author="Jonathan Sauls" w:date="2013-11-22T15:58:00Z">
              <w:r w:rsidRPr="000E38FA">
                <w:rPr>
                  <w:rFonts w:ascii="Baskerville Old Face" w:hAnsi="Baskerville Old Face"/>
                  <w:b/>
                  <w:sz w:val="18"/>
                  <w:szCs w:val="18"/>
                </w:rPr>
                <w:t>Minor</w:t>
              </w:r>
            </w:ins>
          </w:p>
        </w:tc>
        <w:tc>
          <w:tcPr>
            <w:tcW w:w="3240" w:type="dxa"/>
            <w:tcPrChange w:id="303" w:author="Jonathan Sauls" w:date="2013-11-22T16:00:00Z">
              <w:tcPr>
                <w:tcW w:w="3240" w:type="dxa"/>
              </w:tcPr>
            </w:tcPrChange>
          </w:tcPr>
          <w:p w:rsidR="000E38FA" w:rsidRPr="000E38FA" w:rsidRDefault="000E38FA" w:rsidP="000E38FA">
            <w:pPr>
              <w:jc w:val="both"/>
              <w:rPr>
                <w:ins w:id="304" w:author="Jonathan Sauls" w:date="2013-11-22T15:58:00Z"/>
                <w:rFonts w:ascii="Baskerville Old Face" w:hAnsi="Baskerville Old Face"/>
                <w:sz w:val="18"/>
                <w:szCs w:val="18"/>
                <w:rPrChange w:id="305" w:author="Jonathan Sauls" w:date="2013-11-22T16:00:00Z">
                  <w:rPr>
                    <w:ins w:id="306" w:author="Jonathan Sauls" w:date="2013-11-22T15:58:00Z"/>
                    <w:rFonts w:ascii="Baskerville Old Face" w:hAnsi="Baskerville Old Face"/>
                    <w:b/>
                    <w:sz w:val="18"/>
                    <w:szCs w:val="18"/>
                  </w:rPr>
                </w:rPrChange>
              </w:rPr>
            </w:pPr>
            <w:ins w:id="307" w:author="Jonathan Sauls" w:date="2013-11-22T15:58:00Z">
              <w:r w:rsidRPr="000E38FA">
                <w:rPr>
                  <w:rFonts w:ascii="Baskerville Old Face" w:hAnsi="Baskerville Old Face"/>
                  <w:sz w:val="18"/>
                  <w:szCs w:val="18"/>
                  <w:rPrChange w:id="308" w:author="Jonathan Sauls" w:date="2013-11-22T16:00:00Z">
                    <w:rPr>
                      <w:rFonts w:ascii="Baskerville Old Face" w:hAnsi="Baskerville Old Face"/>
                      <w:b/>
                      <w:sz w:val="18"/>
                      <w:szCs w:val="18"/>
                    </w:rPr>
                  </w:rPrChange>
                </w:rPr>
                <w:t>The student committed academic dishonesty whereby he or she did not desire to violate standards of academic honesty but foresaw or should have foreseen the risk of doing so and did not take requisite precautions to prevent it.</w:t>
              </w:r>
            </w:ins>
          </w:p>
          <w:p w:rsidR="000E38FA" w:rsidRPr="000E38FA" w:rsidRDefault="000E38FA" w:rsidP="000E38FA">
            <w:pPr>
              <w:jc w:val="both"/>
              <w:rPr>
                <w:ins w:id="309" w:author="Jonathan Sauls" w:date="2013-11-22T15:58:00Z"/>
                <w:rFonts w:ascii="Baskerville Old Face" w:hAnsi="Baskerville Old Face"/>
                <w:sz w:val="18"/>
                <w:szCs w:val="18"/>
                <w:rPrChange w:id="310" w:author="Jonathan Sauls" w:date="2013-11-22T16:00:00Z">
                  <w:rPr>
                    <w:ins w:id="311" w:author="Jonathan Sauls" w:date="2013-11-22T15:58:00Z"/>
                    <w:rFonts w:ascii="Baskerville Old Face" w:hAnsi="Baskerville Old Face"/>
                    <w:b/>
                    <w:sz w:val="18"/>
                    <w:szCs w:val="18"/>
                  </w:rPr>
                </w:rPrChange>
              </w:rPr>
            </w:pPr>
            <w:ins w:id="312" w:author="Jonathan Sauls" w:date="2013-11-22T15:58:00Z">
              <w:r w:rsidRPr="000E38FA">
                <w:rPr>
                  <w:rFonts w:ascii="Baskerville Old Face" w:hAnsi="Baskerville Old Face"/>
                  <w:sz w:val="18"/>
                  <w:szCs w:val="18"/>
                  <w:rPrChange w:id="313" w:author="Jonathan Sauls" w:date="2013-11-22T16:00:00Z">
                    <w:rPr>
                      <w:rFonts w:ascii="Baskerville Old Face" w:hAnsi="Baskerville Old Face"/>
                      <w:b/>
                      <w:sz w:val="18"/>
                      <w:szCs w:val="18"/>
                    </w:rPr>
                  </w:rPrChange>
                </w:rPr>
                <w:t>AND/OR</w:t>
              </w:r>
            </w:ins>
          </w:p>
          <w:p w:rsidR="000E38FA" w:rsidRPr="000E38FA" w:rsidRDefault="000E38FA" w:rsidP="000E38FA">
            <w:pPr>
              <w:jc w:val="both"/>
              <w:rPr>
                <w:ins w:id="314" w:author="Jonathan Sauls" w:date="2013-11-22T15:58:00Z"/>
                <w:rFonts w:ascii="Baskerville Old Face" w:hAnsi="Baskerville Old Face"/>
                <w:sz w:val="18"/>
                <w:szCs w:val="18"/>
                <w:rPrChange w:id="315" w:author="Jonathan Sauls" w:date="2013-11-22T16:00:00Z">
                  <w:rPr>
                    <w:ins w:id="316" w:author="Jonathan Sauls" w:date="2013-11-22T15:58:00Z"/>
                    <w:rFonts w:ascii="Baskerville Old Face" w:hAnsi="Baskerville Old Face"/>
                    <w:b/>
                    <w:sz w:val="18"/>
                    <w:szCs w:val="18"/>
                  </w:rPr>
                </w:rPrChange>
              </w:rPr>
            </w:pPr>
            <w:ins w:id="317" w:author="Jonathan Sauls" w:date="2013-11-22T15:58:00Z">
              <w:r w:rsidRPr="000E38FA">
                <w:rPr>
                  <w:rFonts w:ascii="Baskerville Old Face" w:hAnsi="Baskerville Old Face"/>
                  <w:sz w:val="18"/>
                  <w:szCs w:val="18"/>
                  <w:rPrChange w:id="318" w:author="Jonathan Sauls" w:date="2013-11-22T16:00:00Z">
                    <w:rPr>
                      <w:rFonts w:ascii="Baskerville Old Face" w:hAnsi="Baskerville Old Face"/>
                      <w:b/>
                      <w:sz w:val="18"/>
                      <w:szCs w:val="18"/>
                    </w:rPr>
                  </w:rPrChange>
                </w:rPr>
                <w:t xml:space="preserve">The student committed academic dishonesty that did not have the potential to (a) give a substantial undue advantage over other students or (b) allow him or her to subvert a substantial </w:t>
              </w:r>
              <w:r w:rsidRPr="000E38FA">
                <w:rPr>
                  <w:rFonts w:ascii="Baskerville Old Face" w:hAnsi="Baskerville Old Face"/>
                  <w:sz w:val="18"/>
                  <w:szCs w:val="18"/>
                  <w:rPrChange w:id="319" w:author="Jonathan Sauls" w:date="2013-11-22T16:00:00Z">
                    <w:rPr>
                      <w:rFonts w:ascii="Baskerville Old Face" w:hAnsi="Baskerville Old Face"/>
                      <w:b/>
                      <w:sz w:val="18"/>
                      <w:szCs w:val="18"/>
                    </w:rPr>
                  </w:rPrChange>
                </w:rPr>
                <w:lastRenderedPageBreak/>
                <w:t>amount of academic work.</w:t>
              </w:r>
            </w:ins>
          </w:p>
        </w:tc>
        <w:tc>
          <w:tcPr>
            <w:tcW w:w="2250" w:type="dxa"/>
            <w:tcPrChange w:id="320" w:author="Jonathan Sauls" w:date="2013-11-22T16:00:00Z">
              <w:tcPr>
                <w:tcW w:w="2250" w:type="dxa"/>
              </w:tcPr>
            </w:tcPrChange>
          </w:tcPr>
          <w:p w:rsidR="000E38FA" w:rsidRPr="000E38FA" w:rsidRDefault="000E38FA" w:rsidP="000E38FA">
            <w:pPr>
              <w:jc w:val="both"/>
              <w:rPr>
                <w:ins w:id="321" w:author="Jonathan Sauls" w:date="2013-11-22T15:58:00Z"/>
                <w:rFonts w:ascii="Baskerville Old Face" w:hAnsi="Baskerville Old Face"/>
                <w:sz w:val="18"/>
                <w:szCs w:val="18"/>
                <w:rPrChange w:id="322" w:author="Jonathan Sauls" w:date="2013-11-22T16:00:00Z">
                  <w:rPr>
                    <w:ins w:id="323" w:author="Jonathan Sauls" w:date="2013-11-22T15:58:00Z"/>
                    <w:rFonts w:ascii="Baskerville Old Face" w:hAnsi="Baskerville Old Face"/>
                    <w:b/>
                    <w:sz w:val="18"/>
                    <w:szCs w:val="18"/>
                  </w:rPr>
                </w:rPrChange>
              </w:rPr>
            </w:pPr>
            <w:ins w:id="324" w:author="Jonathan Sauls" w:date="2013-11-22T15:58:00Z">
              <w:r w:rsidRPr="000E38FA">
                <w:rPr>
                  <w:rFonts w:ascii="Baskerville Old Face" w:hAnsi="Baskerville Old Face"/>
                  <w:sz w:val="18"/>
                  <w:szCs w:val="18"/>
                  <w:rPrChange w:id="325" w:author="Jonathan Sauls" w:date="2013-11-22T16:00:00Z">
                    <w:rPr>
                      <w:rFonts w:ascii="Baskerville Old Face" w:hAnsi="Baskerville Old Face"/>
                      <w:b/>
                      <w:sz w:val="18"/>
                      <w:szCs w:val="18"/>
                    </w:rPr>
                  </w:rPrChange>
                </w:rPr>
                <w:lastRenderedPageBreak/>
                <w:t>Instructor’s recommended grade sanction and one semester of disciplinary probation.</w:t>
              </w:r>
            </w:ins>
          </w:p>
        </w:tc>
      </w:tr>
      <w:tr w:rsidR="000E38FA" w:rsidRPr="000E38FA" w:rsidTr="000E38FA">
        <w:trPr>
          <w:trHeight w:val="1412"/>
          <w:ins w:id="326" w:author="Jonathan Sauls" w:date="2013-11-22T15:58:00Z"/>
          <w:trPrChange w:id="327" w:author="Jonathan Sauls" w:date="2013-11-22T16:00:00Z">
            <w:trPr>
              <w:trHeight w:val="1412"/>
            </w:trPr>
          </w:trPrChange>
        </w:trPr>
        <w:tc>
          <w:tcPr>
            <w:tcW w:w="810" w:type="dxa"/>
            <w:tcPrChange w:id="328" w:author="Jonathan Sauls" w:date="2013-11-22T16:00:00Z">
              <w:tcPr>
                <w:tcW w:w="1170" w:type="dxa"/>
              </w:tcPr>
            </w:tcPrChange>
          </w:tcPr>
          <w:p w:rsidR="000E38FA" w:rsidRPr="000E38FA" w:rsidRDefault="000E38FA" w:rsidP="000E38FA">
            <w:pPr>
              <w:jc w:val="both"/>
              <w:rPr>
                <w:ins w:id="329" w:author="Jonathan Sauls" w:date="2013-11-22T15:58:00Z"/>
                <w:rFonts w:ascii="Baskerville Old Face" w:hAnsi="Baskerville Old Face"/>
                <w:b/>
                <w:sz w:val="18"/>
                <w:szCs w:val="18"/>
              </w:rPr>
            </w:pPr>
            <w:ins w:id="330" w:author="Jonathan Sauls" w:date="2013-11-22T15:58:00Z">
              <w:r w:rsidRPr="000E38FA">
                <w:rPr>
                  <w:rFonts w:ascii="Baskerville Old Face" w:hAnsi="Baskerville Old Face"/>
                  <w:b/>
                  <w:sz w:val="18"/>
                  <w:szCs w:val="18"/>
                </w:rPr>
                <w:lastRenderedPageBreak/>
                <w:t>Deliberate</w:t>
              </w:r>
            </w:ins>
          </w:p>
          <w:p w:rsidR="000E38FA" w:rsidRPr="000E38FA" w:rsidRDefault="000E38FA" w:rsidP="000E38FA">
            <w:pPr>
              <w:jc w:val="both"/>
              <w:rPr>
                <w:ins w:id="331" w:author="Jonathan Sauls" w:date="2013-11-22T15:58:00Z"/>
                <w:rFonts w:ascii="Baskerville Old Face" w:hAnsi="Baskerville Old Face"/>
                <w:b/>
                <w:sz w:val="18"/>
                <w:szCs w:val="18"/>
              </w:rPr>
            </w:pPr>
            <w:ins w:id="332" w:author="Jonathan Sauls" w:date="2013-11-22T15:58:00Z">
              <w:r w:rsidRPr="000E38FA">
                <w:rPr>
                  <w:rFonts w:ascii="Baskerville Old Face" w:hAnsi="Baskerville Old Face"/>
                  <w:b/>
                  <w:sz w:val="18"/>
                  <w:szCs w:val="18"/>
                </w:rPr>
                <w:t>AND</w:t>
              </w:r>
              <w:r w:rsidRPr="000E38FA">
                <w:rPr>
                  <w:rFonts w:ascii="Baskerville Old Face" w:hAnsi="Baskerville Old Face"/>
                  <w:b/>
                  <w:sz w:val="18"/>
                  <w:szCs w:val="18"/>
                  <w:rPrChange w:id="333" w:author="Jonathan Sauls" w:date="2013-11-22T16:01:00Z">
                    <w:rPr>
                      <w:rFonts w:ascii="Baskerville Old Face" w:hAnsi="Baskerville Old Face"/>
                      <w:b/>
                      <w:sz w:val="18"/>
                      <w:szCs w:val="18"/>
                      <w:u w:val="single"/>
                    </w:rPr>
                  </w:rPrChange>
                </w:rPr>
                <w:t>/OR</w:t>
              </w:r>
            </w:ins>
          </w:p>
          <w:p w:rsidR="000E38FA" w:rsidRPr="000E38FA" w:rsidRDefault="000E38FA" w:rsidP="000E38FA">
            <w:pPr>
              <w:jc w:val="both"/>
              <w:rPr>
                <w:ins w:id="334" w:author="Jonathan Sauls" w:date="2013-11-22T15:58:00Z"/>
                <w:rFonts w:ascii="Baskerville Old Face" w:hAnsi="Baskerville Old Face"/>
                <w:b/>
                <w:sz w:val="18"/>
                <w:szCs w:val="18"/>
              </w:rPr>
            </w:pPr>
            <w:ins w:id="335" w:author="Jonathan Sauls" w:date="2013-11-22T15:58:00Z">
              <w:r w:rsidRPr="000E38FA">
                <w:rPr>
                  <w:rFonts w:ascii="Baskerville Old Face" w:hAnsi="Baskerville Old Face"/>
                  <w:b/>
                  <w:sz w:val="18"/>
                  <w:szCs w:val="18"/>
                </w:rPr>
                <w:t>Substantial</w:t>
              </w:r>
            </w:ins>
          </w:p>
        </w:tc>
        <w:tc>
          <w:tcPr>
            <w:tcW w:w="3240" w:type="dxa"/>
            <w:tcPrChange w:id="336" w:author="Jonathan Sauls" w:date="2013-11-22T16:00:00Z">
              <w:tcPr>
                <w:tcW w:w="3240" w:type="dxa"/>
              </w:tcPr>
            </w:tcPrChange>
          </w:tcPr>
          <w:p w:rsidR="000E38FA" w:rsidRPr="000E38FA" w:rsidRDefault="000E38FA" w:rsidP="000E38FA">
            <w:pPr>
              <w:jc w:val="both"/>
              <w:rPr>
                <w:ins w:id="337" w:author="Jonathan Sauls" w:date="2013-11-22T15:58:00Z"/>
                <w:rFonts w:ascii="Baskerville Old Face" w:hAnsi="Baskerville Old Face"/>
                <w:sz w:val="18"/>
                <w:szCs w:val="18"/>
                <w:rPrChange w:id="338" w:author="Jonathan Sauls" w:date="2013-11-22T16:00:00Z">
                  <w:rPr>
                    <w:ins w:id="339" w:author="Jonathan Sauls" w:date="2013-11-22T15:58:00Z"/>
                    <w:rFonts w:ascii="Baskerville Old Face" w:hAnsi="Baskerville Old Face"/>
                    <w:b/>
                    <w:sz w:val="18"/>
                    <w:szCs w:val="18"/>
                  </w:rPr>
                </w:rPrChange>
              </w:rPr>
            </w:pPr>
            <w:ins w:id="340" w:author="Jonathan Sauls" w:date="2013-11-22T15:58:00Z">
              <w:r w:rsidRPr="000E38FA">
                <w:rPr>
                  <w:rFonts w:ascii="Baskerville Old Face" w:hAnsi="Baskerville Old Face"/>
                  <w:sz w:val="18"/>
                  <w:szCs w:val="18"/>
                  <w:rPrChange w:id="341" w:author="Jonathan Sauls" w:date="2013-11-22T16:00:00Z">
                    <w:rPr>
                      <w:rFonts w:ascii="Baskerville Old Face" w:hAnsi="Baskerville Old Face"/>
                      <w:b/>
                      <w:sz w:val="18"/>
                      <w:szCs w:val="18"/>
                    </w:rPr>
                  </w:rPrChange>
                </w:rPr>
                <w:t>The student consciously acted in a way that he or she knew or should have known constituted a violation of the Honor Code.</w:t>
              </w:r>
            </w:ins>
          </w:p>
          <w:p w:rsidR="000E38FA" w:rsidRPr="000E38FA" w:rsidRDefault="000E38FA" w:rsidP="000E38FA">
            <w:pPr>
              <w:jc w:val="both"/>
              <w:rPr>
                <w:ins w:id="342" w:author="Jonathan Sauls" w:date="2013-11-22T15:58:00Z"/>
                <w:rFonts w:ascii="Baskerville Old Face" w:hAnsi="Baskerville Old Face"/>
                <w:sz w:val="18"/>
                <w:szCs w:val="18"/>
                <w:rPrChange w:id="343" w:author="Jonathan Sauls" w:date="2013-11-22T16:00:00Z">
                  <w:rPr>
                    <w:ins w:id="344" w:author="Jonathan Sauls" w:date="2013-11-22T15:58:00Z"/>
                    <w:rFonts w:ascii="Baskerville Old Face" w:hAnsi="Baskerville Old Face"/>
                    <w:b/>
                    <w:sz w:val="18"/>
                    <w:szCs w:val="18"/>
                  </w:rPr>
                </w:rPrChange>
              </w:rPr>
            </w:pPr>
            <w:ins w:id="345" w:author="Jonathan Sauls" w:date="2013-11-22T15:58:00Z">
              <w:r w:rsidRPr="000E38FA">
                <w:rPr>
                  <w:rFonts w:ascii="Baskerville Old Face" w:hAnsi="Baskerville Old Face"/>
                  <w:sz w:val="18"/>
                  <w:szCs w:val="18"/>
                  <w:rPrChange w:id="346" w:author="Jonathan Sauls" w:date="2013-11-22T16:00:00Z">
                    <w:rPr>
                      <w:rFonts w:ascii="Baskerville Old Face" w:hAnsi="Baskerville Old Face"/>
                      <w:b/>
                      <w:sz w:val="18"/>
                      <w:szCs w:val="18"/>
                    </w:rPr>
                  </w:rPrChange>
                </w:rPr>
                <w:t>AND</w:t>
              </w:r>
              <w:r w:rsidRPr="000E38FA">
                <w:rPr>
                  <w:rFonts w:ascii="Baskerville Old Face" w:hAnsi="Baskerville Old Face"/>
                  <w:sz w:val="18"/>
                  <w:szCs w:val="18"/>
                  <w:rPrChange w:id="347" w:author="Jonathan Sauls" w:date="2013-11-22T16:01:00Z">
                    <w:rPr>
                      <w:rFonts w:ascii="Baskerville Old Face" w:hAnsi="Baskerville Old Face"/>
                      <w:b/>
                      <w:sz w:val="18"/>
                      <w:szCs w:val="18"/>
                      <w:u w:val="single"/>
                    </w:rPr>
                  </w:rPrChange>
                </w:rPr>
                <w:t>/OR</w:t>
              </w:r>
            </w:ins>
          </w:p>
          <w:p w:rsidR="000E38FA" w:rsidRPr="000E38FA" w:rsidRDefault="000E38FA" w:rsidP="000E38FA">
            <w:pPr>
              <w:jc w:val="both"/>
              <w:rPr>
                <w:ins w:id="348" w:author="Jonathan Sauls" w:date="2013-11-22T15:58:00Z"/>
                <w:rFonts w:ascii="Baskerville Old Face" w:hAnsi="Baskerville Old Face"/>
                <w:sz w:val="18"/>
                <w:szCs w:val="18"/>
                <w:u w:val="single"/>
                <w:rPrChange w:id="349" w:author="Jonathan Sauls" w:date="2013-11-22T16:00:00Z">
                  <w:rPr>
                    <w:ins w:id="350" w:author="Jonathan Sauls" w:date="2013-11-22T15:58:00Z"/>
                    <w:rFonts w:ascii="Baskerville Old Face" w:hAnsi="Baskerville Old Face"/>
                    <w:b/>
                    <w:sz w:val="18"/>
                    <w:szCs w:val="18"/>
                    <w:u w:val="single"/>
                  </w:rPr>
                </w:rPrChange>
              </w:rPr>
            </w:pPr>
            <w:ins w:id="351" w:author="Jonathan Sauls" w:date="2013-11-22T15:58:00Z">
              <w:r w:rsidRPr="000E38FA">
                <w:rPr>
                  <w:rFonts w:ascii="Baskerville Old Face" w:hAnsi="Baskerville Old Face"/>
                  <w:sz w:val="18"/>
                  <w:szCs w:val="18"/>
                  <w:rPrChange w:id="352" w:author="Jonathan Sauls" w:date="2013-11-22T16:00:00Z">
                    <w:rPr>
                      <w:rFonts w:ascii="Baskerville Old Face" w:hAnsi="Baskerville Old Face"/>
                      <w:b/>
                      <w:sz w:val="18"/>
                      <w:szCs w:val="18"/>
                    </w:rPr>
                  </w:rPrChange>
                </w:rPr>
                <w:t>The student committed academic dishonesty that had the potential to (a) give a substantial undue advantage over other students or (b) allow him or her to subvert a substantial amount of academic work</w:t>
              </w:r>
            </w:ins>
          </w:p>
        </w:tc>
        <w:tc>
          <w:tcPr>
            <w:tcW w:w="2250" w:type="dxa"/>
            <w:tcPrChange w:id="353" w:author="Jonathan Sauls" w:date="2013-11-22T16:00:00Z">
              <w:tcPr>
                <w:tcW w:w="2250" w:type="dxa"/>
              </w:tcPr>
            </w:tcPrChange>
          </w:tcPr>
          <w:p w:rsidR="000E38FA" w:rsidRPr="000E38FA" w:rsidRDefault="000E38FA" w:rsidP="000E38FA">
            <w:pPr>
              <w:jc w:val="both"/>
              <w:rPr>
                <w:ins w:id="354" w:author="Jonathan Sauls" w:date="2013-11-22T15:58:00Z"/>
                <w:rFonts w:ascii="Baskerville Old Face" w:hAnsi="Baskerville Old Face"/>
                <w:sz w:val="18"/>
                <w:szCs w:val="18"/>
                <w:rPrChange w:id="355" w:author="Jonathan Sauls" w:date="2013-11-22T16:00:00Z">
                  <w:rPr>
                    <w:ins w:id="356" w:author="Jonathan Sauls" w:date="2013-11-22T15:58:00Z"/>
                    <w:rFonts w:ascii="Baskerville Old Face" w:hAnsi="Baskerville Old Face"/>
                    <w:b/>
                    <w:sz w:val="18"/>
                    <w:szCs w:val="18"/>
                  </w:rPr>
                </w:rPrChange>
              </w:rPr>
            </w:pPr>
            <w:ins w:id="357" w:author="Jonathan Sauls" w:date="2013-11-22T15:58:00Z">
              <w:r w:rsidRPr="000E38FA">
                <w:rPr>
                  <w:rFonts w:ascii="Baskerville Old Face" w:hAnsi="Baskerville Old Face"/>
                  <w:sz w:val="18"/>
                  <w:szCs w:val="18"/>
                  <w:rPrChange w:id="358" w:author="Jonathan Sauls" w:date="2013-11-22T16:00:00Z">
                    <w:rPr>
                      <w:rFonts w:ascii="Baskerville Old Face" w:hAnsi="Baskerville Old Face"/>
                      <w:b/>
                      <w:sz w:val="18"/>
                      <w:szCs w:val="18"/>
                    </w:rPr>
                  </w:rPrChange>
                </w:rPr>
                <w:t>Instructor’s recommended grade sanction and one semester of disciplinary suspension.</w:t>
              </w:r>
            </w:ins>
          </w:p>
        </w:tc>
      </w:tr>
    </w:tbl>
    <w:p w:rsidR="000E38FA" w:rsidRPr="00E43B1E" w:rsidRDefault="000E38FA">
      <w:pPr>
        <w:jc w:val="both"/>
        <w:rPr>
          <w:rFonts w:ascii="Baskerville Old Face" w:hAnsi="Baskerville Old Face"/>
          <w:b/>
          <w:sz w:val="18"/>
          <w:szCs w:val="18"/>
        </w:rPr>
        <w:pPrChange w:id="359" w:author="Jonathan Sauls" w:date="2013-11-22T15:55:00Z">
          <w:pPr>
            <w:numPr>
              <w:numId w:val="44"/>
            </w:numPr>
            <w:tabs>
              <w:tab w:val="num" w:pos="1080"/>
            </w:tabs>
            <w:ind w:left="1080" w:hanging="360"/>
            <w:jc w:val="both"/>
          </w:pPr>
        </w:pPrChange>
      </w:pPr>
    </w:p>
    <w:p w:rsidR="001647CD" w:rsidRPr="00E43B1E" w:rsidRDefault="001647CD" w:rsidP="001647CD">
      <w:pPr>
        <w:jc w:val="both"/>
        <w:rPr>
          <w:rFonts w:ascii="Baskerville Old Face" w:hAnsi="Baskerville Old Face"/>
          <w:b/>
          <w:sz w:val="10"/>
          <w:szCs w:val="10"/>
        </w:rPr>
      </w:pPr>
    </w:p>
    <w:p w:rsidR="001647CD" w:rsidRPr="00E43B1E" w:rsidDel="000E38FA" w:rsidRDefault="001647CD" w:rsidP="001647CD">
      <w:pPr>
        <w:numPr>
          <w:ilvl w:val="0"/>
          <w:numId w:val="45"/>
        </w:numPr>
        <w:tabs>
          <w:tab w:val="clear" w:pos="900"/>
          <w:tab w:val="num" w:pos="1440"/>
        </w:tabs>
        <w:ind w:left="1440"/>
        <w:jc w:val="both"/>
        <w:rPr>
          <w:del w:id="360" w:author="Jonathan Sauls" w:date="2013-11-22T15:25:00Z"/>
          <w:rFonts w:ascii="Baskerville Old Face" w:hAnsi="Baskerville Old Face"/>
          <w:sz w:val="18"/>
          <w:szCs w:val="18"/>
        </w:rPr>
      </w:pPr>
      <w:del w:id="361" w:author="Jonathan Sauls" w:date="2013-11-22T15:25:00Z">
        <w:r w:rsidRPr="00E43B1E" w:rsidDel="000E38FA">
          <w:rPr>
            <w:rFonts w:ascii="Baskerville Old Face" w:hAnsi="Baskerville Old Face"/>
            <w:sz w:val="18"/>
            <w:szCs w:val="18"/>
          </w:rPr>
          <w:delText xml:space="preserve">The </w:delText>
        </w:r>
        <w:r w:rsidRPr="00E43B1E" w:rsidDel="000E38FA">
          <w:rPr>
            <w:rFonts w:ascii="Baskerville Old Face" w:hAnsi="Baskerville Old Face"/>
            <w:b/>
            <w:sz w:val="18"/>
            <w:szCs w:val="18"/>
          </w:rPr>
          <w:delText>usual sanction</w:delText>
        </w:r>
        <w:r w:rsidRPr="00E43B1E" w:rsidDel="000E38FA">
          <w:rPr>
            <w:rFonts w:ascii="Baskerville Old Face" w:hAnsi="Baskerville Old Face"/>
            <w:sz w:val="18"/>
            <w:szCs w:val="18"/>
          </w:rPr>
          <w:delText xml:space="preserve"> for grade-related misconduct shall be a failing grade in the course, an aspect or component of the course, or on the assignment as recommended by the instructor, and suspension for one full academic semester or until specified conditions are met. </w:delText>
        </w:r>
      </w:del>
    </w:p>
    <w:p w:rsidR="001647CD" w:rsidRPr="00E43B1E" w:rsidDel="000E38FA" w:rsidRDefault="001647CD" w:rsidP="001647CD">
      <w:pPr>
        <w:ind w:left="720"/>
        <w:jc w:val="both"/>
        <w:rPr>
          <w:del w:id="362" w:author="Jonathan Sauls" w:date="2013-11-22T15:25:00Z"/>
          <w:rFonts w:ascii="Baskerville Old Face" w:hAnsi="Baskerville Old Face"/>
          <w:b/>
          <w:sz w:val="10"/>
          <w:szCs w:val="10"/>
        </w:rPr>
      </w:pPr>
    </w:p>
    <w:p w:rsidR="001647CD" w:rsidRPr="00E43B1E" w:rsidDel="000E38FA" w:rsidRDefault="001647CD" w:rsidP="001647CD">
      <w:pPr>
        <w:numPr>
          <w:ilvl w:val="0"/>
          <w:numId w:val="45"/>
        </w:numPr>
        <w:tabs>
          <w:tab w:val="clear" w:pos="900"/>
          <w:tab w:val="num" w:pos="1440"/>
        </w:tabs>
        <w:ind w:left="1440"/>
        <w:jc w:val="both"/>
        <w:rPr>
          <w:del w:id="363" w:author="Jonathan Sauls" w:date="2013-11-22T15:25:00Z"/>
          <w:rFonts w:ascii="Baskerville Old Face" w:hAnsi="Baskerville Old Face"/>
          <w:b/>
          <w:sz w:val="18"/>
          <w:szCs w:val="18"/>
        </w:rPr>
      </w:pPr>
      <w:del w:id="364" w:author="Jonathan Sauls" w:date="2013-11-22T15:25:00Z">
        <w:r w:rsidRPr="00E43B1E" w:rsidDel="000E38FA">
          <w:rPr>
            <w:rFonts w:ascii="Baskerville Old Face" w:hAnsi="Baskerville Old Face"/>
            <w:sz w:val="18"/>
            <w:szCs w:val="18"/>
          </w:rPr>
          <w:delText xml:space="preserve">The </w:delText>
        </w:r>
        <w:r w:rsidRPr="00E43B1E" w:rsidDel="000E38FA">
          <w:rPr>
            <w:rFonts w:ascii="Baskerville Old Face" w:hAnsi="Baskerville Old Face"/>
            <w:b/>
            <w:sz w:val="18"/>
            <w:szCs w:val="18"/>
          </w:rPr>
          <w:delText>minimum sanction</w:delText>
        </w:r>
        <w:r w:rsidRPr="00E43B1E" w:rsidDel="000E38FA">
          <w:rPr>
            <w:rFonts w:ascii="Baskerville Old Face" w:hAnsi="Baskerville Old Face"/>
            <w:sz w:val="18"/>
            <w:szCs w:val="18"/>
          </w:rPr>
          <w:delText xml:space="preserve"> for grade-related misconduct shall be a failing grade in the course, component or aspect of the course, or on the assignment as recommended by the instructor; probation for at least one full academic semester; an additional educational assignment or other requirements as appropriate; and a written warning that further academic misconduct will lead to more serious sanctions. </w:delText>
        </w:r>
        <w:r w:rsidR="00AA32F8" w:rsidDel="000E38FA">
          <w:rPr>
            <w:rFonts w:ascii="Baskerville Old Face" w:hAnsi="Baskerville Old Face"/>
            <w:sz w:val="18"/>
            <w:szCs w:val="18"/>
          </w:rPr>
          <w:br/>
        </w:r>
      </w:del>
    </w:p>
    <w:p w:rsidR="001647CD" w:rsidRPr="00E43B1E" w:rsidDel="000E38FA" w:rsidRDefault="001647CD" w:rsidP="001647CD">
      <w:pPr>
        <w:numPr>
          <w:ilvl w:val="0"/>
          <w:numId w:val="46"/>
        </w:numPr>
        <w:jc w:val="both"/>
        <w:rPr>
          <w:del w:id="365" w:author="Jonathan Sauls" w:date="2013-11-22T15:25:00Z"/>
          <w:rFonts w:ascii="Baskerville Old Face" w:hAnsi="Baskerville Old Face"/>
          <w:sz w:val="18"/>
          <w:szCs w:val="18"/>
        </w:rPr>
      </w:pPr>
      <w:del w:id="366" w:author="Jonathan Sauls" w:date="2013-11-22T15:25:00Z">
        <w:r w:rsidRPr="00E43B1E" w:rsidDel="000E38FA">
          <w:rPr>
            <w:rFonts w:ascii="Baskerville Old Face" w:hAnsi="Baskerville Old Face"/>
            <w:b/>
            <w:sz w:val="18"/>
            <w:szCs w:val="18"/>
          </w:rPr>
          <w:delText>For a second or subsequent instance of academic dishonesty,</w:delText>
        </w:r>
        <w:r w:rsidRPr="00E43B1E" w:rsidDel="000E38FA">
          <w:rPr>
            <w:rFonts w:ascii="Baskerville Old Face" w:hAnsi="Baskerville Old Face"/>
            <w:sz w:val="18"/>
            <w:szCs w:val="18"/>
          </w:rPr>
          <w:delText xml:space="preserve"> the minimum sanction shall be suspension for at least two full academic semesters.</w:delText>
        </w:r>
      </w:del>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47"/>
        </w:numPr>
        <w:tabs>
          <w:tab w:val="clear" w:pos="360"/>
          <w:tab w:val="num" w:pos="720"/>
        </w:tabs>
        <w:ind w:left="720"/>
        <w:jc w:val="both"/>
        <w:rPr>
          <w:rFonts w:ascii="Baskerville Old Face" w:hAnsi="Baskerville Old Face"/>
          <w:b/>
          <w:sz w:val="18"/>
          <w:szCs w:val="18"/>
        </w:rPr>
      </w:pPr>
      <w:r w:rsidRPr="00E43B1E">
        <w:rPr>
          <w:rStyle w:val="head3"/>
          <w:rFonts w:ascii="Baskerville Old Face" w:hAnsi="Baskerville Old Face"/>
          <w:b/>
          <w:sz w:val="18"/>
          <w:szCs w:val="18"/>
        </w:rPr>
        <w:t>Conduct Adversely Affecting Persons</w:t>
      </w:r>
      <w:r w:rsidRPr="00E43B1E">
        <w:rPr>
          <w:rFonts w:ascii="Baskerville Old Face" w:hAnsi="Baskerville Old Face"/>
          <w:b/>
          <w:sz w:val="18"/>
          <w:szCs w:val="18"/>
        </w:rPr>
        <w:t xml:space="preserve"> </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48"/>
        </w:numPr>
        <w:tabs>
          <w:tab w:val="clear" w:pos="360"/>
          <w:tab w:val="num" w:pos="1080"/>
        </w:tabs>
        <w:ind w:left="1080"/>
        <w:jc w:val="both"/>
        <w:rPr>
          <w:rFonts w:ascii="Baskerville Old Face" w:hAnsi="Baskerville Old Face"/>
          <w:sz w:val="18"/>
          <w:szCs w:val="18"/>
        </w:rPr>
      </w:pPr>
      <w:r w:rsidRPr="00E43B1E">
        <w:rPr>
          <w:rFonts w:ascii="Baskerville Old Face" w:hAnsi="Baskerville Old Face"/>
          <w:sz w:val="18"/>
          <w:szCs w:val="18"/>
        </w:rPr>
        <w:t xml:space="preserve">For </w:t>
      </w:r>
      <w:r w:rsidRPr="00E43B1E">
        <w:rPr>
          <w:rFonts w:ascii="Baskerville Old Face" w:hAnsi="Baskerville Old Face"/>
          <w:b/>
          <w:sz w:val="18"/>
          <w:szCs w:val="18"/>
        </w:rPr>
        <w:t>illegally possessing, manufacturing, selling, or delivering a controlled substance</w:t>
      </w:r>
      <w:r w:rsidRPr="00E43B1E">
        <w:rPr>
          <w:rFonts w:ascii="Baskerville Old Face" w:hAnsi="Baskerville Old Face"/>
          <w:sz w:val="18"/>
          <w:szCs w:val="18"/>
        </w:rPr>
        <w:t xml:space="preserve"> as defined by state or federal law, sanctions established by relevant policies of the Board of Trustees, including as specified, drug probation, suspension, or expulsion, depending upon the gravity of the offense and prior history of misconduct.</w:t>
      </w:r>
    </w:p>
    <w:p w:rsidR="001647CD" w:rsidRPr="00E43B1E" w:rsidRDefault="001647CD" w:rsidP="001647CD">
      <w:pPr>
        <w:ind w:left="720"/>
        <w:jc w:val="both"/>
        <w:rPr>
          <w:rFonts w:ascii="Baskerville Old Face" w:hAnsi="Baskerville Old Face"/>
          <w:b/>
          <w:sz w:val="10"/>
          <w:szCs w:val="10"/>
        </w:rPr>
      </w:pPr>
    </w:p>
    <w:p w:rsidR="001647CD" w:rsidRPr="00E43B1E" w:rsidRDefault="001647CD" w:rsidP="001647CD">
      <w:pPr>
        <w:numPr>
          <w:ilvl w:val="0"/>
          <w:numId w:val="48"/>
        </w:numPr>
        <w:tabs>
          <w:tab w:val="clear" w:pos="360"/>
          <w:tab w:val="num" w:pos="1080"/>
        </w:tabs>
        <w:ind w:left="1080"/>
        <w:jc w:val="both"/>
        <w:rPr>
          <w:rStyle w:val="Strong"/>
          <w:rFonts w:ascii="Baskerville Old Face" w:hAnsi="Baskerville Old Face"/>
          <w:bCs w:val="0"/>
          <w:sz w:val="18"/>
          <w:szCs w:val="18"/>
        </w:rPr>
      </w:pPr>
      <w:r w:rsidRPr="00E43B1E">
        <w:rPr>
          <w:rFonts w:ascii="Baskerville Old Face" w:hAnsi="Baskerville Old Face"/>
          <w:sz w:val="18"/>
          <w:szCs w:val="18"/>
        </w:rPr>
        <w:lastRenderedPageBreak/>
        <w:t xml:space="preserve">For </w:t>
      </w:r>
      <w:r w:rsidRPr="00E43B1E">
        <w:rPr>
          <w:rStyle w:val="Strong"/>
          <w:rFonts w:ascii="Baskerville Old Face" w:hAnsi="Baskerville Old Face"/>
          <w:sz w:val="18"/>
          <w:szCs w:val="18"/>
        </w:rPr>
        <w:t>operating a motor vehicle while impaired by alcohol, drugs, or other substances</w:t>
      </w:r>
      <w:r w:rsidRPr="00E43B1E">
        <w:rPr>
          <w:rStyle w:val="Strong"/>
          <w:rFonts w:ascii="Baskerville Old Face" w:hAnsi="Baskerville Old Face"/>
          <w:bCs w:val="0"/>
          <w:sz w:val="18"/>
          <w:szCs w:val="18"/>
        </w:rPr>
        <w:t>,</w:t>
      </w:r>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0"/>
          <w:numId w:val="49"/>
        </w:numPr>
        <w:tabs>
          <w:tab w:val="clear" w:pos="180"/>
          <w:tab w:val="num" w:pos="1440"/>
        </w:tabs>
        <w:ind w:left="1440"/>
        <w:jc w:val="both"/>
        <w:rPr>
          <w:rFonts w:ascii="Baskerville Old Face" w:hAnsi="Baskerville Old Face"/>
          <w:sz w:val="18"/>
          <w:szCs w:val="18"/>
        </w:rPr>
      </w:pPr>
      <w:r w:rsidRPr="00E43B1E">
        <w:rPr>
          <w:rFonts w:ascii="Baskerville Old Face" w:hAnsi="Baskerville Old Face"/>
          <w:sz w:val="18"/>
          <w:szCs w:val="18"/>
        </w:rPr>
        <w:t xml:space="preserve">The </w:t>
      </w:r>
      <w:r w:rsidRPr="00E43B1E">
        <w:rPr>
          <w:rFonts w:ascii="Baskerville Old Face" w:hAnsi="Baskerville Old Face"/>
          <w:b/>
          <w:sz w:val="18"/>
          <w:szCs w:val="18"/>
        </w:rPr>
        <w:t>usual sanction</w:t>
      </w:r>
      <w:r w:rsidRPr="00E43B1E">
        <w:rPr>
          <w:rFonts w:ascii="Baskerville Old Face" w:hAnsi="Baskerville Old Face"/>
          <w:sz w:val="18"/>
          <w:szCs w:val="18"/>
        </w:rPr>
        <w:t xml:space="preserve"> shall be drug or alcohol suspension for at least one full academic semester.</w:t>
      </w:r>
    </w:p>
    <w:p w:rsidR="001647CD" w:rsidRPr="00E43B1E" w:rsidRDefault="001647CD" w:rsidP="001647CD">
      <w:pPr>
        <w:ind w:left="1260"/>
        <w:jc w:val="both"/>
        <w:rPr>
          <w:rFonts w:ascii="Baskerville Old Face" w:hAnsi="Baskerville Old Face"/>
          <w:b/>
          <w:sz w:val="10"/>
          <w:szCs w:val="10"/>
        </w:rPr>
      </w:pPr>
    </w:p>
    <w:p w:rsidR="001647CD" w:rsidRPr="00E43B1E" w:rsidRDefault="001647CD" w:rsidP="001647CD">
      <w:pPr>
        <w:numPr>
          <w:ilvl w:val="0"/>
          <w:numId w:val="49"/>
        </w:numPr>
        <w:tabs>
          <w:tab w:val="clear" w:pos="180"/>
          <w:tab w:val="num" w:pos="1440"/>
        </w:tabs>
        <w:ind w:left="1440"/>
        <w:jc w:val="both"/>
        <w:rPr>
          <w:rFonts w:ascii="Baskerville Old Face" w:hAnsi="Baskerville Old Face"/>
          <w:b/>
          <w:sz w:val="18"/>
          <w:szCs w:val="18"/>
        </w:rPr>
      </w:pPr>
      <w:r w:rsidRPr="00E43B1E">
        <w:rPr>
          <w:rFonts w:ascii="Baskerville Old Face" w:hAnsi="Baskerville Old Face"/>
          <w:sz w:val="18"/>
          <w:szCs w:val="18"/>
        </w:rPr>
        <w:t xml:space="preserve">The </w:t>
      </w:r>
      <w:r w:rsidRPr="00E43B1E">
        <w:rPr>
          <w:rFonts w:ascii="Baskerville Old Face" w:hAnsi="Baskerville Old Face"/>
          <w:b/>
          <w:sz w:val="18"/>
          <w:szCs w:val="18"/>
        </w:rPr>
        <w:t>minimum sanction</w:t>
      </w:r>
      <w:r w:rsidRPr="00E43B1E">
        <w:rPr>
          <w:rFonts w:ascii="Baskerville Old Face" w:hAnsi="Baskerville Old Face"/>
          <w:sz w:val="18"/>
          <w:szCs w:val="18"/>
        </w:rPr>
        <w:t xml:space="preserve"> shall be probation for at least one full academic semester.</w:t>
      </w:r>
      <w:bookmarkStart w:id="367" w:name="4._Group_Offenses."/>
    </w:p>
    <w:p w:rsidR="001647CD" w:rsidRPr="00E43B1E" w:rsidRDefault="001647CD" w:rsidP="001647CD">
      <w:pPr>
        <w:jc w:val="both"/>
        <w:rPr>
          <w:rFonts w:ascii="Baskerville Old Face" w:hAnsi="Baskerville Old Face"/>
          <w:b/>
          <w:sz w:val="10"/>
          <w:szCs w:val="10"/>
        </w:rPr>
      </w:pPr>
    </w:p>
    <w:p w:rsidR="001647CD" w:rsidRPr="00E43B1E" w:rsidRDefault="001647CD" w:rsidP="001647CD">
      <w:pPr>
        <w:numPr>
          <w:ilvl w:val="1"/>
          <w:numId w:val="49"/>
        </w:numPr>
        <w:tabs>
          <w:tab w:val="clear" w:pos="1440"/>
          <w:tab w:val="num" w:pos="720"/>
        </w:tabs>
        <w:ind w:left="720"/>
        <w:jc w:val="both"/>
        <w:rPr>
          <w:rFonts w:ascii="Baskerville Old Face" w:hAnsi="Baskerville Old Face"/>
          <w:sz w:val="18"/>
          <w:szCs w:val="18"/>
        </w:rPr>
      </w:pPr>
      <w:r w:rsidRPr="00E43B1E">
        <w:rPr>
          <w:rFonts w:ascii="Baskerville Old Face" w:hAnsi="Baskerville Old Face"/>
          <w:b/>
          <w:sz w:val="18"/>
          <w:szCs w:val="18"/>
        </w:rPr>
        <w:t>Group Offenses</w:t>
      </w:r>
      <w:bookmarkEnd w:id="367"/>
      <w:r w:rsidRPr="00E43B1E">
        <w:rPr>
          <w:rFonts w:ascii="Baskerville Old Face" w:hAnsi="Baskerville Old Face"/>
          <w:b/>
          <w:sz w:val="18"/>
          <w:szCs w:val="18"/>
        </w:rPr>
        <w:t xml:space="preserve">.  </w:t>
      </w:r>
      <w:r w:rsidRPr="00E43B1E">
        <w:rPr>
          <w:rFonts w:ascii="Baskerville Old Face" w:hAnsi="Baskerville Old Face"/>
          <w:sz w:val="18"/>
          <w:szCs w:val="18"/>
        </w:rPr>
        <w:t xml:space="preserve">In instances in which a group has committed a violation of the same type within a period of two years for which a written warning was issued, the minimum sanction shall be group probation. </w:t>
      </w:r>
    </w:p>
    <w:p w:rsidR="001647CD" w:rsidRPr="00E43B1E" w:rsidRDefault="001647CD" w:rsidP="001647CD">
      <w:pPr>
        <w:tabs>
          <w:tab w:val="num" w:pos="360"/>
        </w:tabs>
        <w:jc w:val="both"/>
        <w:rPr>
          <w:rFonts w:ascii="Baskerville Old Face" w:hAnsi="Baskerville Old Face"/>
          <w:b/>
          <w:sz w:val="10"/>
          <w:szCs w:val="10"/>
        </w:rPr>
      </w:pPr>
    </w:p>
    <w:p w:rsidR="001647CD" w:rsidRPr="00807B8B" w:rsidRDefault="001647CD" w:rsidP="001647CD">
      <w:pPr>
        <w:numPr>
          <w:ilvl w:val="1"/>
          <w:numId w:val="49"/>
        </w:numPr>
        <w:tabs>
          <w:tab w:val="clear" w:pos="1440"/>
          <w:tab w:val="num" w:pos="360"/>
        </w:tabs>
        <w:ind w:left="360" w:firstLine="0"/>
        <w:jc w:val="both"/>
        <w:rPr>
          <w:rFonts w:ascii="Baskerville Old Face" w:hAnsi="Baskerville Old Face"/>
          <w:sz w:val="18"/>
          <w:szCs w:val="18"/>
        </w:rPr>
      </w:pPr>
      <w:r w:rsidRPr="00E43B1E">
        <w:rPr>
          <w:rStyle w:val="head3"/>
          <w:rFonts w:ascii="Baskerville Old Face" w:hAnsi="Baskerville Old Face"/>
          <w:b/>
          <w:sz w:val="18"/>
          <w:szCs w:val="18"/>
        </w:rPr>
        <w:t>Repeat Offenses.</w:t>
      </w:r>
      <w:r>
        <w:rPr>
          <w:rFonts w:ascii="Baskerville Old Face" w:hAnsi="Baskerville Old Face"/>
          <w:sz w:val="18"/>
          <w:szCs w:val="18"/>
        </w:rPr>
        <w:t xml:space="preserve"> </w:t>
      </w:r>
      <w:r w:rsidRPr="00E43B1E">
        <w:rPr>
          <w:rFonts w:ascii="Baskerville Old Face" w:hAnsi="Baskerville Old Face"/>
          <w:sz w:val="18"/>
          <w:szCs w:val="18"/>
        </w:rPr>
        <w:t>For o</w:t>
      </w:r>
      <w:r>
        <w:rPr>
          <w:rFonts w:ascii="Baskerville Old Face" w:hAnsi="Baskerville Old Face"/>
          <w:sz w:val="18"/>
          <w:szCs w:val="18"/>
        </w:rPr>
        <w:t xml:space="preserve">ffenses of the same or similar </w:t>
      </w:r>
      <w:r w:rsidRPr="00E43B1E">
        <w:rPr>
          <w:rFonts w:ascii="Baskerville Old Face" w:hAnsi="Baskerville Old Face"/>
          <w:sz w:val="18"/>
          <w:szCs w:val="18"/>
        </w:rPr>
        <w:t xml:space="preserve">type for which a student has previously received at least probation, the </w:t>
      </w:r>
      <w:r>
        <w:rPr>
          <w:rFonts w:ascii="Baskerville Old Face" w:hAnsi="Baskerville Old Face"/>
          <w:sz w:val="18"/>
          <w:szCs w:val="18"/>
        </w:rPr>
        <w:tab/>
        <w:t xml:space="preserve">minimum sanction shall be </w:t>
      </w:r>
      <w:r w:rsidRPr="00E43B1E">
        <w:rPr>
          <w:rFonts w:ascii="Baskerville Old Face" w:hAnsi="Baskerville Old Face"/>
          <w:sz w:val="18"/>
          <w:szCs w:val="18"/>
        </w:rPr>
        <w:t>suspension for at least one academic</w:t>
      </w:r>
      <w:r w:rsidR="004E508E">
        <w:rPr>
          <w:rFonts w:ascii="Baskerville Old Face" w:hAnsi="Baskerville Old Face"/>
          <w:sz w:val="18"/>
          <w:szCs w:val="18"/>
        </w:rPr>
        <w:t xml:space="preserve"> </w:t>
      </w:r>
      <w:r>
        <w:rPr>
          <w:rFonts w:ascii="Baskerville Old Face" w:hAnsi="Baskerville Old Face"/>
          <w:sz w:val="18"/>
          <w:szCs w:val="18"/>
        </w:rPr>
        <w:t xml:space="preserve">semester with </w:t>
      </w:r>
      <w:r w:rsidRPr="00E43B1E">
        <w:rPr>
          <w:rFonts w:ascii="Baskerville Old Face" w:hAnsi="Baskerville Old Face"/>
          <w:sz w:val="18"/>
          <w:szCs w:val="18"/>
        </w:rPr>
        <w:t>appropriate conditions.</w:t>
      </w:r>
      <w:bookmarkStart w:id="368" w:name="administrationofsanctions"/>
    </w:p>
    <w:p w:rsidR="001647CD" w:rsidRPr="00923D2C" w:rsidRDefault="0037218B" w:rsidP="006C69BD">
      <w:pPr>
        <w:pStyle w:val="Heading2"/>
      </w:pPr>
      <w:bookmarkStart w:id="369" w:name="_Toc325716097"/>
      <w:r>
        <w:rPr>
          <w:rFonts w:ascii="Baskerville Old Face" w:hAnsi="Baskerville Old Face"/>
          <w:sz w:val="18"/>
          <w:szCs w:val="18"/>
        </w:rPr>
        <w:t xml:space="preserve">E.     </w:t>
      </w:r>
      <w:r w:rsidR="001647CD" w:rsidRPr="005E02AA">
        <w:rPr>
          <w:rFonts w:ascii="Baskerville Old Face" w:hAnsi="Baskerville Old Face"/>
          <w:sz w:val="18"/>
          <w:szCs w:val="18"/>
        </w:rPr>
        <w:t>Administration of Sanctions</w:t>
      </w:r>
      <w:bookmarkEnd w:id="368"/>
      <w:bookmarkEnd w:id="369"/>
    </w:p>
    <w:p w:rsidR="001647CD" w:rsidRPr="00E43B1E" w:rsidRDefault="001647CD" w:rsidP="001647CD">
      <w:pPr>
        <w:numPr>
          <w:ilvl w:val="0"/>
          <w:numId w:val="51"/>
        </w:numPr>
        <w:tabs>
          <w:tab w:val="clear" w:pos="36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Duration and Effective Date.</w:t>
      </w:r>
      <w:r w:rsidRPr="00E43B1E">
        <w:rPr>
          <w:rFonts w:ascii="Baskerville Old Face" w:hAnsi="Baskerville Old Face"/>
          <w:sz w:val="18"/>
          <w:szCs w:val="18"/>
        </w:rPr>
        <w:t xml:space="preserve">  The duration and effective date of sanctions shall be determined by the hearing panel. A sanction specified to extend over an academic semester means a semester within the academic year and does not include summer sessions. If a timely appeal is filed as provided in Appendix C, no sanction shall take effect until such time as the relevant appeal has been withdrawn or has been finally determined and a decision rendered by the University Hearings Board or, in applicable cases, by the Chancellor or his or her designee. When, because of an appeal, a sanction of suspension or expulsion becomes effective during the middle or at the end of a semester or term, the student shall receive no credit for any courses undertaken or completed in the semester or term in which the judgment of the hearing panel was initially rendered. Students who have been expelled or suspended from the University are granted 96 hours from the time the sanction becomes effective to depart from the campus. Sanctions of record (expulsion, suspension, and probation) shall be entered on the student’s transcript by the Dean of Students following conclusion of any relevant appeals. </w:t>
      </w:r>
    </w:p>
    <w:p w:rsidR="001647CD" w:rsidRPr="00923D2C" w:rsidRDefault="001647CD" w:rsidP="001647CD">
      <w:pPr>
        <w:ind w:left="360"/>
        <w:jc w:val="both"/>
        <w:rPr>
          <w:rFonts w:ascii="Baskerville Old Face" w:hAnsi="Baskerville Old Face"/>
          <w:b/>
          <w:sz w:val="10"/>
          <w:szCs w:val="10"/>
        </w:rPr>
      </w:pPr>
    </w:p>
    <w:p w:rsidR="001647CD" w:rsidRPr="00E43B1E" w:rsidRDefault="001647CD" w:rsidP="001647CD">
      <w:pPr>
        <w:numPr>
          <w:ilvl w:val="0"/>
          <w:numId w:val="51"/>
        </w:numPr>
        <w:tabs>
          <w:tab w:val="clear" w:pos="36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Review.</w:t>
      </w:r>
      <w:r w:rsidRPr="00E43B1E">
        <w:rPr>
          <w:rFonts w:ascii="Baskerville Old Face" w:hAnsi="Baskerville Old Face"/>
          <w:sz w:val="18"/>
          <w:szCs w:val="18"/>
        </w:rPr>
        <w:t xml:space="preserve">  A student who is placed on definite or indefinite probation or suspension may be required to meet periodically with the Judicial Programs Officer. </w:t>
      </w:r>
    </w:p>
    <w:p w:rsidR="001647CD" w:rsidRPr="00923D2C" w:rsidRDefault="001647CD" w:rsidP="001647CD">
      <w:pPr>
        <w:ind w:left="360"/>
        <w:jc w:val="both"/>
        <w:rPr>
          <w:rFonts w:ascii="Baskerville Old Face" w:hAnsi="Baskerville Old Face"/>
          <w:b/>
          <w:sz w:val="10"/>
          <w:szCs w:val="10"/>
        </w:rPr>
      </w:pPr>
    </w:p>
    <w:p w:rsidR="001647CD" w:rsidRPr="00E43B1E" w:rsidRDefault="001647CD" w:rsidP="001647CD">
      <w:pPr>
        <w:numPr>
          <w:ilvl w:val="0"/>
          <w:numId w:val="51"/>
        </w:numPr>
        <w:tabs>
          <w:tab w:val="clear" w:pos="36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Removal of Sanctions.</w:t>
      </w:r>
      <w:r w:rsidRPr="00E43B1E">
        <w:rPr>
          <w:rFonts w:ascii="Baskerville Old Face" w:hAnsi="Baskerville Old Face"/>
          <w:sz w:val="18"/>
          <w:szCs w:val="18"/>
        </w:rPr>
        <w:t xml:space="preserve">  Upon completion of the requisite period, a student who has satisfied any pertinent conditions or requirements may submit a formal petition requesting removal of a probationary sanction or reinstatement following suspension. The petition shall be reviewed by the Judicial Programs Officer who shall prepare a recommendation, and submit the matter for determination by the </w:t>
      </w:r>
      <w:r w:rsidRPr="00E43B1E">
        <w:rPr>
          <w:rFonts w:ascii="Baskerville Old Face" w:hAnsi="Baskerville Old Face"/>
          <w:sz w:val="18"/>
          <w:szCs w:val="18"/>
        </w:rPr>
        <w:lastRenderedPageBreak/>
        <w:t xml:space="preserve">appropriate court. The court shall consider the student’s petition as soon as practicable. </w:t>
      </w:r>
    </w:p>
    <w:p w:rsidR="001647CD" w:rsidRPr="00923D2C" w:rsidRDefault="001647CD" w:rsidP="001647CD">
      <w:pPr>
        <w:ind w:left="360"/>
        <w:jc w:val="both"/>
        <w:rPr>
          <w:rFonts w:ascii="Baskerville Old Face" w:hAnsi="Baskerville Old Face"/>
          <w:b/>
          <w:sz w:val="10"/>
          <w:szCs w:val="10"/>
        </w:rPr>
      </w:pPr>
    </w:p>
    <w:p w:rsidR="001647CD" w:rsidRPr="009F4174" w:rsidRDefault="00946BC3" w:rsidP="00946BC3">
      <w:pPr>
        <w:ind w:left="720" w:hanging="360"/>
        <w:jc w:val="both"/>
        <w:rPr>
          <w:rFonts w:ascii="Baskerville Old Face" w:hAnsi="Baskerville Old Face"/>
          <w:b/>
          <w:sz w:val="10"/>
          <w:szCs w:val="10"/>
        </w:rPr>
      </w:pPr>
      <w:r>
        <w:rPr>
          <w:rStyle w:val="head3"/>
          <w:rFonts w:ascii="Baskerville Old Face" w:hAnsi="Baskerville Old Face"/>
          <w:b/>
          <w:sz w:val="18"/>
          <w:szCs w:val="18"/>
        </w:rPr>
        <w:t xml:space="preserve">4.   </w:t>
      </w:r>
      <w:r w:rsidR="001647CD" w:rsidRPr="009F4174">
        <w:rPr>
          <w:rStyle w:val="head3"/>
          <w:rFonts w:ascii="Baskerville Old Face" w:hAnsi="Baskerville Old Face"/>
          <w:b/>
          <w:sz w:val="18"/>
          <w:szCs w:val="18"/>
        </w:rPr>
        <w:t>Records of Student Discipline.</w:t>
      </w:r>
      <w:r w:rsidR="001647CD" w:rsidRPr="009F4174">
        <w:rPr>
          <w:rFonts w:ascii="Baskerville Old Face" w:hAnsi="Baskerville Old Face"/>
          <w:sz w:val="18"/>
          <w:szCs w:val="18"/>
        </w:rPr>
        <w:t xml:space="preserve">  Only disciplinary cases pending and currently active sanctions of probation, suspension, or expulsion shall be noted as part of a student’s tra</w:t>
      </w:r>
      <w:r w:rsidR="001647CD" w:rsidRPr="00946BC3">
        <w:rPr>
          <w:rFonts w:ascii="Baskerville Old Face" w:hAnsi="Baskerville Old Face"/>
          <w:sz w:val="18"/>
          <w:szCs w:val="18"/>
        </w:rPr>
        <w:t xml:space="preserve">nscript. Records of all disciplinary actions and sanctions imposed pursuant to this </w:t>
      </w:r>
      <w:r w:rsidR="001647CD" w:rsidRPr="00946BC3">
        <w:rPr>
          <w:rFonts w:ascii="Baskerville Old Face" w:hAnsi="Baskerville Old Face"/>
          <w:i/>
          <w:sz w:val="18"/>
          <w:szCs w:val="18"/>
        </w:rPr>
        <w:t>Instrument</w:t>
      </w:r>
      <w:r w:rsidR="001647CD" w:rsidRPr="00946BC3">
        <w:rPr>
          <w:rFonts w:ascii="Baskerville Old Face" w:hAnsi="Baskerville Old Face"/>
          <w:sz w:val="18"/>
          <w:szCs w:val="18"/>
        </w:rPr>
        <w:t xml:space="preserve"> shall be maintained by appropriate offices in the Division of Student Affairs as part of a student disciplinary record separate from the transcript and shall be retained for a period of 10 years from the date on which all appeal rights have expired or have been exhausted, and thereafter destroye</w:t>
      </w:r>
      <w:r w:rsidR="001647CD" w:rsidRPr="00E05818">
        <w:rPr>
          <w:rFonts w:ascii="Baskerville Old Face" w:hAnsi="Baskerville Old Face"/>
          <w:sz w:val="18"/>
          <w:szCs w:val="18"/>
        </w:rPr>
        <w:t>d, unless destruction at the end of a lesser period shall be permitted in accordance with a disciplinary records retention policy adopted by the Chancellor upon recommendation by the Committee on Student Conduct as provided in Section V.E. Files on pending cases will be ma</w:t>
      </w:r>
      <w:r w:rsidR="001647CD" w:rsidRPr="0073546A">
        <w:rPr>
          <w:rFonts w:ascii="Baskerville Old Face" w:hAnsi="Baskerville Old Face"/>
          <w:sz w:val="18"/>
          <w:szCs w:val="18"/>
        </w:rPr>
        <w:t>intained indefinitely. Disciplinary files and records of cases that resulted in “not guilty” findings shall be destroyed immediately. Recordings or transcripts of judicial hearings in which an accused student is found guilty shall be retai</w:t>
      </w:r>
      <w:r w:rsidR="001647CD" w:rsidRPr="00E05818">
        <w:rPr>
          <w:rFonts w:ascii="Baskerville Old Face" w:hAnsi="Baskerville Old Face"/>
          <w:sz w:val="18"/>
          <w:szCs w:val="18"/>
        </w:rPr>
        <w:t>ned for 12 months following the conclusion of any available appeal and then destroyed.</w:t>
      </w:r>
      <w:bookmarkStart w:id="370" w:name="IVProcedural"/>
    </w:p>
    <w:p w:rsidR="001647CD" w:rsidRPr="005E02AA" w:rsidRDefault="0037218B" w:rsidP="005E02AA">
      <w:pPr>
        <w:pStyle w:val="Heading1"/>
        <w:rPr>
          <w:rFonts w:ascii="Baskerville Old Face" w:hAnsi="Baskerville Old Face"/>
          <w:b w:val="0"/>
          <w:sz w:val="18"/>
          <w:szCs w:val="18"/>
        </w:rPr>
      </w:pPr>
      <w:bookmarkStart w:id="371" w:name="_Toc325716098"/>
      <w:r>
        <w:rPr>
          <w:rFonts w:ascii="Baskerville Old Face" w:hAnsi="Baskerville Old Face"/>
          <w:sz w:val="18"/>
          <w:szCs w:val="18"/>
        </w:rPr>
        <w:t xml:space="preserve">IV.    </w:t>
      </w:r>
      <w:r w:rsidR="001647CD" w:rsidRPr="005E02AA">
        <w:rPr>
          <w:rFonts w:ascii="Baskerville Old Face" w:hAnsi="Baskerville Old Face"/>
          <w:sz w:val="18"/>
          <w:szCs w:val="18"/>
        </w:rPr>
        <w:t>Procedural Rights of Students and Complainants</w:t>
      </w:r>
      <w:bookmarkStart w:id="372" w:name="rightsoftheaccused"/>
      <w:bookmarkEnd w:id="370"/>
      <w:bookmarkEnd w:id="371"/>
    </w:p>
    <w:p w:rsidR="001647CD" w:rsidRPr="00923D2C" w:rsidRDefault="001647CD" w:rsidP="001647CD">
      <w:pPr>
        <w:jc w:val="both"/>
        <w:rPr>
          <w:rFonts w:ascii="Baskerville Old Face" w:hAnsi="Baskerville Old Face"/>
          <w:b/>
          <w:sz w:val="10"/>
          <w:szCs w:val="10"/>
        </w:rPr>
      </w:pPr>
    </w:p>
    <w:p w:rsidR="001647CD" w:rsidRPr="00E43B1E" w:rsidRDefault="001647CD" w:rsidP="001647CD">
      <w:pPr>
        <w:numPr>
          <w:ilvl w:val="0"/>
          <w:numId w:val="53"/>
        </w:numPr>
        <w:tabs>
          <w:tab w:val="clear" w:pos="360"/>
          <w:tab w:val="num" w:pos="540"/>
        </w:tabs>
        <w:ind w:left="540"/>
        <w:jc w:val="both"/>
        <w:rPr>
          <w:rStyle w:val="head3"/>
          <w:rFonts w:ascii="Baskerville Old Face" w:hAnsi="Baskerville Old Face"/>
          <w:sz w:val="18"/>
          <w:szCs w:val="18"/>
        </w:rPr>
      </w:pPr>
      <w:r w:rsidRPr="00E43B1E">
        <w:rPr>
          <w:rFonts w:ascii="Baskerville Old Face" w:hAnsi="Baskerville Old Face"/>
          <w:b/>
          <w:sz w:val="18"/>
          <w:szCs w:val="18"/>
        </w:rPr>
        <w:t>Rights of the Accused Student.</w:t>
      </w:r>
      <w:bookmarkEnd w:id="372"/>
      <w:r w:rsidRPr="00E43B1E">
        <w:rPr>
          <w:rFonts w:ascii="Baskerville Old Face" w:hAnsi="Baskerville Old Face"/>
          <w:b/>
          <w:sz w:val="18"/>
          <w:szCs w:val="18"/>
        </w:rPr>
        <w:t xml:space="preserve">  </w:t>
      </w:r>
      <w:r w:rsidRPr="00E43B1E">
        <w:rPr>
          <w:rStyle w:val="textblock"/>
          <w:rFonts w:ascii="Baskerville Old Face" w:hAnsi="Baskerville Old Face"/>
          <w:sz w:val="18"/>
          <w:szCs w:val="18"/>
        </w:rPr>
        <w:t xml:space="preserve">A student accused of a violation of the Honor Code under Section II of this </w:t>
      </w:r>
      <w:r w:rsidRPr="00E43B1E">
        <w:rPr>
          <w:rStyle w:val="textblock"/>
          <w:rFonts w:ascii="Baskerville Old Face" w:hAnsi="Baskerville Old Face"/>
          <w:i/>
          <w:sz w:val="18"/>
          <w:szCs w:val="18"/>
        </w:rPr>
        <w:t>Instrument</w:t>
      </w:r>
      <w:r w:rsidRPr="00E43B1E">
        <w:rPr>
          <w:rStyle w:val="textblock"/>
          <w:rFonts w:ascii="Baskerville Old Face" w:hAnsi="Baskerville Old Face"/>
          <w:sz w:val="18"/>
          <w:szCs w:val="18"/>
        </w:rPr>
        <w:t xml:space="preserve"> shall have the following rights:</w:t>
      </w:r>
      <w:r w:rsidRPr="00E43B1E">
        <w:rPr>
          <w:rStyle w:val="head3"/>
          <w:rFonts w:ascii="Baskerville Old Face" w:hAnsi="Baskerville Old Face"/>
          <w:sz w:val="18"/>
          <w:szCs w:val="18"/>
        </w:rPr>
        <w:t xml:space="preserve"> </w:t>
      </w:r>
    </w:p>
    <w:p w:rsidR="001647CD" w:rsidRPr="0056758D" w:rsidRDefault="001647CD" w:rsidP="001647CD">
      <w:pPr>
        <w:jc w:val="both"/>
        <w:rPr>
          <w:rStyle w:val="head3"/>
          <w:rFonts w:ascii="Baskerville Old Face" w:hAnsi="Baskerville Old Face"/>
          <w:b/>
          <w:sz w:val="10"/>
          <w:szCs w:val="10"/>
        </w:rPr>
      </w:pPr>
    </w:p>
    <w:p w:rsidR="001647CD" w:rsidRDefault="001647CD" w:rsidP="001647CD">
      <w:pPr>
        <w:numPr>
          <w:ilvl w:val="0"/>
          <w:numId w:val="54"/>
        </w:numPr>
        <w:tabs>
          <w:tab w:val="clear" w:pos="36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Information and Informed Choices.</w:t>
      </w:r>
      <w:r w:rsidRPr="00E43B1E">
        <w:rPr>
          <w:rFonts w:ascii="Baskerville Old Face" w:hAnsi="Baskerville Old Face"/>
          <w:sz w:val="18"/>
          <w:szCs w:val="18"/>
        </w:rPr>
        <w:t xml:space="preserve">  The right to examine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to be advised of the charge, the character of the evidence against him or her, the alternatives for responding, the possible sanctions, their rights, and their responsibilities to appear for relevant proceedings; and to make choices of the student’s own free will, including the choice to waive any rights provided by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after receiving an explanation of the possible consequences so long as any such waiver is made in writing. </w:t>
      </w:r>
    </w:p>
    <w:p w:rsidR="001647CD" w:rsidRPr="00E43B1E" w:rsidRDefault="001647CD" w:rsidP="001647CD">
      <w:pPr>
        <w:ind w:left="360"/>
        <w:jc w:val="both"/>
        <w:rPr>
          <w:rFonts w:ascii="Baskerville Old Face" w:hAnsi="Baskerville Old Face"/>
          <w:sz w:val="18"/>
          <w:szCs w:val="18"/>
        </w:rPr>
      </w:pPr>
    </w:p>
    <w:p w:rsidR="001647CD" w:rsidRPr="00E43B1E" w:rsidRDefault="001647CD" w:rsidP="001647CD">
      <w:pPr>
        <w:numPr>
          <w:ilvl w:val="0"/>
          <w:numId w:val="54"/>
        </w:numPr>
        <w:tabs>
          <w:tab w:val="clear" w:pos="36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Presumption of Innocence.</w:t>
      </w:r>
      <w:r w:rsidRPr="00E43B1E">
        <w:rPr>
          <w:rFonts w:ascii="Baskerville Old Face" w:hAnsi="Baskerville Old Face"/>
          <w:sz w:val="18"/>
          <w:szCs w:val="18"/>
        </w:rPr>
        <w:t xml:space="preserve">  The right to be presumed innocent until proven guilty, and to plead not guilty without fear that the plea itself (as distinct from any related lies or misrepresentations) may give rise to a charge of lying should the student be found guilty of violating the Honor Code. </w:t>
      </w:r>
    </w:p>
    <w:p w:rsidR="001647CD" w:rsidRPr="00923D2C" w:rsidRDefault="001647CD" w:rsidP="001647CD">
      <w:pPr>
        <w:tabs>
          <w:tab w:val="num" w:pos="720"/>
        </w:tabs>
        <w:ind w:left="720" w:hanging="360"/>
        <w:jc w:val="both"/>
        <w:rPr>
          <w:rFonts w:ascii="Baskerville Old Face" w:hAnsi="Baskerville Old Face"/>
          <w:b/>
          <w:sz w:val="10"/>
          <w:szCs w:val="10"/>
        </w:rPr>
      </w:pPr>
    </w:p>
    <w:p w:rsidR="001647CD" w:rsidRPr="00E43B1E" w:rsidRDefault="001647CD" w:rsidP="001647CD">
      <w:pPr>
        <w:numPr>
          <w:ilvl w:val="0"/>
          <w:numId w:val="54"/>
        </w:numPr>
        <w:tabs>
          <w:tab w:val="clear" w:pos="36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Counsel</w:t>
      </w:r>
      <w:r w:rsidR="00B32E90">
        <w:rPr>
          <w:rStyle w:val="FootnoteReference"/>
          <w:rFonts w:ascii="Baskerville Old Face" w:hAnsi="Baskerville Old Face"/>
          <w:b/>
          <w:sz w:val="18"/>
          <w:szCs w:val="18"/>
        </w:rPr>
        <w:footnoteReference w:id="1"/>
      </w:r>
      <w:r w:rsidRPr="00E43B1E">
        <w:rPr>
          <w:rStyle w:val="head3"/>
          <w:rFonts w:ascii="Baskerville Old Face" w:hAnsi="Baskerville Old Face"/>
          <w:b/>
          <w:sz w:val="18"/>
          <w:szCs w:val="18"/>
        </w:rPr>
        <w:t xml:space="preserve">.  </w:t>
      </w:r>
      <w:r w:rsidRPr="00E43B1E">
        <w:rPr>
          <w:rStyle w:val="head3"/>
          <w:rFonts w:ascii="Baskerville Old Face" w:hAnsi="Baskerville Old Face"/>
          <w:sz w:val="18"/>
          <w:szCs w:val="18"/>
        </w:rPr>
        <w:t>The right to an assigned student counsel or a student counsel of his or her own choosing</w:t>
      </w:r>
      <w:r w:rsidRPr="00E43B1E">
        <w:rPr>
          <w:rFonts w:ascii="Baskerville Old Face" w:hAnsi="Baskerville Old Face"/>
          <w:sz w:val="18"/>
          <w:szCs w:val="18"/>
        </w:rPr>
        <w:t xml:space="preserve">, provided that neither a licensed </w:t>
      </w:r>
      <w:r w:rsidRPr="00E43B1E">
        <w:rPr>
          <w:rFonts w:ascii="Baskerville Old Face" w:hAnsi="Baskerville Old Face"/>
          <w:sz w:val="18"/>
          <w:szCs w:val="18"/>
        </w:rPr>
        <w:lastRenderedPageBreak/>
        <w:t xml:space="preserve">attorney nor a person who has passed a state bar examination may serve as the investigator or defense counsel or be present during proceedings.  Only currently enrolled undergraduate students at UNC-Chapel Hill may serve as investigator or defense counsel in cases involving undergraduate students and only currently enrolled students, preferably from within the pertinent academic program, may serve as investigator or counsel to the accused student in cases involving graduate or professional students. However, in the event the offense charged is also the subject of criminal charges, the accused student may be accompanied to the hearing by a licensed attorney </w:t>
      </w:r>
      <w:r>
        <w:rPr>
          <w:rFonts w:ascii="Baskerville Old Face" w:hAnsi="Baskerville Old Face"/>
          <w:sz w:val="18"/>
          <w:szCs w:val="18"/>
        </w:rPr>
        <w:t>who</w:t>
      </w:r>
      <w:r w:rsidRPr="00E43B1E">
        <w:rPr>
          <w:rFonts w:ascii="Baskerville Old Face" w:hAnsi="Baskerville Old Face"/>
          <w:sz w:val="18"/>
          <w:szCs w:val="18"/>
        </w:rPr>
        <w:t xml:space="preserve"> may confer with the student during the hearing so long as the attorney does not address the hearing panel, those hearing the appeal, or other parties or witnesses, and so long as the attorney does not delay or disrupt the proceeding. </w:t>
      </w:r>
    </w:p>
    <w:p w:rsidR="001647CD" w:rsidRPr="00923D2C" w:rsidRDefault="001647CD" w:rsidP="001647CD">
      <w:pPr>
        <w:tabs>
          <w:tab w:val="num" w:pos="720"/>
        </w:tabs>
        <w:ind w:left="720" w:hanging="360"/>
        <w:jc w:val="both"/>
        <w:rPr>
          <w:rFonts w:ascii="Baskerville Old Face" w:hAnsi="Baskerville Old Face"/>
          <w:b/>
          <w:sz w:val="10"/>
          <w:szCs w:val="10"/>
        </w:rPr>
      </w:pPr>
    </w:p>
    <w:p w:rsidR="001647CD" w:rsidRPr="00E43B1E" w:rsidRDefault="001647CD" w:rsidP="001647CD">
      <w:pPr>
        <w:numPr>
          <w:ilvl w:val="0"/>
          <w:numId w:val="54"/>
        </w:numPr>
        <w:tabs>
          <w:tab w:val="clear" w:pos="36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Fair Hearing.</w:t>
      </w:r>
      <w:r w:rsidRPr="00E43B1E">
        <w:rPr>
          <w:rFonts w:ascii="Baskerville Old Face" w:hAnsi="Baskerville Old Face"/>
          <w:sz w:val="18"/>
          <w:szCs w:val="18"/>
        </w:rPr>
        <w:t xml:space="preserve">  The right to a fair, impartial, and speedy hearing, including a separate hearing upon request.</w:t>
      </w:r>
    </w:p>
    <w:p w:rsidR="001647CD" w:rsidRPr="00923D2C" w:rsidRDefault="001647CD" w:rsidP="001647CD">
      <w:pPr>
        <w:tabs>
          <w:tab w:val="num" w:pos="720"/>
        </w:tabs>
        <w:ind w:left="720" w:hanging="360"/>
        <w:jc w:val="both"/>
        <w:rPr>
          <w:rFonts w:ascii="Baskerville Old Face" w:hAnsi="Baskerville Old Face"/>
          <w:b/>
          <w:sz w:val="10"/>
          <w:szCs w:val="10"/>
        </w:rPr>
      </w:pPr>
    </w:p>
    <w:p w:rsidR="001647CD" w:rsidRPr="00923D2C" w:rsidRDefault="001647CD" w:rsidP="001647CD">
      <w:pPr>
        <w:numPr>
          <w:ilvl w:val="0"/>
          <w:numId w:val="54"/>
        </w:numPr>
        <w:tabs>
          <w:tab w:val="clear" w:pos="360"/>
          <w:tab w:val="num" w:pos="720"/>
        </w:tabs>
        <w:ind w:left="720"/>
        <w:rPr>
          <w:rFonts w:ascii="Baskerville Old Face" w:hAnsi="Baskerville Old Face"/>
          <w:b/>
          <w:sz w:val="10"/>
          <w:szCs w:val="10"/>
        </w:rPr>
      </w:pPr>
      <w:r w:rsidRPr="00E43B1E">
        <w:rPr>
          <w:rStyle w:val="head3"/>
          <w:rFonts w:ascii="Baskerville Old Face" w:hAnsi="Baskerville Old Face"/>
          <w:b/>
          <w:sz w:val="18"/>
          <w:szCs w:val="18"/>
        </w:rPr>
        <w:t xml:space="preserve">Self-Incrimination. </w:t>
      </w:r>
      <w:r w:rsidRPr="00E43B1E">
        <w:rPr>
          <w:rFonts w:ascii="Baskerville Old Face" w:hAnsi="Baskerville Old Face"/>
          <w:sz w:val="18"/>
          <w:szCs w:val="18"/>
        </w:rPr>
        <w:t xml:space="preserve"> The right to refuse to respond to questions that would tend to be self-incriminating. </w:t>
      </w:r>
      <w:r w:rsidRPr="00E43B1E">
        <w:rPr>
          <w:rFonts w:ascii="Baskerville Old Face" w:hAnsi="Baskerville Old Face"/>
          <w:sz w:val="18"/>
          <w:szCs w:val="18"/>
        </w:rPr>
        <w:br/>
      </w:r>
    </w:p>
    <w:p w:rsidR="001647CD" w:rsidRPr="0072003D" w:rsidRDefault="001647CD" w:rsidP="001647CD">
      <w:pPr>
        <w:numPr>
          <w:ilvl w:val="0"/>
          <w:numId w:val="54"/>
        </w:numPr>
        <w:tabs>
          <w:tab w:val="clear" w:pos="360"/>
          <w:tab w:val="num" w:pos="720"/>
        </w:tabs>
        <w:ind w:left="720"/>
        <w:jc w:val="both"/>
        <w:rPr>
          <w:rFonts w:ascii="Baskerville Old Face" w:hAnsi="Baskerville Old Face"/>
          <w:b/>
          <w:sz w:val="10"/>
          <w:szCs w:val="10"/>
        </w:rPr>
      </w:pPr>
      <w:r w:rsidRPr="00E43B1E">
        <w:rPr>
          <w:rStyle w:val="head3"/>
          <w:rFonts w:ascii="Baskerville Old Face" w:hAnsi="Baskerville Old Face"/>
          <w:b/>
          <w:sz w:val="18"/>
          <w:szCs w:val="18"/>
        </w:rPr>
        <w:t>Evidence and Witnesses.</w:t>
      </w:r>
      <w:r w:rsidRPr="00E43B1E">
        <w:rPr>
          <w:rFonts w:ascii="Baskerville Old Face" w:hAnsi="Baskerville Old Face"/>
          <w:sz w:val="18"/>
          <w:szCs w:val="18"/>
        </w:rPr>
        <w:t xml:space="preserve">  The right prior to the hearing to review written evidence and obtain a list of anticipated witnesses; to hear or face witnesses testifying against him or her and question any material witnesses; to challenge and rebut any evidence or written testimony; to present material and character witnesses; and to testify and present evidence in his or her own behalf provided that such evidence is </w:t>
      </w:r>
      <w:r w:rsidRPr="00E43B1E">
        <w:rPr>
          <w:rFonts w:ascii="Baskerville Old Face" w:hAnsi="Baskerville Old Face"/>
          <w:sz w:val="18"/>
          <w:szCs w:val="18"/>
        </w:rPr>
        <w:lastRenderedPageBreak/>
        <w:t xml:space="preserve">relevant to the charge or other evidence presented and does not otherwise infringe the rights of other students. </w:t>
      </w:r>
    </w:p>
    <w:p w:rsidR="001647CD" w:rsidRPr="00923D2C" w:rsidRDefault="001647CD" w:rsidP="001647CD">
      <w:pPr>
        <w:jc w:val="both"/>
        <w:rPr>
          <w:rFonts w:ascii="Baskerville Old Face" w:hAnsi="Baskerville Old Face"/>
          <w:b/>
          <w:sz w:val="10"/>
          <w:szCs w:val="10"/>
        </w:rPr>
      </w:pPr>
    </w:p>
    <w:p w:rsidR="000E38FA" w:rsidRPr="000E38FA" w:rsidRDefault="001647CD">
      <w:pPr>
        <w:numPr>
          <w:ilvl w:val="0"/>
          <w:numId w:val="54"/>
        </w:numPr>
        <w:tabs>
          <w:tab w:val="clear" w:pos="360"/>
          <w:tab w:val="num" w:pos="720"/>
        </w:tabs>
        <w:ind w:left="720"/>
        <w:jc w:val="both"/>
        <w:rPr>
          <w:ins w:id="373" w:author="Jonathan Sauls" w:date="2013-11-22T16:26:00Z"/>
          <w:rFonts w:ascii="Baskerville Old Face" w:hAnsi="Baskerville Old Face"/>
          <w:b/>
          <w:sz w:val="18"/>
          <w:szCs w:val="18"/>
          <w:rPrChange w:id="374" w:author="Jonathan Sauls" w:date="2013-11-22T16:26:00Z">
            <w:rPr>
              <w:ins w:id="375" w:author="Jonathan Sauls" w:date="2013-11-22T16:26:00Z"/>
              <w:rFonts w:ascii="Baskerville Old Face" w:hAnsi="Baskerville Old Face"/>
              <w:sz w:val="18"/>
              <w:szCs w:val="18"/>
            </w:rPr>
          </w:rPrChange>
        </w:rPr>
        <w:pPrChange w:id="376" w:author="Jonathan Sauls" w:date="2013-11-22T16:26:00Z">
          <w:pPr>
            <w:jc w:val="both"/>
          </w:pPr>
        </w:pPrChange>
      </w:pPr>
      <w:r w:rsidRPr="000E38FA">
        <w:rPr>
          <w:rFonts w:ascii="Baskerville Old Face" w:hAnsi="Baskerville Old Face"/>
          <w:b/>
          <w:bCs/>
          <w:sz w:val="18"/>
          <w:szCs w:val="18"/>
        </w:rPr>
        <w:t xml:space="preserve">Proof </w:t>
      </w:r>
      <w:ins w:id="377" w:author="Jonathan Sauls" w:date="2013-11-22T16:25:00Z">
        <w:r w:rsidR="000E38FA" w:rsidRPr="000E38FA">
          <w:rPr>
            <w:rFonts w:ascii="Baskerville Old Face" w:hAnsi="Baskerville Old Face"/>
            <w:b/>
            <w:bCs/>
            <w:sz w:val="18"/>
            <w:szCs w:val="18"/>
          </w:rPr>
          <w:t>that is Clear and Convincing</w:t>
        </w:r>
      </w:ins>
      <w:del w:id="378" w:author="Jonathan Sauls" w:date="2013-11-22T16:25:00Z">
        <w:r w:rsidRPr="000E38FA" w:rsidDel="000E38FA">
          <w:rPr>
            <w:rFonts w:ascii="Baskerville Old Face" w:hAnsi="Baskerville Old Face"/>
            <w:b/>
            <w:bCs/>
            <w:sz w:val="18"/>
            <w:szCs w:val="18"/>
          </w:rPr>
          <w:delText>Beyond a Reasonable Doubt</w:delText>
        </w:r>
      </w:del>
      <w:r w:rsidRPr="000E38FA">
        <w:rPr>
          <w:rFonts w:ascii="Baskerville Old Face" w:hAnsi="Baskerville Old Face"/>
          <w:b/>
          <w:bCs/>
          <w:sz w:val="18"/>
          <w:szCs w:val="18"/>
        </w:rPr>
        <w:t>.</w:t>
      </w:r>
      <w:ins w:id="379" w:author="Jonathan Sauls" w:date="2013-11-22T16:26:00Z">
        <w:r w:rsidR="000E38FA">
          <w:rPr>
            <w:rFonts w:ascii="Baskerville Old Face" w:hAnsi="Baskerville Old Face"/>
            <w:b/>
            <w:bCs/>
            <w:sz w:val="18"/>
            <w:szCs w:val="18"/>
          </w:rPr>
          <w:t xml:space="preserve">  </w:t>
        </w:r>
        <w:r w:rsidR="000E38FA">
          <w:rPr>
            <w:rFonts w:ascii="Baskerville Old Face" w:hAnsi="Baskerville Old Face"/>
            <w:bCs/>
            <w:sz w:val="18"/>
            <w:szCs w:val="18"/>
          </w:rPr>
          <w:t>The right to have an alleged offense proven by evidence that is clear and convincing, where “clear and convincing” means that the evidence is substantially more likely to be true than not and that the panel has a firm belief or conviction in it.</w:t>
        </w:r>
      </w:ins>
      <w:r w:rsidRPr="000E38FA">
        <w:rPr>
          <w:rFonts w:ascii="Baskerville Old Face" w:hAnsi="Baskerville Old Face"/>
          <w:sz w:val="18"/>
          <w:szCs w:val="18"/>
        </w:rPr>
        <w:t xml:space="preserve">  </w:t>
      </w:r>
    </w:p>
    <w:p w:rsidR="001647CD" w:rsidRPr="000E38FA" w:rsidDel="000E38FA" w:rsidRDefault="001647CD">
      <w:pPr>
        <w:ind w:left="720"/>
        <w:jc w:val="both"/>
        <w:rPr>
          <w:del w:id="380" w:author="Jonathan Sauls" w:date="2013-11-22T16:26:00Z"/>
          <w:rFonts w:ascii="Baskerville Old Face" w:hAnsi="Baskerville Old Face"/>
          <w:b/>
          <w:sz w:val="18"/>
          <w:szCs w:val="18"/>
          <w:rPrChange w:id="381" w:author="Jonathan Sauls" w:date="2013-11-22T16:26:00Z">
            <w:rPr>
              <w:del w:id="382" w:author="Jonathan Sauls" w:date="2013-11-22T16:26:00Z"/>
              <w:rFonts w:ascii="Baskerville Old Face" w:hAnsi="Baskerville Old Face"/>
              <w:b/>
              <w:sz w:val="10"/>
              <w:szCs w:val="10"/>
            </w:rPr>
          </w:rPrChange>
        </w:rPr>
        <w:pPrChange w:id="383" w:author="Jonathan Sauls" w:date="2013-11-22T16:26:00Z">
          <w:pPr>
            <w:numPr>
              <w:numId w:val="54"/>
            </w:numPr>
            <w:tabs>
              <w:tab w:val="num" w:pos="360"/>
              <w:tab w:val="num" w:pos="720"/>
            </w:tabs>
            <w:ind w:left="720" w:hanging="360"/>
            <w:jc w:val="both"/>
          </w:pPr>
        </w:pPrChange>
      </w:pPr>
      <w:del w:id="384" w:author="Jonathan Sauls" w:date="2013-11-22T16:26:00Z">
        <w:r w:rsidRPr="000E38FA" w:rsidDel="000E38FA">
          <w:rPr>
            <w:rFonts w:ascii="Baskerville Old Face" w:hAnsi="Baskerville Old Face"/>
            <w:sz w:val="18"/>
            <w:szCs w:val="18"/>
          </w:rPr>
          <w:delText xml:space="preserve">The right to have an alleged offense proven beyond a reasonable doubt, where “beyond a reasonable doubt” means a doubt that is based upon reason and common sense after careful and impartial consideration of all evidence, and does not mean a mere “shadow of a doubt” or any conceivable doubt. </w:delText>
        </w:r>
      </w:del>
    </w:p>
    <w:p w:rsidR="001647CD" w:rsidRPr="000E38FA" w:rsidRDefault="001647CD">
      <w:pPr>
        <w:ind w:left="720"/>
        <w:jc w:val="both"/>
        <w:rPr>
          <w:rFonts w:ascii="Baskerville Old Face" w:hAnsi="Baskerville Old Face"/>
          <w:b/>
          <w:sz w:val="18"/>
          <w:szCs w:val="18"/>
          <w:rPrChange w:id="385" w:author="Jonathan Sauls" w:date="2013-11-22T16:26:00Z">
            <w:rPr>
              <w:rFonts w:ascii="Baskerville Old Face" w:hAnsi="Baskerville Old Face"/>
              <w:b/>
              <w:sz w:val="10"/>
              <w:szCs w:val="10"/>
            </w:rPr>
          </w:rPrChange>
        </w:rPr>
        <w:pPrChange w:id="386" w:author="Jonathan Sauls" w:date="2013-11-22T16:26:00Z">
          <w:pPr>
            <w:jc w:val="both"/>
          </w:pPr>
        </w:pPrChange>
      </w:pPr>
    </w:p>
    <w:p w:rsidR="001647CD" w:rsidRPr="00E43B1E" w:rsidRDefault="001647CD" w:rsidP="001647CD">
      <w:pPr>
        <w:numPr>
          <w:ilvl w:val="0"/>
          <w:numId w:val="54"/>
        </w:numPr>
        <w:tabs>
          <w:tab w:val="clear" w:pos="360"/>
          <w:tab w:val="num" w:pos="720"/>
        </w:tabs>
        <w:ind w:left="720"/>
        <w:jc w:val="both"/>
        <w:rPr>
          <w:rFonts w:ascii="Baskerville Old Face" w:hAnsi="Baskerville Old Face"/>
          <w:sz w:val="18"/>
          <w:szCs w:val="18"/>
        </w:rPr>
      </w:pPr>
      <w:r w:rsidRPr="000E38FA">
        <w:rPr>
          <w:rStyle w:val="head3"/>
          <w:rFonts w:ascii="Baskerville Old Face" w:hAnsi="Baskerville Old Face"/>
          <w:b/>
          <w:sz w:val="18"/>
          <w:szCs w:val="18"/>
        </w:rPr>
        <w:t>Appeals and Rehearing.</w:t>
      </w:r>
      <w:r w:rsidRPr="000E38FA">
        <w:rPr>
          <w:rFonts w:ascii="Baskerville Old Face" w:hAnsi="Baskerville Old Face"/>
          <w:sz w:val="18"/>
          <w:szCs w:val="18"/>
        </w:rPr>
        <w:t xml:space="preserve">  The right to pursue</w:t>
      </w:r>
      <w:r w:rsidRPr="00E43B1E">
        <w:rPr>
          <w:rFonts w:ascii="Baskerville Old Face" w:hAnsi="Baskerville Old Face"/>
          <w:sz w:val="18"/>
          <w:szCs w:val="18"/>
        </w:rPr>
        <w:t xml:space="preserve"> a subsequent appeal to the extent specified in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and to be free from rehearing under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for the same offense after being found not guilty, except to the extent that a new hearing may be required on an original charge pursuant to Appendix C</w:t>
      </w:r>
      <w:bookmarkStart w:id="387" w:name="rightsofthecomplainant"/>
      <w:r w:rsidRPr="00E43B1E">
        <w:rPr>
          <w:rFonts w:ascii="Baskerville Old Face" w:hAnsi="Baskerville Old Face"/>
          <w:sz w:val="18"/>
          <w:szCs w:val="18"/>
        </w:rPr>
        <w:t>.</w:t>
      </w:r>
    </w:p>
    <w:p w:rsidR="001647CD" w:rsidRPr="00923D2C" w:rsidRDefault="001647CD" w:rsidP="001647CD">
      <w:pPr>
        <w:ind w:firstLine="720"/>
        <w:jc w:val="both"/>
        <w:rPr>
          <w:rFonts w:ascii="Baskerville Old Face" w:hAnsi="Baskerville Old Face"/>
          <w:b/>
          <w:sz w:val="10"/>
          <w:szCs w:val="10"/>
        </w:rPr>
      </w:pPr>
    </w:p>
    <w:p w:rsidR="001647CD" w:rsidRPr="00E43B1E" w:rsidRDefault="001647CD" w:rsidP="001647CD">
      <w:pPr>
        <w:numPr>
          <w:ilvl w:val="0"/>
          <w:numId w:val="55"/>
        </w:numPr>
        <w:tabs>
          <w:tab w:val="clear" w:pos="360"/>
          <w:tab w:val="num" w:pos="540"/>
        </w:tabs>
        <w:ind w:left="540"/>
        <w:jc w:val="both"/>
        <w:rPr>
          <w:rStyle w:val="textblock"/>
          <w:rFonts w:ascii="Baskerville Old Face" w:hAnsi="Baskerville Old Face"/>
          <w:sz w:val="18"/>
          <w:szCs w:val="18"/>
        </w:rPr>
      </w:pPr>
      <w:bookmarkStart w:id="388" w:name="_Toc325716099"/>
      <w:r w:rsidRPr="005E02AA">
        <w:rPr>
          <w:rStyle w:val="Heading2Char"/>
          <w:rFonts w:ascii="Baskerville Old Face" w:hAnsi="Baskerville Old Face"/>
          <w:sz w:val="18"/>
          <w:szCs w:val="18"/>
        </w:rPr>
        <w:t>Rights of the Complainant.</w:t>
      </w:r>
      <w:bookmarkEnd w:id="387"/>
      <w:bookmarkEnd w:id="388"/>
      <w:r w:rsidRPr="00E43B1E">
        <w:rPr>
          <w:rFonts w:ascii="Baskerville Old Face" w:hAnsi="Baskerville Old Face"/>
          <w:b/>
          <w:sz w:val="18"/>
          <w:szCs w:val="18"/>
        </w:rPr>
        <w:t xml:space="preserve">  </w:t>
      </w:r>
      <w:r w:rsidRPr="00E43B1E">
        <w:rPr>
          <w:rStyle w:val="textblock"/>
          <w:rFonts w:ascii="Baskerville Old Face" w:hAnsi="Baskerville Old Face"/>
          <w:sz w:val="18"/>
          <w:szCs w:val="18"/>
        </w:rPr>
        <w:t xml:space="preserve">A complainant who asserts that an accused student has violated the Honor Code shall have the following rights: </w:t>
      </w:r>
    </w:p>
    <w:p w:rsidR="001647CD" w:rsidRPr="00923D2C" w:rsidRDefault="001647CD" w:rsidP="001647CD">
      <w:pPr>
        <w:jc w:val="both"/>
        <w:rPr>
          <w:rStyle w:val="textblock"/>
          <w:rFonts w:ascii="Baskerville Old Face" w:hAnsi="Baskerville Old Face"/>
          <w:b/>
          <w:sz w:val="10"/>
          <w:szCs w:val="10"/>
        </w:rPr>
      </w:pPr>
    </w:p>
    <w:p w:rsidR="001647CD" w:rsidRPr="0072003D" w:rsidRDefault="001647CD" w:rsidP="001647CD">
      <w:pPr>
        <w:numPr>
          <w:ilvl w:val="0"/>
          <w:numId w:val="56"/>
        </w:numPr>
        <w:tabs>
          <w:tab w:val="clear" w:pos="360"/>
          <w:tab w:val="num" w:pos="720"/>
        </w:tabs>
        <w:ind w:left="720"/>
        <w:jc w:val="both"/>
        <w:rPr>
          <w:rFonts w:ascii="Baskerville Old Face" w:hAnsi="Baskerville Old Face"/>
          <w:b/>
          <w:sz w:val="10"/>
          <w:szCs w:val="10"/>
        </w:rPr>
      </w:pPr>
      <w:r w:rsidRPr="00E43B1E">
        <w:rPr>
          <w:rStyle w:val="head3"/>
          <w:rFonts w:ascii="Baskerville Old Face" w:hAnsi="Baskerville Old Face"/>
          <w:b/>
          <w:sz w:val="18"/>
          <w:szCs w:val="18"/>
        </w:rPr>
        <w:t>Notification.</w:t>
      </w:r>
      <w:r w:rsidRPr="00E43B1E">
        <w:rPr>
          <w:rFonts w:ascii="Baskerville Old Face" w:hAnsi="Baskerville Old Face"/>
          <w:sz w:val="18"/>
          <w:szCs w:val="18"/>
        </w:rPr>
        <w:t xml:space="preserve">  In accordance with the Federal Family Educational Rights and Privacy Act (FERPA), in cases of alleged academic misconduct, the complainant has the right to be notified of the outcome of the case if the complainant has a legitimate educational interest in the outcome. A complainant who is an alleged victim of an offense that involves the use, attempted use, or threatened use of physical force against the person or property of another, or is a felony that, by its nature, involves a substantial risk that physical force may be used against the person or property of another in the course of committing the offense, has the right to be notified of the following matters, pursuant to FERPA and policies of the University Board of Governors: the name of the student assailant, the violation charged or committed, the essential findings supporting the conclusion that the violation was committed, the sanction if any imposed, the duration of the sanction, and the date the sanction was imposed. </w:t>
      </w:r>
    </w:p>
    <w:p w:rsidR="001647CD" w:rsidRPr="00923D2C" w:rsidRDefault="001647CD" w:rsidP="001647CD">
      <w:pPr>
        <w:jc w:val="both"/>
        <w:rPr>
          <w:rFonts w:ascii="Baskerville Old Face" w:hAnsi="Baskerville Old Face"/>
          <w:b/>
          <w:sz w:val="10"/>
          <w:szCs w:val="10"/>
        </w:rPr>
      </w:pPr>
    </w:p>
    <w:p w:rsidR="001647CD" w:rsidRPr="00923D2C" w:rsidRDefault="001647CD" w:rsidP="001647CD">
      <w:pPr>
        <w:numPr>
          <w:ilvl w:val="0"/>
          <w:numId w:val="56"/>
        </w:numPr>
        <w:tabs>
          <w:tab w:val="clear" w:pos="360"/>
          <w:tab w:val="num" w:pos="720"/>
        </w:tabs>
        <w:ind w:left="720"/>
        <w:jc w:val="both"/>
        <w:rPr>
          <w:rFonts w:ascii="Baskerville Old Face" w:hAnsi="Baskerville Old Face"/>
          <w:b/>
          <w:sz w:val="10"/>
          <w:szCs w:val="10"/>
        </w:rPr>
      </w:pPr>
      <w:r w:rsidRPr="00E43B1E">
        <w:rPr>
          <w:rStyle w:val="head3"/>
          <w:rFonts w:ascii="Baskerville Old Face" w:hAnsi="Baskerville Old Face"/>
          <w:b/>
          <w:sz w:val="18"/>
          <w:szCs w:val="18"/>
        </w:rPr>
        <w:t>Privacy.</w:t>
      </w:r>
      <w:r w:rsidRPr="00E43B1E">
        <w:rPr>
          <w:rFonts w:ascii="Baskerville Old Face" w:hAnsi="Baskerville Old Face"/>
          <w:sz w:val="18"/>
          <w:szCs w:val="18"/>
        </w:rPr>
        <w:t xml:space="preserve">  The right to have his or her name or other personally identifiable information withheld from release to the public, the press, or others who are not directly involved in the case, by members of the Student Attorney General’s staff, any student court or University Hearings Board, or the Office of the Vice Chancellor for Student Affairs. </w:t>
      </w:r>
      <w:r w:rsidRPr="00E43B1E">
        <w:rPr>
          <w:rFonts w:ascii="Baskerville Old Face" w:hAnsi="Baskerville Old Face"/>
          <w:sz w:val="18"/>
          <w:szCs w:val="18"/>
        </w:rPr>
        <w:br/>
      </w:r>
    </w:p>
    <w:p w:rsidR="001647CD" w:rsidRPr="0072003D" w:rsidRDefault="001647CD" w:rsidP="001647CD">
      <w:pPr>
        <w:numPr>
          <w:ilvl w:val="0"/>
          <w:numId w:val="56"/>
        </w:numPr>
        <w:tabs>
          <w:tab w:val="clear" w:pos="360"/>
          <w:tab w:val="num" w:pos="720"/>
        </w:tabs>
        <w:ind w:left="720"/>
        <w:jc w:val="both"/>
        <w:rPr>
          <w:rFonts w:ascii="Baskerville Old Face" w:hAnsi="Baskerville Old Face"/>
          <w:b/>
          <w:sz w:val="10"/>
          <w:szCs w:val="10"/>
        </w:rPr>
      </w:pPr>
      <w:r w:rsidRPr="00E43B1E">
        <w:rPr>
          <w:rStyle w:val="head3"/>
          <w:rFonts w:ascii="Baskerville Old Face" w:hAnsi="Baskerville Old Face"/>
          <w:b/>
          <w:sz w:val="18"/>
          <w:szCs w:val="18"/>
        </w:rPr>
        <w:t>Comments and Recommendations.</w:t>
      </w:r>
      <w:r w:rsidRPr="00E43B1E">
        <w:rPr>
          <w:rFonts w:ascii="Baskerville Old Face" w:hAnsi="Baskerville Old Face"/>
          <w:sz w:val="18"/>
          <w:szCs w:val="18"/>
        </w:rPr>
        <w:t xml:space="preserve">  The right to challenge or to request the Student Attorney General’s office to challenge the qualifications of any member of a student court or University Hearings Board to hear the case; the right to recommend the forum in which </w:t>
      </w:r>
      <w:r w:rsidRPr="00E43B1E">
        <w:rPr>
          <w:rFonts w:ascii="Baskerville Old Face" w:hAnsi="Baskerville Old Face"/>
          <w:sz w:val="18"/>
          <w:szCs w:val="18"/>
        </w:rPr>
        <w:lastRenderedPageBreak/>
        <w:t xml:space="preserve">the case should proceed as specified in Appendix C; the right to make a written or oral statement during the sanctioning phase of a hearing; and the right to notice and an opportunity to make an oral or written statement in any proceeding for the removal of a sanction of indefinite suspension or indefinite probation in a case involving a student against whom the complainant filed a complaint. </w:t>
      </w:r>
    </w:p>
    <w:p w:rsidR="001647CD" w:rsidRPr="00923D2C" w:rsidRDefault="001647CD" w:rsidP="001647CD">
      <w:pPr>
        <w:jc w:val="both"/>
        <w:rPr>
          <w:rFonts w:ascii="Baskerville Old Face" w:hAnsi="Baskerville Old Face"/>
          <w:b/>
          <w:sz w:val="10"/>
          <w:szCs w:val="10"/>
        </w:rPr>
      </w:pPr>
    </w:p>
    <w:p w:rsidR="001647CD" w:rsidRPr="00E43B1E" w:rsidRDefault="001647CD" w:rsidP="001647CD">
      <w:pPr>
        <w:numPr>
          <w:ilvl w:val="0"/>
          <w:numId w:val="56"/>
        </w:numPr>
        <w:tabs>
          <w:tab w:val="clear" w:pos="36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Presence.</w:t>
      </w:r>
      <w:r w:rsidRPr="00E43B1E">
        <w:rPr>
          <w:rFonts w:ascii="Baskerville Old Face" w:hAnsi="Baskerville Old Face"/>
          <w:sz w:val="18"/>
          <w:szCs w:val="18"/>
        </w:rPr>
        <w:t xml:space="preserve">  The right to be present during court proceedings except during court deliberations, the announcement of the judgment, the sanctioning phase or any appellate proceedings as provided in Appendix C. </w:t>
      </w:r>
    </w:p>
    <w:p w:rsidR="001647CD" w:rsidRPr="00923D2C" w:rsidRDefault="001647CD" w:rsidP="001647CD">
      <w:pPr>
        <w:tabs>
          <w:tab w:val="num" w:pos="720"/>
        </w:tabs>
        <w:ind w:left="720"/>
        <w:jc w:val="both"/>
        <w:rPr>
          <w:rFonts w:ascii="Baskerville Old Face" w:hAnsi="Baskerville Old Face"/>
          <w:b/>
          <w:sz w:val="10"/>
          <w:szCs w:val="10"/>
        </w:rPr>
      </w:pPr>
    </w:p>
    <w:p w:rsidR="001647CD" w:rsidRPr="00E43B1E" w:rsidRDefault="001647CD" w:rsidP="001647CD">
      <w:pPr>
        <w:numPr>
          <w:ilvl w:val="0"/>
          <w:numId w:val="56"/>
        </w:numPr>
        <w:tabs>
          <w:tab w:val="clear" w:pos="36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Additional Rights in Certain Cases.</w:t>
      </w:r>
      <w:r w:rsidRPr="00E43B1E">
        <w:rPr>
          <w:rFonts w:ascii="Baskerville Old Face" w:hAnsi="Baskerville Old Face"/>
          <w:sz w:val="18"/>
          <w:szCs w:val="18"/>
        </w:rPr>
        <w:t xml:space="preserve">  In certain types of cases, the complainant shall have additional rights as stated below. </w:t>
      </w:r>
    </w:p>
    <w:p w:rsidR="001647CD" w:rsidRPr="00923D2C" w:rsidRDefault="001647CD" w:rsidP="001647CD">
      <w:pPr>
        <w:jc w:val="both"/>
        <w:rPr>
          <w:rFonts w:ascii="Baskerville Old Face" w:hAnsi="Baskerville Old Face"/>
          <w:b/>
          <w:sz w:val="10"/>
          <w:szCs w:val="10"/>
        </w:rPr>
      </w:pPr>
    </w:p>
    <w:p w:rsidR="001647CD" w:rsidRPr="00E43B1E" w:rsidRDefault="001647CD" w:rsidP="001647CD">
      <w:pPr>
        <w:numPr>
          <w:ilvl w:val="1"/>
          <w:numId w:val="56"/>
        </w:numPr>
        <w:tabs>
          <w:tab w:val="clear" w:pos="1440"/>
          <w:tab w:val="num" w:pos="1080"/>
        </w:tabs>
        <w:ind w:left="1080"/>
        <w:jc w:val="both"/>
        <w:rPr>
          <w:rFonts w:ascii="Baskerville Old Face" w:hAnsi="Baskerville Old Face"/>
          <w:b/>
          <w:sz w:val="18"/>
          <w:szCs w:val="18"/>
        </w:rPr>
      </w:pPr>
      <w:r w:rsidRPr="00E43B1E">
        <w:rPr>
          <w:rFonts w:ascii="Baskerville Old Face" w:hAnsi="Baskerville Old Face"/>
          <w:b/>
          <w:sz w:val="18"/>
          <w:szCs w:val="18"/>
        </w:rPr>
        <w:t>Academic Dishonesty.</w:t>
      </w:r>
      <w:r w:rsidRPr="00E43B1E">
        <w:rPr>
          <w:rFonts w:ascii="Baskerville Old Face" w:hAnsi="Baskerville Old Face"/>
          <w:sz w:val="18"/>
          <w:szCs w:val="18"/>
        </w:rPr>
        <w:t xml:space="preserve">  The right of an instructor to recommend a failing grade (</w:t>
      </w:r>
      <w:del w:id="389" w:author="Jonathan Sauls" w:date="2013-11-21T12:00:00Z">
        <w:r w:rsidRPr="00E43B1E" w:rsidDel="000E38FA">
          <w:rPr>
            <w:rFonts w:ascii="Baskerville Old Face" w:hAnsi="Baskerville Old Face"/>
            <w:sz w:val="18"/>
            <w:szCs w:val="18"/>
          </w:rPr>
          <w:delText>as to a particular assignment, course component or aspect, or the course as a whole</w:delText>
        </w:r>
      </w:del>
      <w:ins w:id="390" w:author="Jonathan Sauls" w:date="2013-11-21T12:00:00Z">
        <w:r w:rsidR="000E38FA">
          <w:rPr>
            <w:rFonts w:ascii="Baskerville Old Face" w:hAnsi="Baskerville Old Face"/>
            <w:sz w:val="18"/>
            <w:szCs w:val="18"/>
          </w:rPr>
          <w:t xml:space="preserve">from within the options set forth in Section III.B.1. of this </w:t>
        </w:r>
        <w:r w:rsidR="000E38FA">
          <w:rPr>
            <w:rFonts w:ascii="Baskerville Old Face" w:hAnsi="Baskerville Old Face"/>
            <w:i/>
            <w:sz w:val="18"/>
            <w:szCs w:val="18"/>
          </w:rPr>
          <w:t>Instrument</w:t>
        </w:r>
      </w:ins>
      <w:r w:rsidRPr="00E43B1E">
        <w:rPr>
          <w:rFonts w:ascii="Baskerville Old Face" w:hAnsi="Baskerville Old Face"/>
          <w:sz w:val="18"/>
          <w:szCs w:val="18"/>
        </w:rPr>
        <w:t xml:space="preserve">), and to have the recommended penalty imposed in the event that the accused student is found guilty as charged. </w:t>
      </w:r>
    </w:p>
    <w:p w:rsidR="001647CD" w:rsidRPr="00923D2C" w:rsidRDefault="001647CD" w:rsidP="001647CD">
      <w:pPr>
        <w:ind w:left="720" w:firstLine="720"/>
        <w:jc w:val="both"/>
        <w:rPr>
          <w:rFonts w:ascii="Baskerville Old Face" w:hAnsi="Baskerville Old Face"/>
          <w:b/>
          <w:sz w:val="10"/>
          <w:szCs w:val="10"/>
        </w:rPr>
      </w:pPr>
    </w:p>
    <w:p w:rsidR="001647CD" w:rsidRPr="00923D2C" w:rsidRDefault="001647CD" w:rsidP="001647CD">
      <w:pPr>
        <w:jc w:val="both"/>
        <w:rPr>
          <w:rFonts w:ascii="Baskerville Old Face" w:hAnsi="Baskerville Old Face"/>
          <w:b/>
          <w:sz w:val="10"/>
          <w:szCs w:val="10"/>
        </w:rPr>
      </w:pPr>
    </w:p>
    <w:p w:rsidR="001647CD" w:rsidRDefault="000E38FA">
      <w:pPr>
        <w:ind w:left="1080" w:hanging="360"/>
        <w:jc w:val="both"/>
        <w:rPr>
          <w:ins w:id="391" w:author="Jonathan Sauls" w:date="2013-11-25T18:08:00Z"/>
          <w:rFonts w:ascii="Baskerville Old Face" w:hAnsi="Baskerville Old Face"/>
          <w:sz w:val="18"/>
          <w:szCs w:val="18"/>
        </w:rPr>
        <w:pPrChange w:id="392" w:author="Jonathan Sauls" w:date="2013-11-21T15:59:00Z">
          <w:pPr>
            <w:numPr>
              <w:numId w:val="58"/>
            </w:numPr>
            <w:tabs>
              <w:tab w:val="num" w:pos="360"/>
              <w:tab w:val="num" w:pos="1080"/>
            </w:tabs>
            <w:ind w:left="1080" w:hanging="360"/>
            <w:jc w:val="both"/>
          </w:pPr>
        </w:pPrChange>
      </w:pPr>
      <w:ins w:id="393" w:author="Jonathan Sauls" w:date="2013-11-21T15:58:00Z">
        <w:r>
          <w:rPr>
            <w:rFonts w:ascii="Baskerville Old Face" w:hAnsi="Baskerville Old Face"/>
            <w:b/>
            <w:sz w:val="18"/>
            <w:szCs w:val="18"/>
          </w:rPr>
          <w:t xml:space="preserve">b.    </w:t>
        </w:r>
      </w:ins>
      <w:r w:rsidR="001647CD" w:rsidRPr="00E43B1E">
        <w:rPr>
          <w:rFonts w:ascii="Baskerville Old Face" w:hAnsi="Baskerville Old Face"/>
          <w:b/>
          <w:sz w:val="18"/>
          <w:szCs w:val="18"/>
        </w:rPr>
        <w:t>Other Conduct Involving Injuries to Persons.</w:t>
      </w:r>
      <w:r w:rsidR="001647CD" w:rsidRPr="00E43B1E">
        <w:rPr>
          <w:rFonts w:ascii="Baskerville Old Face" w:hAnsi="Baskerville Old Face"/>
          <w:sz w:val="18"/>
          <w:szCs w:val="18"/>
        </w:rPr>
        <w:t xml:space="preserve"> In offenses involving other forms of conduct resulting in injuries to persons under </w:t>
      </w:r>
      <w:r w:rsidR="001647CD">
        <w:rPr>
          <w:rFonts w:ascii="Baskerville Old Face" w:hAnsi="Baskerville Old Face"/>
          <w:sz w:val="18"/>
          <w:szCs w:val="18"/>
        </w:rPr>
        <w:t>S</w:t>
      </w:r>
      <w:r w:rsidR="001647CD" w:rsidRPr="00E43B1E">
        <w:rPr>
          <w:rFonts w:ascii="Baskerville Old Face" w:hAnsi="Baskerville Old Face"/>
          <w:sz w:val="18"/>
          <w:szCs w:val="18"/>
        </w:rPr>
        <w:t>ection II.C.1., the right to be present, except for any court deliberations (during an original hearing, evidentiary proceeding, or appellate proceeding), to the extent permissible under pertinent state and federal law.</w:t>
      </w:r>
    </w:p>
    <w:p w:rsidR="000110C5" w:rsidRPr="00E43B1E" w:rsidRDefault="000110C5">
      <w:pPr>
        <w:ind w:left="1080" w:hanging="360"/>
        <w:jc w:val="both"/>
        <w:rPr>
          <w:rFonts w:ascii="Baskerville Old Face" w:hAnsi="Baskerville Old Face"/>
          <w:sz w:val="18"/>
          <w:szCs w:val="18"/>
        </w:rPr>
        <w:pPrChange w:id="394" w:author="Jonathan Sauls" w:date="2013-11-21T15:59:00Z">
          <w:pPr>
            <w:numPr>
              <w:numId w:val="58"/>
            </w:numPr>
            <w:tabs>
              <w:tab w:val="num" w:pos="360"/>
              <w:tab w:val="num" w:pos="1080"/>
            </w:tabs>
            <w:ind w:left="1080" w:hanging="360"/>
            <w:jc w:val="both"/>
          </w:pPr>
        </w:pPrChange>
      </w:pPr>
    </w:p>
    <w:p w:rsidR="001647CD" w:rsidRPr="00E43B1E" w:rsidRDefault="001647CD" w:rsidP="001647CD">
      <w:pPr>
        <w:numPr>
          <w:ilvl w:val="0"/>
          <w:numId w:val="59"/>
        </w:numPr>
        <w:tabs>
          <w:tab w:val="clear" w:pos="360"/>
          <w:tab w:val="num" w:pos="540"/>
        </w:tabs>
        <w:ind w:left="540"/>
        <w:jc w:val="both"/>
        <w:rPr>
          <w:rStyle w:val="textblock"/>
          <w:rFonts w:ascii="Baskerville Old Face" w:hAnsi="Baskerville Old Face"/>
          <w:b/>
          <w:sz w:val="18"/>
          <w:szCs w:val="18"/>
        </w:rPr>
      </w:pPr>
      <w:bookmarkStart w:id="395" w:name="_Toc325716100"/>
      <w:r w:rsidRPr="005E02AA">
        <w:rPr>
          <w:rStyle w:val="Heading2Char"/>
          <w:rFonts w:ascii="Baskerville Old Face" w:hAnsi="Baskerville Old Face"/>
          <w:sz w:val="18"/>
          <w:szCs w:val="18"/>
        </w:rPr>
        <w:t>Additional Student Rights.</w:t>
      </w:r>
      <w:bookmarkEnd w:id="395"/>
      <w:r w:rsidRPr="00E43B1E">
        <w:rPr>
          <w:rFonts w:ascii="Baskerville Old Face" w:hAnsi="Baskerville Old Face"/>
          <w:b/>
          <w:sz w:val="18"/>
          <w:szCs w:val="18"/>
        </w:rPr>
        <w:t xml:space="preserve">  </w:t>
      </w:r>
      <w:r w:rsidRPr="00E43B1E">
        <w:rPr>
          <w:rStyle w:val="textblock"/>
          <w:rFonts w:ascii="Baskerville Old Face" w:hAnsi="Baskerville Old Face"/>
          <w:sz w:val="18"/>
          <w:szCs w:val="18"/>
        </w:rPr>
        <w:t xml:space="preserve">From time to time, additional student rights may be created or recognized by the University, including rights to privacy and free expression set forth in Appendix D. </w:t>
      </w:r>
      <w:bookmarkStart w:id="396" w:name="VOfficers"/>
    </w:p>
    <w:p w:rsidR="001647CD" w:rsidRPr="00923D2C" w:rsidRDefault="001647CD" w:rsidP="001647CD">
      <w:pPr>
        <w:jc w:val="both"/>
        <w:rPr>
          <w:rStyle w:val="textblock"/>
          <w:rFonts w:ascii="Baskerville Old Face" w:hAnsi="Baskerville Old Face"/>
          <w:b/>
          <w:sz w:val="10"/>
          <w:szCs w:val="10"/>
        </w:rPr>
      </w:pPr>
    </w:p>
    <w:p w:rsidR="001647CD" w:rsidRPr="005E02AA" w:rsidRDefault="0045179E" w:rsidP="005E02AA">
      <w:pPr>
        <w:pStyle w:val="Heading1"/>
        <w:rPr>
          <w:rFonts w:ascii="Baskerville Old Face" w:hAnsi="Baskerville Old Face"/>
          <w:b w:val="0"/>
          <w:sz w:val="18"/>
          <w:szCs w:val="18"/>
        </w:rPr>
      </w:pPr>
      <w:bookmarkStart w:id="397" w:name="_Toc325716101"/>
      <w:r>
        <w:rPr>
          <w:rFonts w:ascii="Baskerville Old Face" w:hAnsi="Baskerville Old Face"/>
          <w:sz w:val="18"/>
          <w:szCs w:val="18"/>
        </w:rPr>
        <w:t xml:space="preserve">V.     </w:t>
      </w:r>
      <w:r w:rsidR="001647CD" w:rsidRPr="005E02AA">
        <w:rPr>
          <w:rFonts w:ascii="Baskerville Old Face" w:hAnsi="Baskerville Old Face"/>
          <w:sz w:val="18"/>
          <w:szCs w:val="18"/>
        </w:rPr>
        <w:t>Honor System Officers, Responsibilities, and Structures</w:t>
      </w:r>
      <w:bookmarkEnd w:id="396"/>
      <w:bookmarkEnd w:id="397"/>
    </w:p>
    <w:p w:rsidR="001647CD" w:rsidRPr="00E43B1E" w:rsidRDefault="001647CD" w:rsidP="001647CD">
      <w:pPr>
        <w:numPr>
          <w:ilvl w:val="0"/>
          <w:numId w:val="61"/>
        </w:numPr>
        <w:tabs>
          <w:tab w:val="clear" w:pos="360"/>
          <w:tab w:val="num" w:pos="540"/>
        </w:tabs>
        <w:ind w:left="540"/>
        <w:jc w:val="both"/>
        <w:rPr>
          <w:rFonts w:ascii="Baskerville Old Face" w:hAnsi="Baskerville Old Face"/>
          <w:b/>
          <w:sz w:val="18"/>
          <w:szCs w:val="18"/>
        </w:rPr>
      </w:pPr>
      <w:r w:rsidRPr="00E43B1E">
        <w:rPr>
          <w:rFonts w:ascii="Baskerville Old Face" w:hAnsi="Baskerville Old Face"/>
          <w:b/>
          <w:sz w:val="18"/>
          <w:szCs w:val="18"/>
        </w:rPr>
        <w:t>Student Honor System Officers</w:t>
      </w:r>
    </w:p>
    <w:p w:rsidR="001647CD" w:rsidRPr="00923D2C" w:rsidRDefault="001647CD" w:rsidP="001647CD">
      <w:pPr>
        <w:jc w:val="both"/>
        <w:rPr>
          <w:rFonts w:ascii="Baskerville Old Face" w:hAnsi="Baskerville Old Face"/>
          <w:b/>
          <w:sz w:val="10"/>
          <w:szCs w:val="10"/>
        </w:rPr>
      </w:pPr>
    </w:p>
    <w:p w:rsidR="001647CD" w:rsidRPr="00932910" w:rsidRDefault="001647CD" w:rsidP="00932910">
      <w:pPr>
        <w:numPr>
          <w:ilvl w:val="0"/>
          <w:numId w:val="62"/>
        </w:numPr>
        <w:tabs>
          <w:tab w:val="clear" w:pos="360"/>
          <w:tab w:val="num" w:pos="720"/>
        </w:tabs>
        <w:ind w:left="720"/>
        <w:rPr>
          <w:rFonts w:ascii="Baskerville Old Face" w:hAnsi="Baskerville Old Face"/>
          <w:b/>
          <w:sz w:val="18"/>
          <w:szCs w:val="18"/>
        </w:rPr>
      </w:pPr>
      <w:r w:rsidRPr="00E43B1E">
        <w:rPr>
          <w:rStyle w:val="head3"/>
          <w:rFonts w:ascii="Baskerville Old Face" w:hAnsi="Baskerville Old Face"/>
          <w:b/>
          <w:sz w:val="18"/>
          <w:szCs w:val="18"/>
        </w:rPr>
        <w:t>Undergraduate Honor System</w:t>
      </w:r>
      <w:r w:rsidRPr="00E43B1E">
        <w:rPr>
          <w:rFonts w:ascii="Baskerville Old Face" w:hAnsi="Baskerville Old Face"/>
          <w:b/>
          <w:sz w:val="18"/>
          <w:szCs w:val="18"/>
        </w:rPr>
        <w:t xml:space="preserve"> </w:t>
      </w:r>
      <w:bookmarkStart w:id="398" w:name="sag"/>
      <w:r w:rsidR="00932910">
        <w:rPr>
          <w:rFonts w:ascii="Baskerville Old Face" w:hAnsi="Baskerville Old Face"/>
          <w:b/>
          <w:sz w:val="18"/>
          <w:szCs w:val="18"/>
        </w:rPr>
        <w:br/>
      </w:r>
    </w:p>
    <w:p w:rsidR="001647CD" w:rsidRPr="00C22016" w:rsidRDefault="001647CD" w:rsidP="00C22016">
      <w:pPr>
        <w:pStyle w:val="Heading1"/>
        <w:numPr>
          <w:ilvl w:val="1"/>
          <w:numId w:val="62"/>
        </w:numPr>
        <w:tabs>
          <w:tab w:val="clear" w:pos="1440"/>
          <w:tab w:val="num" w:pos="720"/>
        </w:tabs>
        <w:ind w:left="1170" w:hanging="720"/>
        <w:rPr>
          <w:rFonts w:ascii="Baskerville Old Face" w:hAnsi="Baskerville Old Face"/>
          <w:sz w:val="18"/>
          <w:szCs w:val="18"/>
        </w:rPr>
      </w:pPr>
      <w:r w:rsidRPr="00C22016">
        <w:rPr>
          <w:rFonts w:ascii="Baskerville Old Face" w:hAnsi="Baskerville Old Face"/>
          <w:sz w:val="18"/>
          <w:szCs w:val="18"/>
        </w:rPr>
        <w:t>Undergraduate Student Attorney General</w:t>
      </w:r>
      <w:bookmarkEnd w:id="398"/>
      <w:r w:rsidRPr="00C22016">
        <w:rPr>
          <w:rFonts w:ascii="Baskerville Old Face" w:hAnsi="Baskerville Old Face"/>
          <w:sz w:val="18"/>
          <w:szCs w:val="18"/>
        </w:rPr>
        <w:t xml:space="preserve"> </w:t>
      </w:r>
    </w:p>
    <w:p w:rsidR="001647CD" w:rsidRPr="00923D2C" w:rsidDel="000110C5" w:rsidRDefault="001647CD" w:rsidP="001647CD">
      <w:pPr>
        <w:jc w:val="both"/>
        <w:rPr>
          <w:del w:id="399" w:author="Jonathan Sauls" w:date="2013-11-25T18:08:00Z"/>
          <w:rFonts w:ascii="Baskerville Old Face" w:hAnsi="Baskerville Old Face"/>
          <w:b/>
          <w:sz w:val="10"/>
          <w:szCs w:val="10"/>
        </w:rPr>
      </w:pPr>
    </w:p>
    <w:p w:rsidR="001647CD" w:rsidRPr="00E43B1E" w:rsidRDefault="001647CD" w:rsidP="001647CD">
      <w:pPr>
        <w:numPr>
          <w:ilvl w:val="0"/>
          <w:numId w:val="63"/>
        </w:numPr>
        <w:tabs>
          <w:tab w:val="clear" w:pos="1260"/>
          <w:tab w:val="num" w:pos="1440"/>
        </w:tabs>
        <w:ind w:left="1440"/>
        <w:jc w:val="both"/>
        <w:rPr>
          <w:rFonts w:ascii="Baskerville Old Face" w:hAnsi="Baskerville Old Face"/>
          <w:sz w:val="18"/>
          <w:szCs w:val="18"/>
        </w:rPr>
      </w:pPr>
      <w:r w:rsidRPr="00E43B1E">
        <w:rPr>
          <w:rFonts w:ascii="Baskerville Old Face" w:hAnsi="Baskerville Old Face"/>
          <w:b/>
          <w:sz w:val="18"/>
          <w:szCs w:val="18"/>
        </w:rPr>
        <w:t>Appointment and Qualifications.</w:t>
      </w:r>
      <w:r w:rsidRPr="00E43B1E">
        <w:rPr>
          <w:rFonts w:ascii="Baskerville Old Face" w:hAnsi="Baskerville Old Face"/>
          <w:sz w:val="18"/>
          <w:szCs w:val="18"/>
        </w:rPr>
        <w:t xml:space="preserve">  The Office of the Undergraduate Student Attorney General shall be led by the Undergraduate Student Attorney General, who shall be appointed by the Student Body President, with the approval of the Student Congress, during the spring semester and shall serve a term of 12 calendar months from date of appointment or until a successor has been appointed. Only </w:t>
      </w:r>
      <w:r w:rsidRPr="00E43B1E">
        <w:rPr>
          <w:rFonts w:ascii="Baskerville Old Face" w:hAnsi="Baskerville Old Face"/>
          <w:sz w:val="18"/>
          <w:szCs w:val="18"/>
        </w:rPr>
        <w:lastRenderedPageBreak/>
        <w:t xml:space="preserve">undergraduate students who have attained at least second semester sophomore status and who have at least two semester’s experience on the Student Attorney General’s staff shall be eligible for appointment. </w:t>
      </w:r>
    </w:p>
    <w:p w:rsidR="001647CD" w:rsidRPr="00923D2C" w:rsidRDefault="001647CD" w:rsidP="001647CD">
      <w:pPr>
        <w:tabs>
          <w:tab w:val="num" w:pos="1440"/>
        </w:tabs>
        <w:ind w:left="1440"/>
        <w:jc w:val="both"/>
        <w:rPr>
          <w:rFonts w:ascii="Baskerville Old Face" w:hAnsi="Baskerville Old Face"/>
          <w:b/>
          <w:sz w:val="10"/>
          <w:szCs w:val="10"/>
        </w:rPr>
      </w:pPr>
    </w:p>
    <w:p w:rsidR="001647CD" w:rsidRPr="00E43B1E" w:rsidRDefault="001647CD" w:rsidP="001647CD">
      <w:pPr>
        <w:numPr>
          <w:ilvl w:val="0"/>
          <w:numId w:val="63"/>
        </w:numPr>
        <w:tabs>
          <w:tab w:val="clear" w:pos="1260"/>
          <w:tab w:val="num" w:pos="1440"/>
        </w:tabs>
        <w:ind w:left="1440"/>
        <w:jc w:val="both"/>
        <w:rPr>
          <w:rFonts w:ascii="Baskerville Old Face" w:hAnsi="Baskerville Old Face"/>
          <w:b/>
          <w:sz w:val="18"/>
          <w:szCs w:val="18"/>
        </w:rPr>
      </w:pPr>
      <w:r w:rsidRPr="00E43B1E">
        <w:rPr>
          <w:rFonts w:ascii="Baskerville Old Face" w:hAnsi="Baskerville Old Face"/>
          <w:b/>
          <w:sz w:val="18"/>
          <w:szCs w:val="18"/>
        </w:rPr>
        <w:t>Duties</w:t>
      </w:r>
      <w:r w:rsidRPr="00E43B1E">
        <w:rPr>
          <w:rFonts w:ascii="Baskerville Old Face" w:hAnsi="Baskerville Old Face"/>
          <w:sz w:val="18"/>
          <w:szCs w:val="18"/>
        </w:rPr>
        <w:t>. The Undergraduate Student Attorney General, and, as he or she may determine, members of the Attorney General’s staff, shall be responsible for performing the following functions:</w:t>
      </w:r>
    </w:p>
    <w:p w:rsidR="001647CD" w:rsidRPr="00923D2C" w:rsidRDefault="001647CD" w:rsidP="001647CD">
      <w:pPr>
        <w:jc w:val="both"/>
        <w:rPr>
          <w:rFonts w:ascii="Baskerville Old Face" w:hAnsi="Baskerville Old Face"/>
          <w:b/>
          <w:sz w:val="10"/>
          <w:szCs w:val="10"/>
        </w:rPr>
      </w:pPr>
    </w:p>
    <w:p w:rsidR="001647CD" w:rsidRPr="00E43B1E" w:rsidRDefault="001647CD" w:rsidP="001647CD">
      <w:pPr>
        <w:numPr>
          <w:ilvl w:val="1"/>
          <w:numId w:val="63"/>
        </w:numPr>
        <w:tabs>
          <w:tab w:val="clear" w:pos="1440"/>
          <w:tab w:val="num" w:pos="1800"/>
        </w:tabs>
        <w:ind w:left="1800"/>
        <w:jc w:val="both"/>
        <w:rPr>
          <w:rFonts w:ascii="Baskerville Old Face" w:hAnsi="Baskerville Old Face"/>
          <w:sz w:val="18"/>
          <w:szCs w:val="18"/>
        </w:rPr>
      </w:pPr>
      <w:r w:rsidRPr="00E43B1E">
        <w:rPr>
          <w:rFonts w:ascii="Baskerville Old Face" w:hAnsi="Baskerville Old Face"/>
          <w:b/>
          <w:sz w:val="18"/>
          <w:szCs w:val="18"/>
        </w:rPr>
        <w:t xml:space="preserve">Recruitment, appointment, training, certification, and oversight of members of the Undergraduate Student Attorney General’s Staff. </w:t>
      </w:r>
      <w:r w:rsidRPr="00E43B1E">
        <w:rPr>
          <w:rFonts w:ascii="Baskerville Old Face" w:hAnsi="Baskerville Old Face"/>
          <w:sz w:val="18"/>
          <w:szCs w:val="18"/>
        </w:rPr>
        <w:t xml:space="preserve"> The staff of the Undergraduate Student Attorney General shall be responsible for investigating all alleged violations of the Honor Code by undergraduate students, providing defense counsel as requested, and presenting matters to the </w:t>
      </w:r>
      <w:smartTag w:uri="urn:schemas-microsoft-com:office:smarttags" w:element="Street">
        <w:smartTag w:uri="urn:schemas-microsoft-com:office:smarttags" w:element="address">
          <w:r w:rsidRPr="00E43B1E">
            <w:rPr>
              <w:rFonts w:ascii="Baskerville Old Face" w:hAnsi="Baskerville Old Face"/>
              <w:sz w:val="18"/>
              <w:szCs w:val="18"/>
            </w:rPr>
            <w:t>Honor Court</w:t>
          </w:r>
        </w:smartTag>
      </w:smartTag>
      <w:r w:rsidRPr="00E43B1E">
        <w:rPr>
          <w:rFonts w:ascii="Baskerville Old Face" w:hAnsi="Baskerville Old Face"/>
          <w:sz w:val="18"/>
          <w:szCs w:val="18"/>
        </w:rPr>
        <w:t xml:space="preserve"> for resolution. In making staff appointments, the Undergraduate Student Attorney General should endeavor to assemble a staff whose diversity reflects that of the student body as a whole. In the event of disagreement between the Attorney General and the Vice Chancellor for Student Affairs concerning training or certification, the issue shall be decided by the Committee on Student Conduct.</w:t>
      </w:r>
    </w:p>
    <w:p w:rsidR="001647CD" w:rsidRPr="00923D2C" w:rsidRDefault="001647CD" w:rsidP="001647CD">
      <w:pPr>
        <w:ind w:left="360"/>
        <w:jc w:val="both"/>
        <w:rPr>
          <w:rFonts w:ascii="Baskerville Old Face" w:hAnsi="Baskerville Old Face"/>
          <w:b/>
          <w:sz w:val="10"/>
          <w:szCs w:val="10"/>
        </w:rPr>
      </w:pPr>
    </w:p>
    <w:p w:rsidR="001647CD" w:rsidRPr="00E43B1E" w:rsidRDefault="001647CD" w:rsidP="001647CD">
      <w:pPr>
        <w:numPr>
          <w:ilvl w:val="1"/>
          <w:numId w:val="63"/>
        </w:numPr>
        <w:tabs>
          <w:tab w:val="clear" w:pos="1440"/>
          <w:tab w:val="num" w:pos="1800"/>
        </w:tabs>
        <w:ind w:left="1800"/>
        <w:jc w:val="both"/>
        <w:rPr>
          <w:rFonts w:ascii="Baskerville Old Face" w:hAnsi="Baskerville Old Face"/>
          <w:sz w:val="18"/>
          <w:szCs w:val="18"/>
        </w:rPr>
      </w:pPr>
      <w:r w:rsidRPr="00E43B1E">
        <w:rPr>
          <w:rFonts w:ascii="Baskerville Old Face" w:hAnsi="Baskerville Old Face"/>
          <w:b/>
          <w:sz w:val="18"/>
          <w:szCs w:val="18"/>
        </w:rPr>
        <w:t>Review and investigation of alleged violations of the Code of Student Conduct.</w:t>
      </w:r>
      <w:r w:rsidRPr="00E43B1E">
        <w:rPr>
          <w:rFonts w:ascii="Baskerville Old Face" w:hAnsi="Baskerville Old Face"/>
          <w:sz w:val="18"/>
          <w:szCs w:val="18"/>
        </w:rPr>
        <w:t xml:space="preserve">  The Undergraduate Student Attorney General (or his or her designee) shall receive complaints of all alleged violations by undergraduate students; investigate such complaints to determine whether there is sufficient evidence to refer the incident to the Honor Court; formulate and bring charges; advise students to be charged concerning their rights, the availability of counsel, and procedures to be employed; bring charges to the Honor Court; and respond to appeals as necessary.</w:t>
      </w:r>
    </w:p>
    <w:p w:rsidR="001647CD" w:rsidRPr="00923D2C" w:rsidRDefault="001647CD" w:rsidP="001647CD">
      <w:pPr>
        <w:ind w:left="360"/>
        <w:jc w:val="both"/>
        <w:rPr>
          <w:rFonts w:ascii="Baskerville Old Face" w:hAnsi="Baskerville Old Face"/>
          <w:b/>
          <w:sz w:val="10"/>
          <w:szCs w:val="10"/>
        </w:rPr>
      </w:pPr>
    </w:p>
    <w:p w:rsidR="001647CD" w:rsidRPr="00E43B1E" w:rsidRDefault="001647CD" w:rsidP="001647CD">
      <w:pPr>
        <w:numPr>
          <w:ilvl w:val="1"/>
          <w:numId w:val="63"/>
        </w:numPr>
        <w:tabs>
          <w:tab w:val="clear" w:pos="1440"/>
          <w:tab w:val="num" w:pos="1800"/>
        </w:tabs>
        <w:ind w:left="1800"/>
        <w:jc w:val="both"/>
        <w:rPr>
          <w:rFonts w:ascii="Baskerville Old Face" w:hAnsi="Baskerville Old Face"/>
          <w:b/>
          <w:sz w:val="18"/>
          <w:szCs w:val="18"/>
        </w:rPr>
      </w:pPr>
      <w:r w:rsidRPr="00E43B1E">
        <w:rPr>
          <w:rFonts w:ascii="Baskerville Old Face" w:hAnsi="Baskerville Old Face"/>
          <w:b/>
          <w:sz w:val="18"/>
          <w:szCs w:val="18"/>
        </w:rPr>
        <w:t xml:space="preserve">Contribution to cooperative efforts to strengthen the campus Honor System. </w:t>
      </w:r>
      <w:r w:rsidRPr="00E43B1E">
        <w:rPr>
          <w:rFonts w:ascii="Baskerville Old Face" w:hAnsi="Baskerville Old Face"/>
          <w:sz w:val="18"/>
          <w:szCs w:val="18"/>
        </w:rPr>
        <w:t xml:space="preserve"> In cooperation with the Chair of the Undergraduate Honor Court, the Undergraduate Student Attorney General shall recommend to the Undergraduate Student Body President one or more experienced candidates (from among those who have served on the Attorney General’s staff, members of the Honor Court, or other undergraduate students) to serve as Honor System Outreach Coordinator. The Undergraduate Student Attorney General shall also serve as an appointed or ex officio member of the Committee on Student Conduct, foster cooperation </w:t>
      </w:r>
      <w:r w:rsidRPr="00E43B1E">
        <w:rPr>
          <w:rFonts w:ascii="Baskerville Old Face" w:hAnsi="Baskerville Old Face"/>
          <w:sz w:val="18"/>
          <w:szCs w:val="18"/>
        </w:rPr>
        <w:lastRenderedPageBreak/>
        <w:t>between the Student Attorney General’s Office and the Office of the Undergraduate Honor Court, work closely with the Faculty Advisory Panel on the Honor System, and advise the Judicial Programs Officer, Vice Chancellor for Student Affairs, Chancellor, and Chair of the Faculty about matters relating to the Honor System and Honor Code.</w:t>
      </w:r>
      <w:bookmarkStart w:id="400" w:name="hcourt"/>
    </w:p>
    <w:p w:rsidR="001647CD" w:rsidRPr="005E02AA" w:rsidRDefault="0045179E" w:rsidP="005E02AA">
      <w:pPr>
        <w:pStyle w:val="Heading2"/>
        <w:rPr>
          <w:rFonts w:ascii="Baskerville Old Face" w:hAnsi="Baskerville Old Face"/>
          <w:b w:val="0"/>
          <w:sz w:val="18"/>
          <w:szCs w:val="18"/>
        </w:rPr>
      </w:pPr>
      <w:bookmarkStart w:id="401" w:name="_Toc325716102"/>
      <w:r>
        <w:rPr>
          <w:rFonts w:ascii="Baskerville Old Face" w:hAnsi="Baskerville Old Face"/>
          <w:sz w:val="18"/>
          <w:szCs w:val="18"/>
        </w:rPr>
        <w:t xml:space="preserve">b.    </w:t>
      </w:r>
      <w:r w:rsidR="001647CD" w:rsidRPr="005E02AA">
        <w:rPr>
          <w:rFonts w:ascii="Baskerville Old Face" w:hAnsi="Baskerville Old Face"/>
          <w:sz w:val="18"/>
          <w:szCs w:val="18"/>
        </w:rPr>
        <w:t>Office of the Undergraduate Honor Court</w:t>
      </w:r>
      <w:bookmarkEnd w:id="400"/>
      <w:bookmarkEnd w:id="401"/>
    </w:p>
    <w:p w:rsidR="001647CD" w:rsidRPr="00E43B1E" w:rsidRDefault="001647CD" w:rsidP="001647CD">
      <w:pPr>
        <w:numPr>
          <w:ilvl w:val="0"/>
          <w:numId w:val="65"/>
        </w:numPr>
        <w:tabs>
          <w:tab w:val="clear" w:pos="1260"/>
          <w:tab w:val="num" w:pos="1440"/>
        </w:tabs>
        <w:ind w:left="1440"/>
        <w:jc w:val="both"/>
        <w:rPr>
          <w:rFonts w:ascii="Baskerville Old Face" w:hAnsi="Baskerville Old Face"/>
          <w:b/>
          <w:sz w:val="18"/>
          <w:szCs w:val="18"/>
        </w:rPr>
      </w:pPr>
      <w:r w:rsidRPr="00E43B1E">
        <w:rPr>
          <w:rFonts w:ascii="Baskerville Old Face" w:hAnsi="Baskerville Old Face"/>
          <w:b/>
          <w:sz w:val="18"/>
          <w:szCs w:val="18"/>
        </w:rPr>
        <w:t xml:space="preserve">Appointment and Qualifications </w:t>
      </w:r>
    </w:p>
    <w:p w:rsidR="001647CD" w:rsidRPr="00923D2C" w:rsidRDefault="001647CD" w:rsidP="001647CD">
      <w:pPr>
        <w:jc w:val="both"/>
        <w:rPr>
          <w:rFonts w:ascii="Baskerville Old Face" w:hAnsi="Baskerville Old Face"/>
          <w:b/>
          <w:sz w:val="10"/>
          <w:szCs w:val="10"/>
        </w:rPr>
      </w:pPr>
    </w:p>
    <w:p w:rsidR="001647CD" w:rsidRPr="00E43B1E" w:rsidRDefault="001647CD" w:rsidP="001647CD">
      <w:pPr>
        <w:numPr>
          <w:ilvl w:val="0"/>
          <w:numId w:val="66"/>
        </w:numPr>
        <w:tabs>
          <w:tab w:val="clear" w:pos="1440"/>
          <w:tab w:val="num" w:pos="1800"/>
        </w:tabs>
        <w:ind w:left="1800"/>
        <w:jc w:val="both"/>
        <w:rPr>
          <w:rFonts w:ascii="Baskerville Old Face" w:hAnsi="Baskerville Old Face"/>
          <w:sz w:val="18"/>
          <w:szCs w:val="18"/>
        </w:rPr>
      </w:pPr>
      <w:r w:rsidRPr="00E43B1E">
        <w:rPr>
          <w:rFonts w:ascii="Baskerville Old Face" w:hAnsi="Baskerville Old Face"/>
          <w:b/>
          <w:sz w:val="18"/>
          <w:szCs w:val="18"/>
        </w:rPr>
        <w:t xml:space="preserve">Undergraduate </w:t>
      </w:r>
      <w:smartTag w:uri="urn:schemas-microsoft-com:office:smarttags" w:element="Street">
        <w:smartTag w:uri="urn:schemas-microsoft-com:office:smarttags" w:element="address">
          <w:r w:rsidRPr="00E43B1E">
            <w:rPr>
              <w:rFonts w:ascii="Baskerville Old Face" w:hAnsi="Baskerville Old Face"/>
              <w:b/>
              <w:sz w:val="18"/>
              <w:szCs w:val="18"/>
            </w:rPr>
            <w:t>Honor Court</w:t>
          </w:r>
        </w:smartTag>
      </w:smartTag>
      <w:r w:rsidRPr="00E43B1E">
        <w:rPr>
          <w:rFonts w:ascii="Baskerville Old Face" w:hAnsi="Baskerville Old Face"/>
          <w:b/>
          <w:sz w:val="18"/>
          <w:szCs w:val="18"/>
        </w:rPr>
        <w:t xml:space="preserve"> Chair.</w:t>
      </w:r>
      <w:r w:rsidRPr="00E43B1E">
        <w:rPr>
          <w:rFonts w:ascii="Baskerville Old Face" w:hAnsi="Baskerville Old Face"/>
          <w:sz w:val="18"/>
          <w:szCs w:val="18"/>
        </w:rPr>
        <w:t xml:space="preserve">  The Office of the Undergraduate Honor Court shall be led by the Undergraduate Honor Court Chair, who shall be appointed by the Undergraduate Student Body President, with the advice of the outgoing Chair and Vice Chairs, and shall be confirmed by Student Congress, during the spring semester to serve for a term of 12 calendar months or until a successor has been named. The Chair shall have attained at least second semester sophomore status and have at least a full two semester’s experience on the </w:t>
      </w:r>
      <w:smartTag w:uri="urn:schemas-microsoft-com:office:smarttags" w:element="Street">
        <w:smartTag w:uri="urn:schemas-microsoft-com:office:smarttags" w:element="address">
          <w:r w:rsidRPr="00E43B1E">
            <w:rPr>
              <w:rFonts w:ascii="Baskerville Old Face" w:hAnsi="Baskerville Old Face"/>
              <w:sz w:val="18"/>
              <w:szCs w:val="18"/>
            </w:rPr>
            <w:t>Undergraduate Court</w:t>
          </w:r>
        </w:smartTag>
      </w:smartTag>
      <w:r w:rsidRPr="00E43B1E">
        <w:rPr>
          <w:rFonts w:ascii="Baskerville Old Face" w:hAnsi="Baskerville Old Face"/>
          <w:sz w:val="18"/>
          <w:szCs w:val="18"/>
        </w:rPr>
        <w:t xml:space="preserve"> prior to selection in the Spring semester. </w:t>
      </w:r>
    </w:p>
    <w:p w:rsidR="001647CD" w:rsidRPr="00923D2C" w:rsidRDefault="001647CD" w:rsidP="001647CD">
      <w:pPr>
        <w:tabs>
          <w:tab w:val="num" w:pos="1800"/>
        </w:tabs>
        <w:ind w:left="1800" w:hanging="360"/>
        <w:jc w:val="both"/>
        <w:rPr>
          <w:rFonts w:ascii="Baskerville Old Face" w:hAnsi="Baskerville Old Face"/>
          <w:b/>
          <w:sz w:val="10"/>
          <w:szCs w:val="10"/>
        </w:rPr>
      </w:pPr>
    </w:p>
    <w:p w:rsidR="001647CD" w:rsidRPr="00E43B1E" w:rsidRDefault="001647CD" w:rsidP="001647CD">
      <w:pPr>
        <w:numPr>
          <w:ilvl w:val="0"/>
          <w:numId w:val="66"/>
        </w:numPr>
        <w:tabs>
          <w:tab w:val="clear" w:pos="1440"/>
          <w:tab w:val="num" w:pos="1800"/>
        </w:tabs>
        <w:ind w:left="1800"/>
        <w:jc w:val="both"/>
        <w:rPr>
          <w:rFonts w:ascii="Baskerville Old Face" w:hAnsi="Baskerville Old Face"/>
          <w:sz w:val="18"/>
          <w:szCs w:val="18"/>
        </w:rPr>
      </w:pPr>
      <w:r w:rsidRPr="00E43B1E">
        <w:rPr>
          <w:rFonts w:ascii="Baskerville Old Face" w:hAnsi="Baskerville Old Face"/>
          <w:b/>
          <w:sz w:val="18"/>
          <w:szCs w:val="18"/>
        </w:rPr>
        <w:t xml:space="preserve">Undergraduate </w:t>
      </w:r>
      <w:smartTag w:uri="urn:schemas-microsoft-com:office:smarttags" w:element="Street">
        <w:smartTag w:uri="urn:schemas-microsoft-com:office:smarttags" w:element="address">
          <w:r w:rsidRPr="00E43B1E">
            <w:rPr>
              <w:rFonts w:ascii="Baskerville Old Face" w:hAnsi="Baskerville Old Face"/>
              <w:b/>
              <w:sz w:val="18"/>
              <w:szCs w:val="18"/>
            </w:rPr>
            <w:t>Honor Court</w:t>
          </w:r>
        </w:smartTag>
      </w:smartTag>
      <w:r w:rsidRPr="00E43B1E">
        <w:rPr>
          <w:rFonts w:ascii="Baskerville Old Face" w:hAnsi="Baskerville Old Face"/>
          <w:b/>
          <w:sz w:val="18"/>
          <w:szCs w:val="18"/>
        </w:rPr>
        <w:t xml:space="preserve"> Vice Chairs.</w:t>
      </w:r>
      <w:r w:rsidRPr="00E43B1E">
        <w:rPr>
          <w:rFonts w:ascii="Baskerville Old Face" w:hAnsi="Baskerville Old Face"/>
          <w:sz w:val="18"/>
          <w:szCs w:val="18"/>
        </w:rPr>
        <w:t xml:space="preserve">  The Honor Court Chair may be assisted by a minimum of two vice chairs or additional vice chairs as the Committee on Student Conduct determines to be necessary for it to conduct its business. Vice Chairs shall have attained at least second semester sophomore status and have at least a full semester’s experience on the </w:t>
      </w:r>
      <w:smartTag w:uri="urn:schemas-microsoft-com:office:smarttags" w:element="Street">
        <w:smartTag w:uri="urn:schemas-microsoft-com:office:smarttags" w:element="address">
          <w:r w:rsidRPr="00E43B1E">
            <w:rPr>
              <w:rFonts w:ascii="Baskerville Old Face" w:hAnsi="Baskerville Old Face"/>
              <w:sz w:val="18"/>
              <w:szCs w:val="18"/>
            </w:rPr>
            <w:t>Undergraduate Court</w:t>
          </w:r>
        </w:smartTag>
      </w:smartTag>
      <w:r w:rsidRPr="00E43B1E">
        <w:rPr>
          <w:rFonts w:ascii="Baskerville Old Face" w:hAnsi="Baskerville Old Face"/>
          <w:sz w:val="18"/>
          <w:szCs w:val="18"/>
        </w:rPr>
        <w:t xml:space="preserve"> prior to selection. Vice Chairs shall be selected by election among the members of the </w:t>
      </w:r>
      <w:smartTag w:uri="urn:schemas-microsoft-com:office:smarttags" w:element="Street">
        <w:smartTag w:uri="urn:schemas-microsoft-com:office:smarttags" w:element="address">
          <w:r w:rsidRPr="00E43B1E">
            <w:rPr>
              <w:rFonts w:ascii="Baskerville Old Face" w:hAnsi="Baskerville Old Face"/>
              <w:sz w:val="18"/>
              <w:szCs w:val="18"/>
            </w:rPr>
            <w:t>Undergraduate Honor Court</w:t>
          </w:r>
        </w:smartTag>
      </w:smartTag>
      <w:r w:rsidRPr="00E43B1E">
        <w:rPr>
          <w:rFonts w:ascii="Baskerville Old Face" w:hAnsi="Baskerville Old Face"/>
          <w:sz w:val="18"/>
          <w:szCs w:val="18"/>
        </w:rPr>
        <w:t xml:space="preserve"> during the spring semester and serve for a period of 12 months or until successors have been named. </w:t>
      </w:r>
    </w:p>
    <w:p w:rsidR="001647CD" w:rsidRPr="00923D2C" w:rsidRDefault="001647CD" w:rsidP="001647CD">
      <w:pPr>
        <w:tabs>
          <w:tab w:val="num" w:pos="1800"/>
        </w:tabs>
        <w:ind w:left="1800" w:hanging="360"/>
        <w:jc w:val="both"/>
        <w:rPr>
          <w:rFonts w:ascii="Baskerville Old Face" w:hAnsi="Baskerville Old Face"/>
          <w:b/>
          <w:sz w:val="10"/>
          <w:szCs w:val="10"/>
        </w:rPr>
      </w:pPr>
    </w:p>
    <w:p w:rsidR="001647CD" w:rsidRPr="00E43B1E" w:rsidRDefault="001647CD" w:rsidP="001647CD">
      <w:pPr>
        <w:numPr>
          <w:ilvl w:val="0"/>
          <w:numId w:val="66"/>
        </w:numPr>
        <w:tabs>
          <w:tab w:val="clear" w:pos="1440"/>
          <w:tab w:val="num" w:pos="1800"/>
        </w:tabs>
        <w:ind w:left="1800"/>
        <w:jc w:val="both"/>
        <w:rPr>
          <w:rFonts w:ascii="Baskerville Old Face" w:hAnsi="Baskerville Old Face"/>
          <w:b/>
          <w:sz w:val="18"/>
          <w:szCs w:val="18"/>
        </w:rPr>
      </w:pPr>
      <w:r w:rsidRPr="00E43B1E">
        <w:rPr>
          <w:rFonts w:ascii="Baskerville Old Face" w:hAnsi="Baskerville Old Face"/>
          <w:b/>
          <w:sz w:val="18"/>
          <w:szCs w:val="18"/>
        </w:rPr>
        <w:t xml:space="preserve">Members of the </w:t>
      </w:r>
      <w:smartTag w:uri="urn:schemas-microsoft-com:office:smarttags" w:element="Street">
        <w:smartTag w:uri="urn:schemas-microsoft-com:office:smarttags" w:element="address">
          <w:r w:rsidRPr="00E43B1E">
            <w:rPr>
              <w:rFonts w:ascii="Baskerville Old Face" w:hAnsi="Baskerville Old Face"/>
              <w:b/>
              <w:sz w:val="18"/>
              <w:szCs w:val="18"/>
            </w:rPr>
            <w:t>Undergraduate Honor Court</w:t>
          </w:r>
        </w:smartTag>
      </w:smartTag>
      <w:r w:rsidRPr="00E43B1E">
        <w:rPr>
          <w:rFonts w:ascii="Baskerville Old Face" w:hAnsi="Baskerville Old Face"/>
          <w:b/>
          <w:sz w:val="18"/>
          <w:szCs w:val="18"/>
        </w:rPr>
        <w:t xml:space="preserve">. </w:t>
      </w:r>
      <w:r w:rsidRPr="00E43B1E">
        <w:rPr>
          <w:rFonts w:ascii="Baskerville Old Face" w:hAnsi="Baskerville Old Face"/>
          <w:sz w:val="18"/>
          <w:szCs w:val="18"/>
        </w:rPr>
        <w:t xml:space="preserve"> The </w:t>
      </w:r>
      <w:smartTag w:uri="urn:schemas-microsoft-com:office:smarttags" w:element="Street">
        <w:smartTag w:uri="urn:schemas-microsoft-com:office:smarttags" w:element="address">
          <w:r w:rsidRPr="00E43B1E">
            <w:rPr>
              <w:rFonts w:ascii="Baskerville Old Face" w:hAnsi="Baskerville Old Face"/>
              <w:sz w:val="18"/>
              <w:szCs w:val="18"/>
            </w:rPr>
            <w:t>Undergraduate Honor Court</w:t>
          </w:r>
        </w:smartTag>
      </w:smartTag>
      <w:r w:rsidRPr="00E43B1E">
        <w:rPr>
          <w:rFonts w:ascii="Baskerville Old Face" w:hAnsi="Baskerville Old Face"/>
          <w:sz w:val="18"/>
          <w:szCs w:val="18"/>
        </w:rPr>
        <w:t xml:space="preserve"> shall be composed of a minimum of 25 undergraduate students (including the chair and vice chairs) or a larger number recommended by the Committee on Student Conduct as necessary to conduct the Court’s business. Members shall be appointed by the Student Body President, and approved by Student Congress. Members of the Court shall be recommended during the spring semester by a nominating committee composed of the outgoing and incoming Chair and Vice Chairs, from among a pool of </w:t>
      </w:r>
      <w:r w:rsidRPr="00E43B1E">
        <w:rPr>
          <w:rFonts w:ascii="Baskerville Old Face" w:hAnsi="Baskerville Old Face"/>
          <w:sz w:val="18"/>
          <w:szCs w:val="18"/>
        </w:rPr>
        <w:lastRenderedPageBreak/>
        <w:t xml:space="preserve">candidates who have been members of the academic community for at least a full semester (or two summer sessions). In reaching its recommendations, the nominating committee shall consider the candidacy of any interested undergraduate student; endeavor to recruit candidates whose diversity reflects that of the student body as a whole; conduct interviews and evaluate personal qualifications using criteria designed to assure effective operation of the Court. Members shall be appointed for a 12-month term and shall serve until successors are named. </w:t>
      </w:r>
    </w:p>
    <w:p w:rsidR="001647CD" w:rsidRPr="00923D2C" w:rsidRDefault="001647CD" w:rsidP="001647CD">
      <w:pPr>
        <w:jc w:val="both"/>
        <w:rPr>
          <w:rFonts w:ascii="Baskerville Old Face" w:hAnsi="Baskerville Old Face"/>
          <w:b/>
          <w:sz w:val="10"/>
          <w:szCs w:val="10"/>
        </w:rPr>
      </w:pPr>
    </w:p>
    <w:p w:rsidR="001647CD" w:rsidRPr="00E43B1E" w:rsidRDefault="001647CD" w:rsidP="001647CD">
      <w:pPr>
        <w:numPr>
          <w:ilvl w:val="0"/>
          <w:numId w:val="67"/>
        </w:numPr>
        <w:tabs>
          <w:tab w:val="clear" w:pos="1260"/>
          <w:tab w:val="num" w:pos="1440"/>
        </w:tabs>
        <w:ind w:left="1440"/>
        <w:jc w:val="both"/>
        <w:rPr>
          <w:rFonts w:ascii="Baskerville Old Face" w:hAnsi="Baskerville Old Face"/>
          <w:b/>
          <w:sz w:val="18"/>
          <w:szCs w:val="18"/>
        </w:rPr>
      </w:pPr>
      <w:r w:rsidRPr="00E43B1E">
        <w:rPr>
          <w:rFonts w:ascii="Baskerville Old Face" w:hAnsi="Baskerville Old Face"/>
          <w:b/>
          <w:sz w:val="18"/>
          <w:szCs w:val="18"/>
        </w:rPr>
        <w:t>Duties of the Chair and Vice Chairs</w:t>
      </w:r>
      <w:r w:rsidRPr="00E43B1E">
        <w:rPr>
          <w:rFonts w:ascii="Baskerville Old Face" w:hAnsi="Baskerville Old Face"/>
          <w:sz w:val="18"/>
          <w:szCs w:val="18"/>
        </w:rPr>
        <w:t xml:space="preserve">. The Chair of the </w:t>
      </w:r>
      <w:smartTag w:uri="urn:schemas-microsoft-com:office:smarttags" w:element="Street">
        <w:smartTag w:uri="urn:schemas-microsoft-com:office:smarttags" w:element="address">
          <w:r w:rsidRPr="00E43B1E">
            <w:rPr>
              <w:rFonts w:ascii="Baskerville Old Face" w:hAnsi="Baskerville Old Face"/>
              <w:sz w:val="18"/>
              <w:szCs w:val="18"/>
            </w:rPr>
            <w:t>Undergraduate Honor Court</w:t>
          </w:r>
        </w:smartTag>
      </w:smartTag>
      <w:r w:rsidRPr="00E43B1E">
        <w:rPr>
          <w:rFonts w:ascii="Baskerville Old Face" w:hAnsi="Baskerville Old Face"/>
          <w:sz w:val="18"/>
          <w:szCs w:val="18"/>
        </w:rPr>
        <w:t xml:space="preserve"> and, as he or she may determine, Undergraduate Honor Court Vice Chairs shall be responsible for the following duties:</w:t>
      </w:r>
    </w:p>
    <w:p w:rsidR="001647CD" w:rsidRPr="00923D2C" w:rsidRDefault="001647CD" w:rsidP="001647CD">
      <w:pPr>
        <w:ind w:left="1800" w:hanging="360"/>
        <w:jc w:val="both"/>
        <w:rPr>
          <w:rFonts w:ascii="Baskerville Old Face" w:hAnsi="Baskerville Old Face"/>
          <w:b/>
          <w:sz w:val="10"/>
          <w:szCs w:val="10"/>
        </w:rPr>
      </w:pPr>
    </w:p>
    <w:p w:rsidR="001647CD" w:rsidRPr="00E43B1E" w:rsidRDefault="001647CD" w:rsidP="001647CD">
      <w:pPr>
        <w:numPr>
          <w:ilvl w:val="0"/>
          <w:numId w:val="68"/>
        </w:numPr>
        <w:tabs>
          <w:tab w:val="clear" w:pos="1440"/>
          <w:tab w:val="num" w:pos="1800"/>
        </w:tabs>
        <w:ind w:left="1800"/>
        <w:jc w:val="both"/>
        <w:rPr>
          <w:rFonts w:ascii="Baskerville Old Face" w:hAnsi="Baskerville Old Face"/>
          <w:sz w:val="18"/>
          <w:szCs w:val="18"/>
        </w:rPr>
      </w:pPr>
      <w:r w:rsidRPr="00E43B1E">
        <w:rPr>
          <w:rFonts w:ascii="Baskerville Old Face" w:hAnsi="Baskerville Old Face"/>
          <w:b/>
          <w:sz w:val="18"/>
          <w:szCs w:val="18"/>
        </w:rPr>
        <w:t xml:space="preserve">Recruitment, nomination, training, certification, and oversight of members of the </w:t>
      </w:r>
      <w:smartTag w:uri="urn:schemas-microsoft-com:office:smarttags" w:element="Street">
        <w:smartTag w:uri="urn:schemas-microsoft-com:office:smarttags" w:element="address">
          <w:r w:rsidRPr="00E43B1E">
            <w:rPr>
              <w:rFonts w:ascii="Baskerville Old Face" w:hAnsi="Baskerville Old Face"/>
              <w:b/>
              <w:sz w:val="18"/>
              <w:szCs w:val="18"/>
            </w:rPr>
            <w:t>Undergraduate Honor Court</w:t>
          </w:r>
        </w:smartTag>
      </w:smartTag>
      <w:r w:rsidRPr="00E43B1E">
        <w:rPr>
          <w:rFonts w:ascii="Baskerville Old Face" w:hAnsi="Baskerville Old Face"/>
          <w:b/>
          <w:sz w:val="18"/>
          <w:szCs w:val="18"/>
        </w:rPr>
        <w:t xml:space="preserve">. </w:t>
      </w:r>
      <w:r w:rsidRPr="00E43B1E">
        <w:rPr>
          <w:rFonts w:ascii="Baskerville Old Face" w:hAnsi="Baskerville Old Face"/>
          <w:sz w:val="18"/>
          <w:szCs w:val="18"/>
        </w:rPr>
        <w:t xml:space="preserve"> Members of the </w:t>
      </w:r>
      <w:smartTag w:uri="urn:schemas-microsoft-com:office:smarttags" w:element="Street">
        <w:smartTag w:uri="urn:schemas-microsoft-com:office:smarttags" w:element="address">
          <w:r w:rsidRPr="00E43B1E">
            <w:rPr>
              <w:rFonts w:ascii="Baskerville Old Face" w:hAnsi="Baskerville Old Face"/>
              <w:sz w:val="18"/>
              <w:szCs w:val="18"/>
            </w:rPr>
            <w:t>Honor Court</w:t>
          </w:r>
        </w:smartTag>
      </w:smartTag>
      <w:r w:rsidRPr="00E43B1E">
        <w:rPr>
          <w:rFonts w:ascii="Baskerville Old Face" w:hAnsi="Baskerville Old Face"/>
          <w:sz w:val="18"/>
          <w:szCs w:val="18"/>
        </w:rPr>
        <w:t xml:space="preserve"> may not sit on a hearing panel until they have been found to be knowledgeable concerning the regulations, provisions, procedures, sanctions, and functioning of the Honor System as delineated in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and accordingly certified as “qualified” by the Chair of the </w:t>
      </w:r>
      <w:smartTag w:uri="urn:schemas-microsoft-com:office:smarttags" w:element="Street">
        <w:smartTag w:uri="urn:schemas-microsoft-com:office:smarttags" w:element="address">
          <w:r w:rsidRPr="00E43B1E">
            <w:rPr>
              <w:rFonts w:ascii="Baskerville Old Face" w:hAnsi="Baskerville Old Face"/>
              <w:sz w:val="18"/>
              <w:szCs w:val="18"/>
            </w:rPr>
            <w:t>Undergraduate Honor Court</w:t>
          </w:r>
        </w:smartTag>
      </w:smartTag>
      <w:r w:rsidRPr="00E43B1E">
        <w:rPr>
          <w:rFonts w:ascii="Baskerville Old Face" w:hAnsi="Baskerville Old Face"/>
          <w:sz w:val="18"/>
          <w:szCs w:val="18"/>
        </w:rPr>
        <w:t xml:space="preserve"> and the Vice Chancellor for Student Affairs. In the event that the Chair and the Vice Chancellor for Student Affairs disagree over procedures for certification, the issue shall be decided by the Committee on Student Conduct.</w:t>
      </w:r>
    </w:p>
    <w:p w:rsidR="001647CD" w:rsidRPr="00923D2C" w:rsidRDefault="001647CD" w:rsidP="001647CD">
      <w:pPr>
        <w:tabs>
          <w:tab w:val="num" w:pos="1800"/>
        </w:tabs>
        <w:ind w:left="1800" w:hanging="360"/>
        <w:jc w:val="both"/>
        <w:rPr>
          <w:rFonts w:ascii="Baskerville Old Face" w:hAnsi="Baskerville Old Face"/>
          <w:b/>
          <w:sz w:val="10"/>
          <w:szCs w:val="10"/>
        </w:rPr>
      </w:pPr>
    </w:p>
    <w:p w:rsidR="001647CD" w:rsidRPr="00E43B1E" w:rsidRDefault="001647CD" w:rsidP="001647CD">
      <w:pPr>
        <w:numPr>
          <w:ilvl w:val="0"/>
          <w:numId w:val="68"/>
        </w:numPr>
        <w:tabs>
          <w:tab w:val="clear" w:pos="1440"/>
          <w:tab w:val="num" w:pos="1800"/>
        </w:tabs>
        <w:ind w:left="1800"/>
        <w:jc w:val="both"/>
        <w:rPr>
          <w:rFonts w:ascii="Baskerville Old Face" w:hAnsi="Baskerville Old Face"/>
          <w:sz w:val="18"/>
          <w:szCs w:val="18"/>
        </w:rPr>
      </w:pPr>
      <w:r w:rsidRPr="00E43B1E">
        <w:rPr>
          <w:rFonts w:ascii="Baskerville Old Face" w:hAnsi="Baskerville Old Face"/>
          <w:b/>
          <w:sz w:val="18"/>
          <w:szCs w:val="18"/>
        </w:rPr>
        <w:t xml:space="preserve">Administration of the </w:t>
      </w:r>
      <w:smartTag w:uri="urn:schemas-microsoft-com:office:smarttags" w:element="Street">
        <w:smartTag w:uri="urn:schemas-microsoft-com:office:smarttags" w:element="address">
          <w:r w:rsidRPr="00E43B1E">
            <w:rPr>
              <w:rFonts w:ascii="Baskerville Old Face" w:hAnsi="Baskerville Old Face"/>
              <w:b/>
              <w:sz w:val="18"/>
              <w:szCs w:val="18"/>
            </w:rPr>
            <w:t>Honor Court</w:t>
          </w:r>
        </w:smartTag>
      </w:smartTag>
      <w:r w:rsidRPr="00E43B1E">
        <w:rPr>
          <w:rFonts w:ascii="Baskerville Old Face" w:hAnsi="Baskerville Old Face"/>
          <w:b/>
          <w:sz w:val="18"/>
          <w:szCs w:val="18"/>
        </w:rPr>
        <w:t>.</w:t>
      </w:r>
      <w:r w:rsidRPr="00E43B1E">
        <w:rPr>
          <w:rFonts w:ascii="Baskerville Old Face" w:hAnsi="Baskerville Old Face"/>
          <w:sz w:val="18"/>
          <w:szCs w:val="18"/>
        </w:rPr>
        <w:t xml:space="preserve">  The Chair shall assign hearing panels composed of the Chair or a Vice Chair (as presiding officer) and the requisite number of Court members to conduct hearings and to serve on University Hearings Boards. The Chair shall make such assignments by random selection using a separate presiding officer pool (composed of the Chair and Vice Chairs) and a panel member pool (composed of the remaining members of the court). The Chair shall also perform such other duties as may be appropriate consistent with this </w:t>
      </w:r>
      <w:r w:rsidRPr="00E43B1E">
        <w:rPr>
          <w:rFonts w:ascii="Baskerville Old Face" w:hAnsi="Baskerville Old Face"/>
          <w:i/>
          <w:sz w:val="18"/>
          <w:szCs w:val="18"/>
        </w:rPr>
        <w:t>Instrument</w:t>
      </w:r>
      <w:r w:rsidRPr="00E43B1E">
        <w:rPr>
          <w:rFonts w:ascii="Baskerville Old Face" w:hAnsi="Baskerville Old Face"/>
          <w:sz w:val="18"/>
          <w:szCs w:val="18"/>
        </w:rPr>
        <w:t>.</w:t>
      </w:r>
    </w:p>
    <w:p w:rsidR="001647CD" w:rsidRPr="00923D2C" w:rsidRDefault="001647CD" w:rsidP="001647CD">
      <w:pPr>
        <w:tabs>
          <w:tab w:val="num" w:pos="1800"/>
        </w:tabs>
        <w:ind w:left="1800" w:hanging="360"/>
        <w:jc w:val="both"/>
        <w:rPr>
          <w:rFonts w:ascii="Baskerville Old Face" w:hAnsi="Baskerville Old Face"/>
          <w:b/>
          <w:sz w:val="10"/>
          <w:szCs w:val="10"/>
        </w:rPr>
      </w:pPr>
    </w:p>
    <w:p w:rsidR="001647CD" w:rsidRPr="00E43B1E" w:rsidRDefault="001647CD" w:rsidP="001647CD">
      <w:pPr>
        <w:numPr>
          <w:ilvl w:val="0"/>
          <w:numId w:val="68"/>
        </w:numPr>
        <w:tabs>
          <w:tab w:val="clear" w:pos="1440"/>
          <w:tab w:val="num" w:pos="1800"/>
        </w:tabs>
        <w:ind w:left="1800"/>
        <w:jc w:val="both"/>
        <w:rPr>
          <w:rFonts w:ascii="Baskerville Old Face" w:hAnsi="Baskerville Old Face"/>
          <w:b/>
          <w:sz w:val="18"/>
          <w:szCs w:val="18"/>
        </w:rPr>
      </w:pPr>
      <w:r w:rsidRPr="00E43B1E">
        <w:rPr>
          <w:rFonts w:ascii="Baskerville Old Face" w:hAnsi="Baskerville Old Face"/>
          <w:b/>
          <w:sz w:val="18"/>
          <w:szCs w:val="18"/>
        </w:rPr>
        <w:t>Contribution to cooperative efforts to strengthen the campus Honor System.</w:t>
      </w:r>
      <w:r w:rsidRPr="00E43B1E">
        <w:rPr>
          <w:rFonts w:ascii="Baskerville Old Face" w:hAnsi="Baskerville Old Face"/>
          <w:sz w:val="18"/>
          <w:szCs w:val="18"/>
        </w:rPr>
        <w:t xml:space="preserve">  In cooperation with the Undergraduate Student Attorney General, the Chair of the Undergraduate Honor Court shall recommend to the Undergraduate Student Body President one or more experienced candidates (from among those who have served on the Attorney General’s staff, members </w:t>
      </w:r>
      <w:r w:rsidRPr="00E43B1E">
        <w:rPr>
          <w:rFonts w:ascii="Baskerville Old Face" w:hAnsi="Baskerville Old Face"/>
          <w:sz w:val="18"/>
          <w:szCs w:val="18"/>
        </w:rPr>
        <w:lastRenderedPageBreak/>
        <w:t>of the Honor Court, or other undergraduate students) to serve as Honor System Outreach Coordinator. The Chair of the Undergraduate Honor Court shall also serve as an appointed or ex officio member of the Committee on Student Conduct, foster cooperation between the Student Attorney General’s Office and the Office of the Undergraduate Honor Court, work closely with the Faculty Advisory Panel on the Honor System, and advise the Judicial Programs Officer, Vice Chancellor for Student Affairs, Chancellor, and Chair of the Faculty about matters relating to the Honor System and Honor Code.</w:t>
      </w:r>
    </w:p>
    <w:p w:rsidR="001647CD" w:rsidRPr="00923D2C" w:rsidRDefault="001647CD" w:rsidP="001647CD">
      <w:pPr>
        <w:jc w:val="both"/>
        <w:rPr>
          <w:rFonts w:ascii="Baskerville Old Face" w:hAnsi="Baskerville Old Face"/>
          <w:b/>
          <w:sz w:val="10"/>
          <w:szCs w:val="10"/>
        </w:rPr>
      </w:pPr>
    </w:p>
    <w:p w:rsidR="001647CD" w:rsidRPr="00E43B1E" w:rsidRDefault="001647CD" w:rsidP="001647CD">
      <w:pPr>
        <w:numPr>
          <w:ilvl w:val="0"/>
          <w:numId w:val="69"/>
        </w:numPr>
        <w:tabs>
          <w:tab w:val="clear" w:pos="1260"/>
          <w:tab w:val="num" w:pos="1440"/>
        </w:tabs>
        <w:ind w:left="1440"/>
        <w:jc w:val="both"/>
        <w:rPr>
          <w:rFonts w:ascii="Baskerville Old Face" w:hAnsi="Baskerville Old Face"/>
          <w:b/>
          <w:sz w:val="18"/>
          <w:szCs w:val="18"/>
        </w:rPr>
      </w:pPr>
      <w:r w:rsidRPr="00E43B1E">
        <w:rPr>
          <w:rFonts w:ascii="Baskerville Old Face" w:hAnsi="Baskerville Old Face"/>
          <w:b/>
          <w:sz w:val="18"/>
          <w:szCs w:val="18"/>
        </w:rPr>
        <w:t>Summer School:  Special Provisions.</w:t>
      </w:r>
      <w:r w:rsidRPr="00E43B1E">
        <w:rPr>
          <w:rFonts w:ascii="Baskerville Old Face" w:hAnsi="Baskerville Old Face"/>
          <w:sz w:val="18"/>
          <w:szCs w:val="18"/>
        </w:rPr>
        <w:t xml:space="preserve">  During summer session, the authority of the Undergraduate Honor Court shall be exercised by a Summer School Court composed of members, who shall meet the minimum qualifications and be chosen by the procedures set forth in Section V.A.1.b.i.(3). and shall serve for the duration of the summer session. Vacancies that exist at the beginning of or during the summer session may be filled by appointment of the Student Body President and confirmation by Student Congress. The Chair of the </w:t>
      </w:r>
      <w:smartTag w:uri="urn:schemas-microsoft-com:office:smarttags" w:element="Street">
        <w:smartTag w:uri="urn:schemas-microsoft-com:office:smarttags" w:element="address">
          <w:r w:rsidRPr="00E43B1E">
            <w:rPr>
              <w:rFonts w:ascii="Baskerville Old Face" w:hAnsi="Baskerville Old Face"/>
              <w:sz w:val="18"/>
              <w:szCs w:val="18"/>
            </w:rPr>
            <w:t>Summer School Honor Court</w:t>
          </w:r>
        </w:smartTag>
      </w:smartTag>
      <w:r w:rsidRPr="00E43B1E">
        <w:rPr>
          <w:rFonts w:ascii="Baskerville Old Face" w:hAnsi="Baskerville Old Face"/>
          <w:sz w:val="18"/>
          <w:szCs w:val="18"/>
        </w:rPr>
        <w:t xml:space="preserve"> shall be appointed by the Student Body President with the advice of the Chair and Vice Chairs of the </w:t>
      </w:r>
      <w:smartTag w:uri="urn:schemas-microsoft-com:office:smarttags" w:element="Street">
        <w:smartTag w:uri="urn:schemas-microsoft-com:office:smarttags" w:element="address">
          <w:r w:rsidRPr="00E43B1E">
            <w:rPr>
              <w:rFonts w:ascii="Baskerville Old Face" w:hAnsi="Baskerville Old Face"/>
              <w:sz w:val="18"/>
              <w:szCs w:val="18"/>
            </w:rPr>
            <w:t>Undergraduate Honor Court</w:t>
          </w:r>
        </w:smartTag>
      </w:smartTag>
      <w:r w:rsidRPr="00E43B1E">
        <w:rPr>
          <w:rFonts w:ascii="Baskerville Old Face" w:hAnsi="Baskerville Old Face"/>
          <w:sz w:val="18"/>
          <w:szCs w:val="18"/>
        </w:rPr>
        <w:t xml:space="preserve"> and shall be confirmed by Student Congress. Two vice chairs shall be elected by the members of the </w:t>
      </w:r>
      <w:smartTag w:uri="urn:schemas-microsoft-com:office:smarttags" w:element="Street">
        <w:smartTag w:uri="urn:schemas-microsoft-com:office:smarttags" w:element="address">
          <w:r w:rsidRPr="00E43B1E">
            <w:rPr>
              <w:rFonts w:ascii="Baskerville Old Face" w:hAnsi="Baskerville Old Face"/>
              <w:sz w:val="18"/>
              <w:szCs w:val="18"/>
            </w:rPr>
            <w:t>Summer School Honor Court</w:t>
          </w:r>
        </w:smartTag>
      </w:smartTag>
      <w:r w:rsidRPr="00E43B1E">
        <w:rPr>
          <w:rFonts w:ascii="Baskerville Old Face" w:hAnsi="Baskerville Old Face"/>
          <w:sz w:val="18"/>
          <w:szCs w:val="18"/>
        </w:rPr>
        <w:t xml:space="preserve">, with preference for students who have attained at least second semester sophomore status and who have with at least a full semester’s experience. Hearing panels during summer session shall be composed of a presiding officer who is selected by random drawing from a pool of the Summer School Chair and Vice Chairs, and members selected by random drawing from a pool composed of the remaining members of the </w:t>
      </w:r>
      <w:smartTag w:uri="urn:schemas-microsoft-com:office:smarttags" w:element="Street">
        <w:smartTag w:uri="urn:schemas-microsoft-com:office:smarttags" w:element="address">
          <w:r w:rsidRPr="00E43B1E">
            <w:rPr>
              <w:rFonts w:ascii="Baskerville Old Face" w:hAnsi="Baskerville Old Face"/>
              <w:sz w:val="18"/>
              <w:szCs w:val="18"/>
            </w:rPr>
            <w:t>Summer School Court</w:t>
          </w:r>
        </w:smartTag>
      </w:smartTag>
      <w:r w:rsidRPr="00E43B1E">
        <w:rPr>
          <w:rFonts w:ascii="Baskerville Old Face" w:hAnsi="Baskerville Old Face"/>
          <w:sz w:val="18"/>
          <w:szCs w:val="18"/>
        </w:rPr>
        <w:t xml:space="preserve">. </w:t>
      </w:r>
      <w:bookmarkStart w:id="402" w:name="outreach"/>
    </w:p>
    <w:p w:rsidR="001647CD" w:rsidRPr="00923D2C" w:rsidRDefault="001647CD" w:rsidP="001647CD">
      <w:pPr>
        <w:jc w:val="both"/>
        <w:rPr>
          <w:rFonts w:ascii="Baskerville Old Face" w:hAnsi="Baskerville Old Face"/>
          <w:b/>
          <w:sz w:val="10"/>
          <w:szCs w:val="10"/>
        </w:rPr>
      </w:pPr>
    </w:p>
    <w:p w:rsidR="001647CD" w:rsidRPr="00E43B1E" w:rsidRDefault="001647CD" w:rsidP="001647CD">
      <w:pPr>
        <w:numPr>
          <w:ilvl w:val="0"/>
          <w:numId w:val="70"/>
        </w:numPr>
        <w:tabs>
          <w:tab w:val="clear" w:pos="1440"/>
          <w:tab w:val="num" w:pos="1080"/>
        </w:tabs>
        <w:ind w:left="1080"/>
        <w:jc w:val="both"/>
        <w:rPr>
          <w:rFonts w:ascii="Baskerville Old Face" w:hAnsi="Baskerville Old Face"/>
          <w:b/>
          <w:sz w:val="18"/>
          <w:szCs w:val="18"/>
        </w:rPr>
      </w:pPr>
      <w:r w:rsidRPr="00E43B1E">
        <w:rPr>
          <w:rFonts w:ascii="Baskerville Old Face" w:hAnsi="Baskerville Old Face"/>
          <w:b/>
          <w:bCs/>
          <w:sz w:val="18"/>
          <w:szCs w:val="18"/>
        </w:rPr>
        <w:t xml:space="preserve">Honor System Outreach Coordinator </w:t>
      </w:r>
      <w:bookmarkEnd w:id="402"/>
    </w:p>
    <w:p w:rsidR="001647CD" w:rsidRPr="00923D2C" w:rsidRDefault="001647CD" w:rsidP="001647CD">
      <w:pPr>
        <w:jc w:val="both"/>
        <w:rPr>
          <w:rFonts w:ascii="Baskerville Old Face" w:hAnsi="Baskerville Old Face"/>
          <w:b/>
          <w:sz w:val="10"/>
          <w:szCs w:val="10"/>
        </w:rPr>
      </w:pPr>
    </w:p>
    <w:p w:rsidR="001647CD" w:rsidRPr="00E43B1E" w:rsidRDefault="001647CD" w:rsidP="001647CD">
      <w:pPr>
        <w:numPr>
          <w:ilvl w:val="0"/>
          <w:numId w:val="71"/>
        </w:numPr>
        <w:tabs>
          <w:tab w:val="clear" w:pos="1260"/>
          <w:tab w:val="num" w:pos="1440"/>
        </w:tabs>
        <w:ind w:left="1440"/>
        <w:jc w:val="both"/>
        <w:rPr>
          <w:rFonts w:ascii="Baskerville Old Face" w:hAnsi="Baskerville Old Face"/>
          <w:sz w:val="18"/>
          <w:szCs w:val="18"/>
        </w:rPr>
      </w:pPr>
      <w:r w:rsidRPr="00E43B1E">
        <w:rPr>
          <w:rFonts w:ascii="Baskerville Old Face" w:hAnsi="Baskerville Old Face"/>
          <w:b/>
          <w:sz w:val="18"/>
          <w:szCs w:val="18"/>
        </w:rPr>
        <w:t>Appointment.</w:t>
      </w:r>
      <w:r w:rsidRPr="00E43B1E">
        <w:rPr>
          <w:rFonts w:ascii="Baskerville Old Face" w:hAnsi="Baskerville Old Face"/>
          <w:sz w:val="18"/>
          <w:szCs w:val="18"/>
        </w:rPr>
        <w:t xml:space="preserve">  The Student Body President, with the advice and concurrence of the Undergraduate Student Attorney General and the Chair of the </w:t>
      </w:r>
      <w:smartTag w:uri="urn:schemas-microsoft-com:office:smarttags" w:element="Street">
        <w:smartTag w:uri="urn:schemas-microsoft-com:office:smarttags" w:element="address">
          <w:r w:rsidRPr="00E43B1E">
            <w:rPr>
              <w:rFonts w:ascii="Baskerville Old Face" w:hAnsi="Baskerville Old Face"/>
              <w:sz w:val="18"/>
              <w:szCs w:val="18"/>
            </w:rPr>
            <w:t>Undergraduate Honor Court</w:t>
          </w:r>
        </w:smartTag>
      </w:smartTag>
      <w:r w:rsidRPr="00E43B1E">
        <w:rPr>
          <w:rFonts w:ascii="Baskerville Old Face" w:hAnsi="Baskerville Old Face"/>
          <w:sz w:val="18"/>
          <w:szCs w:val="18"/>
        </w:rPr>
        <w:t xml:space="preserve">, and confirmation by Student Congress, shall appoint an Honor System Outreach Coordinator. Candidates for this position shall have attained at least second semester sophomore status and shall have extensive knowledge of the Honor System, with preference given to individuals who have served for at least two full semesters as a member of the </w:t>
      </w:r>
      <w:smartTag w:uri="urn:schemas-microsoft-com:office:smarttags" w:element="Street">
        <w:smartTag w:uri="urn:schemas-microsoft-com:office:smarttags" w:element="address">
          <w:r w:rsidRPr="00E43B1E">
            <w:rPr>
              <w:rFonts w:ascii="Baskerville Old Face" w:hAnsi="Baskerville Old Face"/>
              <w:sz w:val="18"/>
              <w:szCs w:val="18"/>
            </w:rPr>
            <w:t>Honor Court</w:t>
          </w:r>
        </w:smartTag>
      </w:smartTag>
      <w:r w:rsidRPr="00E43B1E">
        <w:rPr>
          <w:rFonts w:ascii="Baskerville Old Face" w:hAnsi="Baskerville Old Face"/>
          <w:sz w:val="18"/>
          <w:szCs w:val="18"/>
        </w:rPr>
        <w:t xml:space="preserve"> or staff of the Undergraduate Attorney </w:t>
      </w:r>
      <w:r w:rsidRPr="00E43B1E">
        <w:rPr>
          <w:rFonts w:ascii="Baskerville Old Face" w:hAnsi="Baskerville Old Face"/>
          <w:sz w:val="18"/>
          <w:szCs w:val="18"/>
        </w:rPr>
        <w:lastRenderedPageBreak/>
        <w:t>General. The Honor System Outreach Coordinator shall serve a 12-month term or until a successor is selected.</w:t>
      </w:r>
    </w:p>
    <w:p w:rsidR="001647CD" w:rsidRPr="00E43B1E" w:rsidRDefault="001647CD" w:rsidP="001647CD">
      <w:pPr>
        <w:numPr>
          <w:ilvl w:val="0"/>
          <w:numId w:val="71"/>
        </w:numPr>
        <w:tabs>
          <w:tab w:val="clear" w:pos="1260"/>
          <w:tab w:val="num" w:pos="1440"/>
        </w:tabs>
        <w:ind w:left="1440"/>
        <w:jc w:val="both"/>
        <w:rPr>
          <w:rFonts w:ascii="Baskerville Old Face" w:hAnsi="Baskerville Old Face"/>
          <w:b/>
          <w:sz w:val="18"/>
          <w:szCs w:val="18"/>
        </w:rPr>
      </w:pPr>
      <w:r w:rsidRPr="00E43B1E">
        <w:rPr>
          <w:rFonts w:ascii="Baskerville Old Face" w:hAnsi="Baskerville Old Face"/>
          <w:b/>
          <w:sz w:val="18"/>
          <w:szCs w:val="18"/>
        </w:rPr>
        <w:t>Duties.</w:t>
      </w:r>
      <w:r w:rsidRPr="00E43B1E">
        <w:rPr>
          <w:rFonts w:ascii="Baskerville Old Face" w:hAnsi="Baskerville Old Face"/>
          <w:sz w:val="18"/>
          <w:szCs w:val="18"/>
        </w:rPr>
        <w:t xml:space="preserve">  The Honor System Outreach Coordinator or Coordinators shall be responsible for coordination and promotion of outreach activities by the Office of the Undergraduate Student Attorney General and the Office of the Undergraduate Honor Court; working with the Faculty Honor System Advisory Committee to improve information and education relating to academic integrity issues; working with the student government and other student organizations to foster information and education regarding student conduct issues; and such other related coordination and outreach activities as may be appropriate after consultation with the Undergraduate Student Attorney General, Office of the Undergraduate Honor Court, </w:t>
      </w:r>
      <w:r>
        <w:rPr>
          <w:rFonts w:ascii="Baskerville Old Face" w:hAnsi="Baskerville Old Face"/>
          <w:sz w:val="18"/>
          <w:szCs w:val="18"/>
        </w:rPr>
        <w:t xml:space="preserve">the Graduate and Professional Attorney General, the Graduate and Professional Honor Court Chair, </w:t>
      </w:r>
      <w:r w:rsidRPr="00E43B1E">
        <w:rPr>
          <w:rFonts w:ascii="Baskerville Old Face" w:hAnsi="Baskerville Old Face"/>
          <w:sz w:val="18"/>
          <w:szCs w:val="18"/>
        </w:rPr>
        <w:t>the Judicial Programs Officer, the Dean of Students, and the Committee on Student Conduct. The Honor System Outreach Coordinator shall also serve as an appointed or ex officio member of the Committee on Student Conduct.</w:t>
      </w:r>
    </w:p>
    <w:p w:rsidR="001647CD" w:rsidRPr="00923D2C" w:rsidRDefault="001647CD" w:rsidP="001647CD">
      <w:pPr>
        <w:jc w:val="both"/>
        <w:rPr>
          <w:rFonts w:ascii="Baskerville Old Face" w:hAnsi="Baskerville Old Face"/>
          <w:b/>
          <w:sz w:val="10"/>
          <w:szCs w:val="10"/>
        </w:rPr>
      </w:pPr>
    </w:p>
    <w:p w:rsidR="001647CD" w:rsidRPr="00807B8B" w:rsidRDefault="0045179E" w:rsidP="00807B8B">
      <w:pPr>
        <w:pStyle w:val="Heading2"/>
      </w:pPr>
      <w:bookmarkStart w:id="403" w:name="_Toc325716103"/>
      <w:r>
        <w:rPr>
          <w:rStyle w:val="head3"/>
          <w:rFonts w:ascii="Baskerville Old Face" w:hAnsi="Baskerville Old Face"/>
          <w:sz w:val="18"/>
          <w:szCs w:val="18"/>
        </w:rPr>
        <w:t xml:space="preserve">2.     </w:t>
      </w:r>
      <w:r w:rsidR="001647CD" w:rsidRPr="0045179E">
        <w:rPr>
          <w:rStyle w:val="head3"/>
          <w:rFonts w:ascii="Baskerville Old Face" w:hAnsi="Baskerville Old Face"/>
          <w:sz w:val="18"/>
          <w:szCs w:val="18"/>
        </w:rPr>
        <w:t>Graduate and Professional Honor System</w:t>
      </w:r>
      <w:bookmarkEnd w:id="403"/>
    </w:p>
    <w:p w:rsidR="001647CD" w:rsidRPr="00E43B1E" w:rsidRDefault="001647CD" w:rsidP="001647CD">
      <w:pPr>
        <w:numPr>
          <w:ilvl w:val="0"/>
          <w:numId w:val="73"/>
        </w:numPr>
        <w:tabs>
          <w:tab w:val="clear" w:pos="1440"/>
          <w:tab w:val="num" w:pos="1080"/>
        </w:tabs>
        <w:ind w:left="1080"/>
        <w:jc w:val="both"/>
        <w:rPr>
          <w:rFonts w:ascii="Baskerville Old Face" w:hAnsi="Baskerville Old Face"/>
          <w:sz w:val="18"/>
          <w:szCs w:val="18"/>
        </w:rPr>
      </w:pPr>
      <w:r w:rsidRPr="00E43B1E">
        <w:rPr>
          <w:rFonts w:ascii="Baskerville Old Face" w:hAnsi="Baskerville Old Face"/>
          <w:b/>
          <w:bCs/>
          <w:sz w:val="18"/>
          <w:szCs w:val="18"/>
        </w:rPr>
        <w:t>Graduate</w:t>
      </w:r>
      <w:r w:rsidR="00452847">
        <w:rPr>
          <w:rFonts w:ascii="Baskerville Old Face" w:hAnsi="Baskerville Old Face"/>
          <w:b/>
          <w:bCs/>
          <w:sz w:val="18"/>
          <w:szCs w:val="18"/>
        </w:rPr>
        <w:t xml:space="preserve"> </w:t>
      </w:r>
      <w:r>
        <w:rPr>
          <w:rFonts w:ascii="Baskerville Old Face" w:hAnsi="Baskerville Old Face"/>
          <w:b/>
          <w:bCs/>
          <w:sz w:val="18"/>
          <w:szCs w:val="18"/>
        </w:rPr>
        <w:t>and Professional Honor System</w:t>
      </w:r>
      <w:r w:rsidRPr="00E43B1E">
        <w:rPr>
          <w:rFonts w:ascii="Baskerville Old Face" w:hAnsi="Baskerville Old Face"/>
          <w:b/>
          <w:bCs/>
          <w:sz w:val="18"/>
          <w:szCs w:val="18"/>
        </w:rPr>
        <w:t xml:space="preserve">.  </w:t>
      </w:r>
      <w:r w:rsidRPr="00E43B1E">
        <w:rPr>
          <w:rFonts w:ascii="Baskerville Old Face" w:hAnsi="Baskerville Old Face"/>
          <w:sz w:val="18"/>
          <w:szCs w:val="18"/>
        </w:rPr>
        <w:t>The graduate student governance agency shall appoint a</w:t>
      </w:r>
      <w:r>
        <w:rPr>
          <w:rFonts w:ascii="Baskerville Old Face" w:hAnsi="Baskerville Old Face"/>
          <w:sz w:val="18"/>
          <w:szCs w:val="18"/>
        </w:rPr>
        <w:t xml:space="preserve"> Graduate and Professional Attorney General and Graduate and Professional Honor Court Chair</w:t>
      </w:r>
      <w:r w:rsidR="00452847">
        <w:rPr>
          <w:rFonts w:ascii="Baskerville Old Face" w:hAnsi="Baskerville Old Face"/>
          <w:sz w:val="18"/>
          <w:szCs w:val="18"/>
        </w:rPr>
        <w:t xml:space="preserve"> </w:t>
      </w:r>
      <w:r w:rsidRPr="00E43B1E">
        <w:rPr>
          <w:rFonts w:ascii="Baskerville Old Face" w:hAnsi="Baskerville Old Face"/>
          <w:sz w:val="18"/>
          <w:szCs w:val="18"/>
        </w:rPr>
        <w:t xml:space="preserve">in accordance with its governance and judicial structures. The Graduate </w:t>
      </w:r>
      <w:r>
        <w:rPr>
          <w:rFonts w:ascii="Baskerville Old Face" w:hAnsi="Baskerville Old Face"/>
          <w:sz w:val="18"/>
          <w:szCs w:val="18"/>
        </w:rPr>
        <w:t>and Professional Honor System</w:t>
      </w:r>
      <w:r w:rsidRPr="00E43B1E">
        <w:rPr>
          <w:rFonts w:ascii="Baskerville Old Face" w:hAnsi="Baskerville Old Face"/>
          <w:sz w:val="18"/>
          <w:szCs w:val="18"/>
        </w:rPr>
        <w:t xml:space="preserve"> shall be responsible for charges against students enrolled in a degree program in the University’s Graduate </w:t>
      </w:r>
      <w:r w:rsidR="00452847">
        <w:rPr>
          <w:rFonts w:ascii="Baskerville Old Face" w:hAnsi="Baskerville Old Face"/>
          <w:sz w:val="18"/>
          <w:szCs w:val="18"/>
        </w:rPr>
        <w:t>or Professional Schools</w:t>
      </w:r>
      <w:r w:rsidR="00452847" w:rsidRPr="00E43B1E">
        <w:rPr>
          <w:rFonts w:ascii="Baskerville Old Face" w:hAnsi="Baskerville Old Face"/>
          <w:sz w:val="18"/>
          <w:szCs w:val="18"/>
        </w:rPr>
        <w:t xml:space="preserve"> </w:t>
      </w:r>
      <w:r w:rsidRPr="00E43B1E">
        <w:rPr>
          <w:rFonts w:ascii="Baskerville Old Face" w:hAnsi="Baskerville Old Face"/>
          <w:sz w:val="18"/>
          <w:szCs w:val="18"/>
        </w:rPr>
        <w:t xml:space="preserve">or any course in post baccalaureate study except as provided in Section V.A.2.b.  Except as provided in Appendix C, all other sections of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shall apply.</w:t>
      </w:r>
      <w:r w:rsidR="00452847">
        <w:rPr>
          <w:rFonts w:ascii="Baskerville Old Face" w:hAnsi="Baskerville Old Face"/>
          <w:sz w:val="18"/>
          <w:szCs w:val="18"/>
        </w:rPr>
        <w:t xml:space="preserve"> Only Graduate or Professional students in good standing at the University who have at least one semester of experience on the Graduate and Professional Attorney General’s staff shall be eligible for appointment to the Graduate and Professional Attorney General </w:t>
      </w:r>
      <w:r w:rsidR="005B3458">
        <w:rPr>
          <w:rFonts w:ascii="Baskerville Old Face" w:hAnsi="Baskerville Old Face"/>
          <w:sz w:val="18"/>
          <w:szCs w:val="18"/>
        </w:rPr>
        <w:t>p</w:t>
      </w:r>
      <w:r w:rsidR="00452847">
        <w:rPr>
          <w:rFonts w:ascii="Baskerville Old Face" w:hAnsi="Baskerville Old Face"/>
          <w:sz w:val="18"/>
          <w:szCs w:val="18"/>
        </w:rPr>
        <w:t xml:space="preserve">osition. Only Graduate or Professional students in good standing at the University who have at least one semester of experience on the Graduate and Professional Honor Court staff shall be eligible for appointment to the Graduate and Professional Honor Court Chair position. The Graduate and Professional Attorney General, in cooperation with the Graduate and Professional Honor Court Chair, shall appoint an experienced student candidate to serve as Graduate and Professional Honor System Outreach Coordinator. The Graduate and Professional </w:t>
      </w:r>
      <w:r w:rsidR="00452847">
        <w:rPr>
          <w:rFonts w:ascii="Baskerville Old Face" w:hAnsi="Baskerville Old Face"/>
          <w:sz w:val="18"/>
          <w:szCs w:val="18"/>
        </w:rPr>
        <w:lastRenderedPageBreak/>
        <w:t>Attorney General shall also serve as an appointed or ex officio member of the Committee on Student Conduct; foster cooperation between the Graduate and Professional Attorney General’s Office and the Office of the Graduate and Professional Honor Court; work closely with the Faculty Advisory Panel on the Honor System; and advise the Judicial Programs Officer, Vice Chancellor for Student Affairs, Chancellor, and Chair of the Faculty about matters relating to the Honor System and Honor Code.</w:t>
      </w:r>
    </w:p>
    <w:p w:rsidR="001647CD" w:rsidRPr="00923D2C" w:rsidRDefault="001647CD" w:rsidP="001647CD">
      <w:pPr>
        <w:jc w:val="both"/>
        <w:rPr>
          <w:rFonts w:ascii="Baskerville Old Face" w:hAnsi="Baskerville Old Face"/>
          <w:b/>
          <w:sz w:val="10"/>
          <w:szCs w:val="10"/>
        </w:rPr>
      </w:pPr>
    </w:p>
    <w:p w:rsidR="001647CD" w:rsidRPr="00E43B1E" w:rsidRDefault="001647CD" w:rsidP="001647CD">
      <w:pPr>
        <w:numPr>
          <w:ilvl w:val="0"/>
          <w:numId w:val="73"/>
        </w:numPr>
        <w:tabs>
          <w:tab w:val="clear" w:pos="1440"/>
          <w:tab w:val="num" w:pos="1080"/>
        </w:tabs>
        <w:ind w:left="1080"/>
        <w:jc w:val="both"/>
        <w:rPr>
          <w:rFonts w:ascii="Baskerville Old Face" w:hAnsi="Baskerville Old Face"/>
          <w:b/>
          <w:sz w:val="18"/>
          <w:szCs w:val="18"/>
        </w:rPr>
      </w:pPr>
      <w:r w:rsidRPr="00E43B1E">
        <w:rPr>
          <w:rFonts w:ascii="Baskerville Old Face" w:hAnsi="Baskerville Old Face"/>
          <w:b/>
          <w:bCs/>
          <w:sz w:val="18"/>
          <w:szCs w:val="18"/>
        </w:rPr>
        <w:t xml:space="preserve">Honor Systems for Graduate Students Enrolled in Designated Professional </w:t>
      </w:r>
      <w:r w:rsidR="00C97D72">
        <w:rPr>
          <w:rFonts w:ascii="Baskerville Old Face" w:hAnsi="Baskerville Old Face"/>
          <w:b/>
          <w:sz w:val="18"/>
          <w:szCs w:val="18"/>
        </w:rPr>
        <w:t>Schools</w:t>
      </w:r>
    </w:p>
    <w:p w:rsidR="001647CD" w:rsidRPr="00E43B1E" w:rsidRDefault="001647CD" w:rsidP="005E02AA">
      <w:pPr>
        <w:jc w:val="both"/>
        <w:rPr>
          <w:rFonts w:ascii="Baskerville Old Face" w:hAnsi="Baskerville Old Face"/>
          <w:sz w:val="18"/>
          <w:szCs w:val="18"/>
        </w:rPr>
      </w:pPr>
    </w:p>
    <w:p w:rsidR="001647CD" w:rsidRPr="00923D2C" w:rsidRDefault="001647CD" w:rsidP="001647CD">
      <w:pPr>
        <w:tabs>
          <w:tab w:val="num" w:pos="1440"/>
        </w:tabs>
        <w:ind w:left="1440"/>
        <w:jc w:val="both"/>
        <w:rPr>
          <w:rFonts w:ascii="Baskerville Old Face" w:hAnsi="Baskerville Old Face"/>
          <w:b/>
          <w:sz w:val="10"/>
          <w:szCs w:val="10"/>
        </w:rPr>
      </w:pPr>
    </w:p>
    <w:p w:rsidR="001647CD" w:rsidRPr="00E43B1E" w:rsidRDefault="001647CD" w:rsidP="001647CD">
      <w:pPr>
        <w:numPr>
          <w:ilvl w:val="0"/>
          <w:numId w:val="74"/>
        </w:numPr>
        <w:tabs>
          <w:tab w:val="clear" w:pos="1260"/>
          <w:tab w:val="num" w:pos="1440"/>
        </w:tabs>
        <w:ind w:left="1440"/>
        <w:jc w:val="both"/>
        <w:rPr>
          <w:rFonts w:ascii="Baskerville Old Face" w:hAnsi="Baskerville Old Face"/>
          <w:b/>
          <w:sz w:val="18"/>
          <w:szCs w:val="18"/>
        </w:rPr>
      </w:pPr>
      <w:r w:rsidRPr="00E43B1E">
        <w:rPr>
          <w:rFonts w:ascii="Baskerville Old Face" w:hAnsi="Baskerville Old Face"/>
          <w:sz w:val="18"/>
          <w:szCs w:val="18"/>
        </w:rPr>
        <w:t xml:space="preserve">The student government agencies and academic authorities of </w:t>
      </w:r>
      <w:r w:rsidR="00C97D72">
        <w:rPr>
          <w:rFonts w:ascii="Baskerville Old Face" w:hAnsi="Baskerville Old Face"/>
          <w:sz w:val="18"/>
          <w:szCs w:val="18"/>
        </w:rPr>
        <w:t>designated</w:t>
      </w:r>
      <w:r w:rsidRPr="00E43B1E">
        <w:rPr>
          <w:rFonts w:ascii="Baskerville Old Face" w:hAnsi="Baskerville Old Face"/>
          <w:sz w:val="18"/>
          <w:szCs w:val="18"/>
        </w:rPr>
        <w:t xml:space="preserve"> professional schools may request authorization to appoint a professional school attorney general and the chair and members of a professional school honor court and to operate a judicial system responsible for operation of the Honor System as it applies to students enrolled in post-baccalaureate programs, </w:t>
      </w:r>
      <w:r w:rsidR="00C97D72">
        <w:rPr>
          <w:rFonts w:ascii="Baskerville Old Face" w:hAnsi="Baskerville Old Face"/>
          <w:sz w:val="18"/>
          <w:szCs w:val="18"/>
        </w:rPr>
        <w:t xml:space="preserve">within the requesting professional school. A </w:t>
      </w:r>
      <w:r w:rsidR="005B3458">
        <w:rPr>
          <w:rFonts w:ascii="Baskerville Old Face" w:hAnsi="Baskerville Old Face"/>
          <w:sz w:val="18"/>
          <w:szCs w:val="18"/>
        </w:rPr>
        <w:t xml:space="preserve">professional </w:t>
      </w:r>
      <w:r w:rsidR="00C97D72">
        <w:rPr>
          <w:rFonts w:ascii="Baskerville Old Face" w:hAnsi="Baskerville Old Face"/>
          <w:sz w:val="18"/>
          <w:szCs w:val="18"/>
        </w:rPr>
        <w:t>school requesting such authority must file</w:t>
      </w:r>
      <w:r w:rsidRPr="00E43B1E">
        <w:rPr>
          <w:rFonts w:ascii="Baskerville Old Face" w:hAnsi="Baskerville Old Face"/>
          <w:sz w:val="18"/>
          <w:szCs w:val="18"/>
        </w:rPr>
        <w:t xml:space="preserve"> a proposal </w:t>
      </w:r>
      <w:r w:rsidR="00C97D72">
        <w:rPr>
          <w:rFonts w:ascii="Baskerville Old Face" w:hAnsi="Baskerville Old Face"/>
          <w:sz w:val="18"/>
          <w:szCs w:val="18"/>
        </w:rPr>
        <w:t xml:space="preserve">with the Committee on Student Conduct </w:t>
      </w:r>
      <w:r w:rsidRPr="00E43B1E">
        <w:rPr>
          <w:rFonts w:ascii="Baskerville Old Face" w:hAnsi="Baskerville Old Face"/>
          <w:sz w:val="18"/>
          <w:szCs w:val="18"/>
        </w:rPr>
        <w:t>describing the proposed judicial system</w:t>
      </w:r>
      <w:r w:rsidR="00807AD6">
        <w:rPr>
          <w:rFonts w:ascii="Baskerville Old Face" w:hAnsi="Baskerville Old Face"/>
          <w:sz w:val="18"/>
          <w:szCs w:val="18"/>
        </w:rPr>
        <w:t>,</w:t>
      </w:r>
      <w:r w:rsidRPr="00E43B1E">
        <w:rPr>
          <w:rFonts w:ascii="Baskerville Old Face" w:hAnsi="Baskerville Old Face"/>
          <w:sz w:val="18"/>
          <w:szCs w:val="18"/>
        </w:rPr>
        <w:t xml:space="preserve"> arrangements for its operation</w:t>
      </w:r>
      <w:r w:rsidR="00C97D72">
        <w:rPr>
          <w:rFonts w:ascii="Baskerville Old Face" w:hAnsi="Baskerville Old Face"/>
          <w:sz w:val="18"/>
          <w:szCs w:val="18"/>
        </w:rPr>
        <w:t>, and the need for its establishment.</w:t>
      </w:r>
      <w:r w:rsidRPr="00E43B1E">
        <w:rPr>
          <w:rFonts w:ascii="Baskerville Old Face" w:hAnsi="Baskerville Old Face"/>
          <w:sz w:val="18"/>
          <w:szCs w:val="18"/>
        </w:rPr>
        <w:t xml:space="preserve">  After consultation with the affected parties, the Dean of Students, and the graduate student governance agency, the Committee on Student Conduct may recommend that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be amended to authorize the establishment of the proposed professional school honor court, in accordance with proce</w:t>
      </w:r>
      <w:r>
        <w:rPr>
          <w:rFonts w:ascii="Baskerville Old Face" w:hAnsi="Baskerville Old Face"/>
          <w:sz w:val="18"/>
          <w:szCs w:val="18"/>
        </w:rPr>
        <w:t>dures set forth in Section VII.</w:t>
      </w:r>
      <w:r w:rsidRPr="00E43B1E">
        <w:rPr>
          <w:rFonts w:ascii="Baskerville Old Face" w:hAnsi="Baskerville Old Face"/>
          <w:sz w:val="18"/>
          <w:szCs w:val="18"/>
        </w:rPr>
        <w:t>B</w:t>
      </w:r>
      <w:r>
        <w:rPr>
          <w:rFonts w:ascii="Baskerville Old Face" w:hAnsi="Baskerville Old Face"/>
          <w:sz w:val="18"/>
          <w:szCs w:val="18"/>
        </w:rPr>
        <w:t xml:space="preserve">. </w:t>
      </w:r>
      <w:r w:rsidRPr="00E43B1E">
        <w:rPr>
          <w:rFonts w:ascii="Baskerville Old Face" w:hAnsi="Baskerville Old Face"/>
          <w:sz w:val="18"/>
          <w:szCs w:val="18"/>
        </w:rPr>
        <w:t xml:space="preserve">of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Except as provided in Appendix C, all other sections of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shall apply to all professional school judicial systems applicable to post-baccalaureate students</w:t>
      </w:r>
      <w:bookmarkStart w:id="404" w:name="faculty"/>
      <w:r w:rsidRPr="00E43B1E">
        <w:rPr>
          <w:rFonts w:ascii="Baskerville Old Face" w:hAnsi="Baskerville Old Face"/>
          <w:sz w:val="18"/>
          <w:szCs w:val="18"/>
        </w:rPr>
        <w:t>.</w:t>
      </w:r>
      <w:r w:rsidR="00C97D72">
        <w:rPr>
          <w:rFonts w:ascii="Baskerville Old Face" w:hAnsi="Baskerville Old Face"/>
          <w:sz w:val="18"/>
          <w:szCs w:val="18"/>
        </w:rPr>
        <w:t xml:space="preserve"> Designated professional schools include the Schools of Dentistry, Law, Pharmacy, Business, and Medicine.</w:t>
      </w:r>
    </w:p>
    <w:p w:rsidR="001647CD" w:rsidRPr="005E02AA" w:rsidRDefault="00101E28" w:rsidP="005E02AA">
      <w:pPr>
        <w:pStyle w:val="Heading2"/>
        <w:rPr>
          <w:rFonts w:ascii="Baskerville Old Face" w:hAnsi="Baskerville Old Face"/>
          <w:b w:val="0"/>
          <w:sz w:val="18"/>
          <w:szCs w:val="18"/>
        </w:rPr>
      </w:pPr>
      <w:bookmarkStart w:id="405" w:name="_Toc325716104"/>
      <w:r>
        <w:rPr>
          <w:rFonts w:ascii="Baskerville Old Face" w:hAnsi="Baskerville Old Face"/>
          <w:sz w:val="18"/>
          <w:szCs w:val="18"/>
        </w:rPr>
        <w:t xml:space="preserve">B.     </w:t>
      </w:r>
      <w:r w:rsidR="001647CD" w:rsidRPr="005E02AA">
        <w:rPr>
          <w:rFonts w:ascii="Baskerville Old Face" w:hAnsi="Baskerville Old Face"/>
          <w:sz w:val="18"/>
          <w:szCs w:val="18"/>
        </w:rPr>
        <w:t xml:space="preserve">Faculty </w:t>
      </w:r>
      <w:bookmarkEnd w:id="404"/>
      <w:r w:rsidR="001647CD" w:rsidRPr="005E02AA">
        <w:rPr>
          <w:rFonts w:ascii="Baskerville Old Face" w:hAnsi="Baskerville Old Face"/>
          <w:sz w:val="18"/>
          <w:szCs w:val="18"/>
        </w:rPr>
        <w:t>Honor System Advisory Committee</w:t>
      </w:r>
      <w:bookmarkEnd w:id="405"/>
    </w:p>
    <w:p w:rsidR="001647CD" w:rsidRPr="00CF45F0" w:rsidRDefault="001647CD" w:rsidP="001647CD">
      <w:pPr>
        <w:numPr>
          <w:ilvl w:val="0"/>
          <w:numId w:val="76"/>
        </w:numPr>
        <w:jc w:val="both"/>
        <w:rPr>
          <w:rFonts w:ascii="Baskerville Old Face" w:hAnsi="Baskerville Old Face"/>
          <w:b/>
          <w:sz w:val="10"/>
          <w:szCs w:val="10"/>
        </w:rPr>
      </w:pPr>
      <w:r w:rsidRPr="00E43B1E">
        <w:rPr>
          <w:rStyle w:val="head3"/>
          <w:rFonts w:ascii="Baskerville Old Face" w:hAnsi="Baskerville Old Face"/>
          <w:b/>
          <w:sz w:val="18"/>
          <w:szCs w:val="18"/>
        </w:rPr>
        <w:t>Appointment.</w:t>
      </w:r>
      <w:r w:rsidRPr="00E43B1E">
        <w:rPr>
          <w:rFonts w:ascii="Baskerville Old Face" w:hAnsi="Baskerville Old Face"/>
          <w:sz w:val="18"/>
          <w:szCs w:val="18"/>
        </w:rPr>
        <w:t xml:space="preserve">  The Chair of the Faculty shall appoint a five-member Faculty Honor System Advisory Committee, drawn from faculty members with interest and experience concerning the campus Honor System. In making the requisite appointments, the Chair of the Faculty shall take into account recommendations by the Undergraduate Student Attorney General, the Chair of the Undergraduate Honor Court, and the</w:t>
      </w:r>
      <w:r w:rsidR="00C97D72">
        <w:rPr>
          <w:rFonts w:ascii="Baskerville Old Face" w:hAnsi="Baskerville Old Face"/>
          <w:sz w:val="18"/>
          <w:szCs w:val="18"/>
        </w:rPr>
        <w:t xml:space="preserve"> Graduate and Professional Attorney General</w:t>
      </w:r>
      <w:r w:rsidRPr="00E43B1E">
        <w:rPr>
          <w:rFonts w:ascii="Baskerville Old Face" w:hAnsi="Baskerville Old Face"/>
          <w:sz w:val="18"/>
          <w:szCs w:val="18"/>
        </w:rPr>
        <w:t xml:space="preserve">. In making appointments, the Chair of the Faculty should strive to maintain a committee that is broadly representative (in terms of </w:t>
      </w:r>
      <w:r w:rsidRPr="00E43B1E">
        <w:rPr>
          <w:rFonts w:ascii="Baskerville Old Face" w:hAnsi="Baskerville Old Face"/>
          <w:sz w:val="18"/>
          <w:szCs w:val="18"/>
        </w:rPr>
        <w:lastRenderedPageBreak/>
        <w:t xml:space="preserve">academic units and faculty rank) and possesses relevant expertise (such as experience with legal systems, knowledge of undergraduate and graduate-level issues, experience with instructional development, and awareness concerning the operation of the Honor System). Members of the advisory committee shall serve for overlapping three-year terms or until their successors have been appointed. </w:t>
      </w:r>
    </w:p>
    <w:p w:rsidR="001647CD" w:rsidRPr="0056758D" w:rsidRDefault="001647CD" w:rsidP="001647CD">
      <w:pPr>
        <w:ind w:left="360"/>
        <w:jc w:val="both"/>
        <w:rPr>
          <w:rFonts w:ascii="Baskerville Old Face" w:hAnsi="Baskerville Old Face"/>
          <w:b/>
          <w:sz w:val="10"/>
          <w:szCs w:val="10"/>
        </w:rPr>
      </w:pPr>
    </w:p>
    <w:p w:rsidR="001647CD" w:rsidRPr="00E43B1E" w:rsidRDefault="001647CD" w:rsidP="001647CD">
      <w:pPr>
        <w:numPr>
          <w:ilvl w:val="0"/>
          <w:numId w:val="76"/>
        </w:numPr>
        <w:jc w:val="both"/>
        <w:rPr>
          <w:rFonts w:ascii="Baskerville Old Face" w:hAnsi="Baskerville Old Face"/>
          <w:b/>
          <w:sz w:val="18"/>
          <w:szCs w:val="18"/>
        </w:rPr>
      </w:pPr>
      <w:r w:rsidRPr="00E43B1E">
        <w:rPr>
          <w:rFonts w:ascii="Baskerville Old Face" w:hAnsi="Baskerville Old Face"/>
          <w:b/>
          <w:bCs/>
          <w:sz w:val="18"/>
          <w:szCs w:val="18"/>
        </w:rPr>
        <w:t>Duties.</w:t>
      </w:r>
      <w:r w:rsidRPr="00E43B1E">
        <w:rPr>
          <w:rFonts w:ascii="Baskerville Old Face" w:hAnsi="Baskerville Old Face"/>
          <w:sz w:val="18"/>
          <w:szCs w:val="18"/>
        </w:rPr>
        <w:t xml:space="preserve">  The Faculty Honor System Advisory Committee shall have the following duties: providing advice when appropriate to the </w:t>
      </w:r>
      <w:r w:rsidR="000C2C82">
        <w:rPr>
          <w:rFonts w:ascii="Baskerville Old Face" w:hAnsi="Baskerville Old Face"/>
          <w:sz w:val="18"/>
          <w:szCs w:val="18"/>
        </w:rPr>
        <w:t>U</w:t>
      </w:r>
      <w:r w:rsidR="00C22016">
        <w:rPr>
          <w:rFonts w:ascii="Baskerville Old Face" w:hAnsi="Baskerville Old Face"/>
          <w:sz w:val="18"/>
          <w:szCs w:val="18"/>
        </w:rPr>
        <w:t>n</w:t>
      </w:r>
      <w:r w:rsidR="000C2C82">
        <w:rPr>
          <w:rFonts w:ascii="Baskerville Old Face" w:hAnsi="Baskerville Old Face"/>
          <w:sz w:val="18"/>
          <w:szCs w:val="18"/>
        </w:rPr>
        <w:t xml:space="preserve">dergraduate Attorney General and Graduate and Professional Attorney General </w:t>
      </w:r>
      <w:r w:rsidRPr="00E43B1E">
        <w:rPr>
          <w:rFonts w:ascii="Baskerville Old Face" w:hAnsi="Baskerville Old Face"/>
          <w:sz w:val="18"/>
          <w:szCs w:val="18"/>
        </w:rPr>
        <w:t>regarding difficult academic charge decisions; communicating to student judicial officers information regarding faculty concerns or suggestions for improvement of the Honor System; assisting the student judicial officers with outreach and educational activities to involve academic departments and the greater campus community in discussion of issues of honor and integrity; assisting in the development of training materials for use in the Honor System; serving as a source of expertise and advice on educational sanctions; and such other duties as may be appropriate to bolster the effectiveness and smooth operation of the Honor System.</w:t>
      </w:r>
      <w:bookmarkStart w:id="406" w:name="facultyhearings"/>
    </w:p>
    <w:p w:rsidR="001647CD" w:rsidRPr="00923D2C" w:rsidRDefault="001647CD" w:rsidP="001647CD">
      <w:pPr>
        <w:jc w:val="both"/>
        <w:rPr>
          <w:rFonts w:ascii="Baskerville Old Face" w:hAnsi="Baskerville Old Face"/>
          <w:b/>
          <w:sz w:val="10"/>
          <w:szCs w:val="10"/>
        </w:rPr>
      </w:pPr>
    </w:p>
    <w:p w:rsidR="001647CD" w:rsidRPr="00E43B1E" w:rsidRDefault="001647CD" w:rsidP="001647CD">
      <w:pPr>
        <w:numPr>
          <w:ilvl w:val="0"/>
          <w:numId w:val="77"/>
        </w:numPr>
        <w:tabs>
          <w:tab w:val="clear" w:pos="360"/>
          <w:tab w:val="num" w:pos="540"/>
        </w:tabs>
        <w:ind w:left="540"/>
        <w:jc w:val="both"/>
        <w:rPr>
          <w:rStyle w:val="textblock"/>
          <w:rFonts w:ascii="Baskerville Old Face" w:hAnsi="Baskerville Old Face"/>
          <w:b/>
          <w:sz w:val="18"/>
          <w:szCs w:val="18"/>
        </w:rPr>
      </w:pPr>
      <w:r w:rsidRPr="00E43B1E">
        <w:rPr>
          <w:rFonts w:ascii="Baskerville Old Face" w:hAnsi="Baskerville Old Face"/>
          <w:b/>
          <w:sz w:val="18"/>
          <w:szCs w:val="18"/>
        </w:rPr>
        <w:t>Faculty Hearings</w:t>
      </w:r>
      <w:bookmarkEnd w:id="406"/>
      <w:r w:rsidRPr="00E43B1E">
        <w:rPr>
          <w:rFonts w:ascii="Baskerville Old Face" w:hAnsi="Baskerville Old Face"/>
          <w:b/>
          <w:sz w:val="18"/>
          <w:szCs w:val="18"/>
        </w:rPr>
        <w:t xml:space="preserve"> Boards Panel.  </w:t>
      </w:r>
      <w:r w:rsidRPr="00E43B1E">
        <w:rPr>
          <w:rStyle w:val="textblock"/>
          <w:rFonts w:ascii="Baskerville Old Face" w:hAnsi="Baskerville Old Face"/>
          <w:sz w:val="18"/>
          <w:szCs w:val="18"/>
        </w:rPr>
        <w:t xml:space="preserve">The Chair of the Faculty, in consultation with the Chair of the Committee on Student Conduct, shall establish a standing panel of at least </w:t>
      </w:r>
      <w:del w:id="407" w:author="Jonathan Sauls" w:date="2013-11-22T16:46:00Z">
        <w:r w:rsidRPr="00E43B1E" w:rsidDel="000E38FA">
          <w:rPr>
            <w:rStyle w:val="textblock"/>
            <w:rFonts w:ascii="Baskerville Old Face" w:hAnsi="Baskerville Old Face"/>
            <w:sz w:val="18"/>
            <w:szCs w:val="18"/>
          </w:rPr>
          <w:delText>30</w:delText>
        </w:r>
      </w:del>
      <w:ins w:id="408" w:author="Jonathan Sauls" w:date="2013-11-22T16:46:00Z">
        <w:r w:rsidR="000E38FA">
          <w:rPr>
            <w:rStyle w:val="textblock"/>
            <w:rFonts w:ascii="Baskerville Old Face" w:hAnsi="Baskerville Old Face"/>
            <w:sz w:val="18"/>
            <w:szCs w:val="18"/>
          </w:rPr>
          <w:t>50</w:t>
        </w:r>
      </w:ins>
      <w:r w:rsidRPr="00E43B1E">
        <w:rPr>
          <w:rStyle w:val="textblock"/>
          <w:rFonts w:ascii="Baskerville Old Face" w:hAnsi="Baskerville Old Face"/>
          <w:sz w:val="18"/>
          <w:szCs w:val="18"/>
        </w:rPr>
        <w:t xml:space="preserve"> faculty members, whose interest and expertise qualifies them for service on University Hearings Boards charged with responsibilities to hear original or appellate matters </w:t>
      </w:r>
      <w:del w:id="409" w:author="Jonathan Sauls" w:date="2013-11-22T16:47:00Z">
        <w:r w:rsidRPr="00E43B1E" w:rsidDel="000E38FA">
          <w:rPr>
            <w:rStyle w:val="textblock"/>
            <w:rFonts w:ascii="Baskerville Old Face" w:hAnsi="Baskerville Old Face"/>
            <w:sz w:val="18"/>
            <w:szCs w:val="18"/>
          </w:rPr>
          <w:delText xml:space="preserve">pursuant to this </w:delText>
        </w:r>
        <w:r w:rsidRPr="00E43B1E" w:rsidDel="000E38FA">
          <w:rPr>
            <w:rStyle w:val="textblock"/>
            <w:rFonts w:ascii="Baskerville Old Face" w:hAnsi="Baskerville Old Face"/>
            <w:i/>
            <w:sz w:val="18"/>
            <w:szCs w:val="18"/>
          </w:rPr>
          <w:delText>Instrument</w:delText>
        </w:r>
      </w:del>
      <w:ins w:id="410" w:author="Jonathan Sauls" w:date="2013-11-22T16:46:00Z">
        <w:r w:rsidR="000E38FA">
          <w:rPr>
            <w:rStyle w:val="textblock"/>
            <w:rFonts w:ascii="Baskerville Old Face" w:hAnsi="Baskerville Old Face"/>
            <w:sz w:val="18"/>
            <w:szCs w:val="18"/>
          </w:rPr>
          <w:t>and on Honor Court panels as described in Section E.1.a. of t</w:t>
        </w:r>
      </w:ins>
      <w:ins w:id="411" w:author="Jonathan Sauls" w:date="2013-11-22T16:47:00Z">
        <w:r w:rsidR="000E38FA">
          <w:rPr>
            <w:rStyle w:val="textblock"/>
            <w:rFonts w:ascii="Baskerville Old Face" w:hAnsi="Baskerville Old Face"/>
            <w:sz w:val="18"/>
            <w:szCs w:val="18"/>
          </w:rPr>
          <w:t xml:space="preserve">his </w:t>
        </w:r>
        <w:r w:rsidR="000E38FA">
          <w:rPr>
            <w:rStyle w:val="textblock"/>
            <w:rFonts w:ascii="Baskerville Old Face" w:hAnsi="Baskerville Old Face"/>
            <w:i/>
            <w:sz w:val="18"/>
            <w:szCs w:val="18"/>
          </w:rPr>
          <w:t>Instrument</w:t>
        </w:r>
        <w:r w:rsidR="000E38FA">
          <w:rPr>
            <w:rStyle w:val="textblock"/>
            <w:rFonts w:ascii="Baskerville Old Face" w:hAnsi="Baskerville Old Face"/>
            <w:sz w:val="18"/>
            <w:szCs w:val="18"/>
          </w:rPr>
          <w:t>.</w:t>
        </w:r>
      </w:ins>
      <w:del w:id="412" w:author="Jonathan Sauls" w:date="2013-11-22T16:46:00Z">
        <w:r w:rsidRPr="00E43B1E" w:rsidDel="000E38FA">
          <w:rPr>
            <w:rStyle w:val="textblock"/>
            <w:rFonts w:ascii="Baskerville Old Face" w:hAnsi="Baskerville Old Face"/>
            <w:sz w:val="18"/>
            <w:szCs w:val="18"/>
          </w:rPr>
          <w:delText>.</w:delText>
        </w:r>
      </w:del>
      <w:r w:rsidRPr="00E43B1E">
        <w:rPr>
          <w:rStyle w:val="textblock"/>
          <w:rFonts w:ascii="Baskerville Old Face" w:hAnsi="Baskerville Old Face"/>
          <w:sz w:val="18"/>
          <w:szCs w:val="18"/>
        </w:rPr>
        <w:t xml:space="preserve"> The </w:t>
      </w:r>
      <w:ins w:id="413" w:author="Jonathan Sauls" w:date="2013-11-22T16:48:00Z">
        <w:r w:rsidR="000E38FA">
          <w:rPr>
            <w:rStyle w:val="textblock"/>
            <w:rFonts w:ascii="Baskerville Old Face" w:hAnsi="Baskerville Old Face"/>
            <w:sz w:val="18"/>
            <w:szCs w:val="18"/>
          </w:rPr>
          <w:t>Faculty Hearings Boards P</w:t>
        </w:r>
      </w:ins>
      <w:del w:id="414" w:author="Jonathan Sauls" w:date="2013-11-22T16:48:00Z">
        <w:r w:rsidRPr="00E43B1E" w:rsidDel="000E38FA">
          <w:rPr>
            <w:rStyle w:val="textblock"/>
            <w:rFonts w:ascii="Baskerville Old Face" w:hAnsi="Baskerville Old Face"/>
            <w:sz w:val="18"/>
            <w:szCs w:val="18"/>
          </w:rPr>
          <w:delText>faculty p</w:delText>
        </w:r>
      </w:del>
      <w:r w:rsidRPr="00E43B1E">
        <w:rPr>
          <w:rStyle w:val="textblock"/>
          <w:rFonts w:ascii="Baskerville Old Face" w:hAnsi="Baskerville Old Face"/>
          <w:sz w:val="18"/>
          <w:szCs w:val="18"/>
        </w:rPr>
        <w:t>anel should be drawn from a cross-section of departments, disciplines, and ranks of faculty in order to provide a diverse and representative pool of faculty who are known and respected by their peers.</w:t>
      </w:r>
      <w:ins w:id="415" w:author="Jonathan Sauls" w:date="2013-11-22T16:48:00Z">
        <w:r w:rsidR="000E38FA">
          <w:rPr>
            <w:rStyle w:val="textblock"/>
            <w:rFonts w:ascii="Baskerville Old Face" w:hAnsi="Baskerville Old Face"/>
            <w:sz w:val="18"/>
            <w:szCs w:val="18"/>
          </w:rPr>
          <w:t xml:space="preserve">  Graduate students at the University who also act in undergraduate instructor roles are eligible for membership on the faculty panel.</w:t>
        </w:r>
      </w:ins>
      <w:r w:rsidRPr="00E43B1E">
        <w:rPr>
          <w:rStyle w:val="textblock"/>
          <w:rFonts w:ascii="Baskerville Old Face" w:hAnsi="Baskerville Old Face"/>
          <w:sz w:val="18"/>
          <w:szCs w:val="18"/>
        </w:rPr>
        <w:t xml:space="preserve"> Appointments to the </w:t>
      </w:r>
      <w:ins w:id="416" w:author="Jonathan Sauls" w:date="2013-11-22T16:49:00Z">
        <w:r w:rsidR="000E38FA">
          <w:rPr>
            <w:rStyle w:val="textblock"/>
            <w:rFonts w:ascii="Baskerville Old Face" w:hAnsi="Baskerville Old Face"/>
            <w:sz w:val="18"/>
            <w:szCs w:val="18"/>
          </w:rPr>
          <w:t>F</w:t>
        </w:r>
      </w:ins>
      <w:del w:id="417" w:author="Jonathan Sauls" w:date="2013-11-22T16:49:00Z">
        <w:r w:rsidRPr="00E43B1E" w:rsidDel="000E38FA">
          <w:rPr>
            <w:rStyle w:val="textblock"/>
            <w:rFonts w:ascii="Baskerville Old Face" w:hAnsi="Baskerville Old Face"/>
            <w:sz w:val="18"/>
            <w:szCs w:val="18"/>
          </w:rPr>
          <w:delText>f</w:delText>
        </w:r>
      </w:del>
      <w:r w:rsidRPr="00E43B1E">
        <w:rPr>
          <w:rStyle w:val="textblock"/>
          <w:rFonts w:ascii="Baskerville Old Face" w:hAnsi="Baskerville Old Face"/>
          <w:sz w:val="18"/>
          <w:szCs w:val="18"/>
        </w:rPr>
        <w:t xml:space="preserve">aculty </w:t>
      </w:r>
      <w:ins w:id="418" w:author="Jonathan Sauls" w:date="2013-11-22T16:49:00Z">
        <w:r w:rsidR="000E38FA">
          <w:rPr>
            <w:rStyle w:val="textblock"/>
            <w:rFonts w:ascii="Baskerville Old Face" w:hAnsi="Baskerville Old Face"/>
            <w:sz w:val="18"/>
            <w:szCs w:val="18"/>
          </w:rPr>
          <w:t>H</w:t>
        </w:r>
      </w:ins>
      <w:del w:id="419" w:author="Jonathan Sauls" w:date="2013-11-22T16:49:00Z">
        <w:r w:rsidRPr="00E43B1E" w:rsidDel="000E38FA">
          <w:rPr>
            <w:rStyle w:val="textblock"/>
            <w:rFonts w:ascii="Baskerville Old Face" w:hAnsi="Baskerville Old Face"/>
            <w:sz w:val="18"/>
            <w:szCs w:val="18"/>
          </w:rPr>
          <w:delText>h</w:delText>
        </w:r>
      </w:del>
      <w:r w:rsidRPr="00E43B1E">
        <w:rPr>
          <w:rStyle w:val="textblock"/>
          <w:rFonts w:ascii="Baskerville Old Face" w:hAnsi="Baskerville Old Face"/>
          <w:sz w:val="18"/>
          <w:szCs w:val="18"/>
        </w:rPr>
        <w:t>earing</w:t>
      </w:r>
      <w:ins w:id="420" w:author="Jonathan Sauls" w:date="2013-11-22T16:49:00Z">
        <w:r w:rsidR="000E38FA">
          <w:rPr>
            <w:rStyle w:val="textblock"/>
            <w:rFonts w:ascii="Baskerville Old Face" w:hAnsi="Baskerville Old Face"/>
            <w:sz w:val="18"/>
            <w:szCs w:val="18"/>
          </w:rPr>
          <w:t>s</w:t>
        </w:r>
      </w:ins>
      <w:r w:rsidRPr="00E43B1E">
        <w:rPr>
          <w:rStyle w:val="textblock"/>
          <w:rFonts w:ascii="Baskerville Old Face" w:hAnsi="Baskerville Old Face"/>
          <w:sz w:val="18"/>
          <w:szCs w:val="18"/>
        </w:rPr>
        <w:t xml:space="preserve"> </w:t>
      </w:r>
      <w:ins w:id="421" w:author="Jonathan Sauls" w:date="2013-11-22T16:49:00Z">
        <w:r w:rsidR="000E38FA">
          <w:rPr>
            <w:rStyle w:val="textblock"/>
            <w:rFonts w:ascii="Baskerville Old Face" w:hAnsi="Baskerville Old Face"/>
            <w:sz w:val="18"/>
            <w:szCs w:val="18"/>
          </w:rPr>
          <w:t>B</w:t>
        </w:r>
      </w:ins>
      <w:del w:id="422" w:author="Jonathan Sauls" w:date="2013-11-22T16:49:00Z">
        <w:r w:rsidRPr="00E43B1E" w:rsidDel="000E38FA">
          <w:rPr>
            <w:rStyle w:val="textblock"/>
            <w:rFonts w:ascii="Baskerville Old Face" w:hAnsi="Baskerville Old Face"/>
            <w:sz w:val="18"/>
            <w:szCs w:val="18"/>
          </w:rPr>
          <w:delText>b</w:delText>
        </w:r>
      </w:del>
      <w:r w:rsidRPr="00E43B1E">
        <w:rPr>
          <w:rStyle w:val="textblock"/>
          <w:rFonts w:ascii="Baskerville Old Face" w:hAnsi="Baskerville Old Face"/>
          <w:sz w:val="18"/>
          <w:szCs w:val="18"/>
        </w:rPr>
        <w:t xml:space="preserve">oard </w:t>
      </w:r>
      <w:ins w:id="423" w:author="Jonathan Sauls" w:date="2013-11-22T16:49:00Z">
        <w:r w:rsidR="000E38FA">
          <w:rPr>
            <w:rStyle w:val="textblock"/>
            <w:rFonts w:ascii="Baskerville Old Face" w:hAnsi="Baskerville Old Face"/>
            <w:sz w:val="18"/>
            <w:szCs w:val="18"/>
          </w:rPr>
          <w:t>P</w:t>
        </w:r>
      </w:ins>
      <w:del w:id="424" w:author="Jonathan Sauls" w:date="2013-11-22T16:49:00Z">
        <w:r w:rsidRPr="00E43B1E" w:rsidDel="000E38FA">
          <w:rPr>
            <w:rStyle w:val="textblock"/>
            <w:rFonts w:ascii="Baskerville Old Face" w:hAnsi="Baskerville Old Face"/>
            <w:sz w:val="18"/>
            <w:szCs w:val="18"/>
          </w:rPr>
          <w:delText>p</w:delText>
        </w:r>
      </w:del>
      <w:r w:rsidRPr="00E43B1E">
        <w:rPr>
          <w:rStyle w:val="textblock"/>
          <w:rFonts w:ascii="Baskerville Old Face" w:hAnsi="Baskerville Old Face"/>
          <w:sz w:val="18"/>
          <w:szCs w:val="18"/>
        </w:rPr>
        <w:t xml:space="preserve">anel shall be for three years. </w:t>
      </w:r>
      <w:ins w:id="425" w:author="Jonathan Sauls" w:date="2013-11-22T16:49:00Z">
        <w:r w:rsidR="000E38FA">
          <w:rPr>
            <w:rStyle w:val="textblock"/>
            <w:rFonts w:ascii="Baskerville Old Face" w:hAnsi="Baskerville Old Face"/>
            <w:sz w:val="18"/>
            <w:szCs w:val="18"/>
          </w:rPr>
          <w:t xml:space="preserve">After selection, </w:t>
        </w:r>
      </w:ins>
      <w:del w:id="426" w:author="Jonathan Sauls" w:date="2013-11-22T16:49:00Z">
        <w:r w:rsidRPr="00E43B1E" w:rsidDel="000E38FA">
          <w:rPr>
            <w:rStyle w:val="textblock"/>
            <w:rFonts w:ascii="Baskerville Old Face" w:hAnsi="Baskerville Old Face"/>
            <w:sz w:val="18"/>
            <w:szCs w:val="18"/>
          </w:rPr>
          <w:delText>A</w:delText>
        </w:r>
      </w:del>
      <w:ins w:id="427" w:author="Jonathan Sauls" w:date="2013-11-22T16:49:00Z">
        <w:r w:rsidR="000E38FA">
          <w:rPr>
            <w:rStyle w:val="textblock"/>
            <w:rFonts w:ascii="Baskerville Old Face" w:hAnsi="Baskerville Old Face"/>
            <w:sz w:val="18"/>
            <w:szCs w:val="18"/>
          </w:rPr>
          <w:t>a</w:t>
        </w:r>
      </w:ins>
      <w:r w:rsidRPr="00E43B1E">
        <w:rPr>
          <w:rStyle w:val="textblock"/>
          <w:rFonts w:ascii="Baskerville Old Face" w:hAnsi="Baskerville Old Face"/>
          <w:sz w:val="18"/>
          <w:szCs w:val="18"/>
        </w:rPr>
        <w:t>ll members of the Faculty Hearings Boards Panel</w:t>
      </w:r>
      <w:ins w:id="428" w:author="Jonathan Sauls" w:date="2013-11-22T16:50:00Z">
        <w:r w:rsidR="000E38FA">
          <w:rPr>
            <w:rStyle w:val="textblock"/>
            <w:rFonts w:ascii="Baskerville Old Face" w:hAnsi="Baskerville Old Face"/>
            <w:sz w:val="18"/>
            <w:szCs w:val="18"/>
          </w:rPr>
          <w:t xml:space="preserve"> must meet the qualifications of Student Honor Court members as described in Section V.A.1.b.ii.1.</w:t>
        </w:r>
      </w:ins>
      <w:r w:rsidRPr="00E43B1E">
        <w:rPr>
          <w:rStyle w:val="textblock"/>
          <w:rFonts w:ascii="Baskerville Old Face" w:hAnsi="Baskerville Old Face"/>
          <w:sz w:val="18"/>
          <w:szCs w:val="18"/>
        </w:rPr>
        <w:t xml:space="preserve"> shall be provided relevant training concerning the operation of the campus honor system and other related matters. </w:t>
      </w:r>
    </w:p>
    <w:p w:rsidR="001647CD" w:rsidRPr="00923D2C" w:rsidRDefault="001647CD" w:rsidP="001647CD">
      <w:pPr>
        <w:ind w:left="-180"/>
        <w:jc w:val="both"/>
        <w:rPr>
          <w:rStyle w:val="textblock"/>
          <w:rFonts w:ascii="Baskerville Old Face" w:hAnsi="Baskerville Old Face"/>
          <w:b/>
          <w:sz w:val="10"/>
          <w:szCs w:val="10"/>
        </w:rPr>
      </w:pPr>
    </w:p>
    <w:p w:rsidR="001647CD" w:rsidRPr="00E43B1E" w:rsidRDefault="001647CD" w:rsidP="001647CD">
      <w:pPr>
        <w:numPr>
          <w:ilvl w:val="0"/>
          <w:numId w:val="77"/>
        </w:numPr>
        <w:tabs>
          <w:tab w:val="clear" w:pos="360"/>
          <w:tab w:val="num" w:pos="540"/>
        </w:tabs>
        <w:ind w:left="540"/>
        <w:jc w:val="both"/>
        <w:rPr>
          <w:rStyle w:val="textblock"/>
          <w:rFonts w:ascii="Baskerville Old Face" w:hAnsi="Baskerville Old Face"/>
          <w:b/>
          <w:sz w:val="18"/>
          <w:szCs w:val="18"/>
        </w:rPr>
      </w:pPr>
      <w:r w:rsidRPr="00E43B1E">
        <w:rPr>
          <w:rFonts w:ascii="Baskerville Old Face" w:hAnsi="Baskerville Old Face"/>
          <w:b/>
          <w:sz w:val="18"/>
          <w:szCs w:val="18"/>
        </w:rPr>
        <w:t xml:space="preserve">Judicial Programs Officer.  </w:t>
      </w:r>
      <w:r w:rsidRPr="00E43B1E">
        <w:rPr>
          <w:rStyle w:val="textblock"/>
          <w:rFonts w:ascii="Baskerville Old Face" w:hAnsi="Baskerville Old Face"/>
          <w:sz w:val="18"/>
          <w:szCs w:val="18"/>
        </w:rPr>
        <w:t xml:space="preserve">The Vice Chancellor for Student Affairs shall provide requisite resources and appoint necessary personnel to support the Honor System, including a Judicial Programs Officer who shall perform the following functions: </w:t>
      </w:r>
    </w:p>
    <w:p w:rsidR="001647CD" w:rsidRPr="00923D2C" w:rsidRDefault="001647CD" w:rsidP="001647CD">
      <w:pPr>
        <w:ind w:left="-180"/>
        <w:jc w:val="both"/>
        <w:rPr>
          <w:rStyle w:val="textblock"/>
          <w:rFonts w:ascii="Baskerville Old Face" w:hAnsi="Baskerville Old Face"/>
          <w:b/>
          <w:sz w:val="10"/>
          <w:szCs w:val="10"/>
        </w:rPr>
      </w:pPr>
    </w:p>
    <w:p w:rsidR="001647CD" w:rsidRPr="00E43B1E" w:rsidRDefault="001647CD" w:rsidP="001647CD">
      <w:pPr>
        <w:numPr>
          <w:ilvl w:val="0"/>
          <w:numId w:val="78"/>
        </w:numPr>
        <w:tabs>
          <w:tab w:val="clear" w:pos="540"/>
          <w:tab w:val="num" w:pos="720"/>
        </w:tabs>
        <w:ind w:left="720"/>
        <w:jc w:val="both"/>
        <w:rPr>
          <w:rFonts w:ascii="Baskerville Old Face" w:hAnsi="Baskerville Old Face"/>
          <w:sz w:val="18"/>
          <w:szCs w:val="18"/>
        </w:rPr>
      </w:pPr>
      <w:r w:rsidRPr="00E43B1E">
        <w:rPr>
          <w:rFonts w:ascii="Baskerville Old Face" w:hAnsi="Baskerville Old Face"/>
          <w:b/>
          <w:sz w:val="18"/>
          <w:szCs w:val="18"/>
        </w:rPr>
        <w:t>Coordinator.</w:t>
      </w:r>
      <w:r w:rsidRPr="00E43B1E">
        <w:rPr>
          <w:rFonts w:ascii="Baskerville Old Face" w:hAnsi="Baskerville Old Face"/>
          <w:sz w:val="18"/>
          <w:szCs w:val="18"/>
        </w:rPr>
        <w:t xml:space="preserve">  Serve as the designate of the Vice Chancellor for Student Affairs in coordinating and advising the Honor System. </w:t>
      </w:r>
    </w:p>
    <w:p w:rsidR="001647CD" w:rsidRPr="00923D2C" w:rsidRDefault="001647CD" w:rsidP="001647CD">
      <w:pPr>
        <w:tabs>
          <w:tab w:val="num" w:pos="720"/>
        </w:tabs>
        <w:ind w:left="720"/>
        <w:jc w:val="both"/>
        <w:rPr>
          <w:rFonts w:ascii="Baskerville Old Face" w:hAnsi="Baskerville Old Face"/>
          <w:b/>
          <w:sz w:val="10"/>
          <w:szCs w:val="10"/>
        </w:rPr>
      </w:pPr>
    </w:p>
    <w:p w:rsidR="001647CD" w:rsidRPr="00E43B1E" w:rsidRDefault="001647CD" w:rsidP="001647CD">
      <w:pPr>
        <w:numPr>
          <w:ilvl w:val="0"/>
          <w:numId w:val="78"/>
        </w:numPr>
        <w:tabs>
          <w:tab w:val="clear" w:pos="54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Adviser.</w:t>
      </w:r>
      <w:r w:rsidRPr="00E43B1E">
        <w:rPr>
          <w:rFonts w:ascii="Baskerville Old Face" w:hAnsi="Baskerville Old Face"/>
          <w:sz w:val="18"/>
          <w:szCs w:val="18"/>
        </w:rPr>
        <w:t xml:space="preserve">  Provide reports, monitor data, evaluate and apprise the Vice Chancellor for Student Affairs, the Committee on Student Conduct, </w:t>
      </w:r>
      <w:r w:rsidRPr="00E43B1E">
        <w:rPr>
          <w:rFonts w:ascii="Baskerville Old Face" w:hAnsi="Baskerville Old Face"/>
          <w:sz w:val="18"/>
          <w:szCs w:val="18"/>
        </w:rPr>
        <w:lastRenderedPageBreak/>
        <w:t xml:space="preserve">and other University officers of matters regarding student conduct and the Honor System. </w:t>
      </w:r>
    </w:p>
    <w:p w:rsidR="001647CD" w:rsidRPr="00923D2C" w:rsidRDefault="001647CD" w:rsidP="001647CD">
      <w:pPr>
        <w:tabs>
          <w:tab w:val="num" w:pos="720"/>
        </w:tabs>
        <w:ind w:left="720"/>
        <w:jc w:val="both"/>
        <w:rPr>
          <w:rFonts w:ascii="Baskerville Old Face" w:hAnsi="Baskerville Old Face"/>
          <w:b/>
          <w:sz w:val="10"/>
          <w:szCs w:val="10"/>
        </w:rPr>
      </w:pPr>
    </w:p>
    <w:p w:rsidR="001647CD" w:rsidRPr="00E43B1E" w:rsidRDefault="001647CD" w:rsidP="001647CD">
      <w:pPr>
        <w:numPr>
          <w:ilvl w:val="0"/>
          <w:numId w:val="78"/>
        </w:numPr>
        <w:tabs>
          <w:tab w:val="clear" w:pos="54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Supervisor.</w:t>
      </w:r>
      <w:r w:rsidRPr="00E43B1E">
        <w:rPr>
          <w:rFonts w:ascii="Baskerville Old Face" w:hAnsi="Baskerville Old Face"/>
          <w:sz w:val="18"/>
          <w:szCs w:val="18"/>
        </w:rPr>
        <w:t xml:space="preserve">  Supervise compliance with conditions and requirements imposed upon students and groups subject to disciplinary sanction</w:t>
      </w:r>
      <w:r>
        <w:rPr>
          <w:rFonts w:ascii="Baskerville Old Face" w:hAnsi="Baskerville Old Face"/>
          <w:sz w:val="18"/>
          <w:szCs w:val="18"/>
        </w:rPr>
        <w:t>s</w:t>
      </w:r>
      <w:r w:rsidRPr="00E43B1E">
        <w:rPr>
          <w:rFonts w:ascii="Baskerville Old Face" w:hAnsi="Baskerville Old Face"/>
          <w:sz w:val="18"/>
          <w:szCs w:val="18"/>
        </w:rPr>
        <w:t xml:space="preserve">, including, as appropriate, scheduling mandatory conferences with students placed on probation and with student officers of organizations with an active sanction, overseeing compliance by students and student organizations with the terms of disciplinary sanctions, and providing reports and recommendations to the courts concerning removal of sanctions. </w:t>
      </w:r>
    </w:p>
    <w:p w:rsidR="001647CD" w:rsidRPr="00923D2C" w:rsidRDefault="001647CD" w:rsidP="001647CD">
      <w:pPr>
        <w:tabs>
          <w:tab w:val="num" w:pos="720"/>
        </w:tabs>
        <w:ind w:left="720"/>
        <w:jc w:val="both"/>
        <w:rPr>
          <w:rFonts w:ascii="Baskerville Old Face" w:hAnsi="Baskerville Old Face"/>
          <w:b/>
          <w:sz w:val="10"/>
          <w:szCs w:val="10"/>
        </w:rPr>
      </w:pPr>
    </w:p>
    <w:p w:rsidR="001647CD" w:rsidRPr="00E43B1E" w:rsidRDefault="001647CD" w:rsidP="001647CD">
      <w:pPr>
        <w:numPr>
          <w:ilvl w:val="0"/>
          <w:numId w:val="78"/>
        </w:numPr>
        <w:tabs>
          <w:tab w:val="clear" w:pos="540"/>
          <w:tab w:val="num" w:pos="720"/>
        </w:tabs>
        <w:ind w:left="720"/>
        <w:jc w:val="both"/>
        <w:rPr>
          <w:rFonts w:ascii="Baskerville Old Face" w:hAnsi="Baskerville Old Face"/>
          <w:b/>
          <w:sz w:val="18"/>
          <w:szCs w:val="18"/>
        </w:rPr>
      </w:pPr>
      <w:r w:rsidRPr="00E43B1E">
        <w:rPr>
          <w:rStyle w:val="head3"/>
          <w:rFonts w:ascii="Baskerville Old Face" w:hAnsi="Baskerville Old Face"/>
          <w:b/>
          <w:sz w:val="18"/>
          <w:szCs w:val="18"/>
        </w:rPr>
        <w:t>Trainer.</w:t>
      </w:r>
      <w:r w:rsidRPr="00E43B1E">
        <w:rPr>
          <w:rFonts w:ascii="Baskerville Old Face" w:hAnsi="Baskerville Old Face"/>
          <w:sz w:val="18"/>
          <w:szCs w:val="18"/>
        </w:rPr>
        <w:t xml:space="preserve">  Provide support and oversight of training of Court members, Student Attorney General’s staff, and faculty members serving as members of the Honor System Advisory Committee and University Hearings Boards.</w:t>
      </w:r>
    </w:p>
    <w:p w:rsidR="001647CD" w:rsidRPr="00923D2C" w:rsidRDefault="001647CD" w:rsidP="001647CD">
      <w:pPr>
        <w:tabs>
          <w:tab w:val="num" w:pos="720"/>
        </w:tabs>
        <w:jc w:val="both"/>
        <w:rPr>
          <w:rFonts w:ascii="Baskerville Old Face" w:hAnsi="Baskerville Old Face"/>
          <w:b/>
          <w:sz w:val="10"/>
          <w:szCs w:val="10"/>
        </w:rPr>
      </w:pPr>
    </w:p>
    <w:p w:rsidR="001647CD" w:rsidRPr="00E43B1E" w:rsidRDefault="001647CD" w:rsidP="001647CD">
      <w:pPr>
        <w:numPr>
          <w:ilvl w:val="0"/>
          <w:numId w:val="78"/>
        </w:numPr>
        <w:tabs>
          <w:tab w:val="clear" w:pos="54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Outreach and Program Planner.</w:t>
      </w:r>
      <w:r w:rsidRPr="00E43B1E">
        <w:rPr>
          <w:rFonts w:ascii="Baskerville Old Face" w:hAnsi="Baskerville Old Face"/>
          <w:sz w:val="18"/>
          <w:szCs w:val="18"/>
        </w:rPr>
        <w:t xml:space="preserve">  Work with students, faculty, and staff, to develop strategies, materials, resources, and programs to inform members of the University community about the Honor Code and Honor System</w:t>
      </w:r>
      <w:bookmarkStart w:id="429" w:name="conduct"/>
      <w:r w:rsidRPr="00E43B1E">
        <w:rPr>
          <w:rFonts w:ascii="Baskerville Old Face" w:hAnsi="Baskerville Old Face"/>
          <w:sz w:val="18"/>
          <w:szCs w:val="18"/>
        </w:rPr>
        <w:t>.</w:t>
      </w:r>
    </w:p>
    <w:p w:rsidR="001647CD" w:rsidRPr="005E02AA" w:rsidRDefault="0045179E" w:rsidP="005E02AA">
      <w:pPr>
        <w:pStyle w:val="Heading2"/>
        <w:rPr>
          <w:rFonts w:ascii="Baskerville Old Face" w:hAnsi="Baskerville Old Face"/>
          <w:b w:val="0"/>
          <w:sz w:val="18"/>
          <w:szCs w:val="18"/>
        </w:rPr>
      </w:pPr>
      <w:bookmarkStart w:id="430" w:name="_Toc325716105"/>
      <w:r>
        <w:rPr>
          <w:rFonts w:ascii="Baskerville Old Face" w:hAnsi="Baskerville Old Face"/>
          <w:sz w:val="18"/>
          <w:szCs w:val="18"/>
        </w:rPr>
        <w:t xml:space="preserve">E.     </w:t>
      </w:r>
      <w:r w:rsidR="001647CD" w:rsidRPr="005E02AA">
        <w:rPr>
          <w:rFonts w:ascii="Baskerville Old Face" w:hAnsi="Baskerville Old Face"/>
          <w:sz w:val="18"/>
          <w:szCs w:val="18"/>
        </w:rPr>
        <w:t>Committee</w:t>
      </w:r>
      <w:bookmarkEnd w:id="429"/>
      <w:r w:rsidR="001647CD" w:rsidRPr="005E02AA">
        <w:rPr>
          <w:rFonts w:ascii="Baskerville Old Face" w:hAnsi="Baskerville Old Face"/>
          <w:sz w:val="18"/>
          <w:szCs w:val="18"/>
        </w:rPr>
        <w:t xml:space="preserve"> on Student Conduct</w:t>
      </w:r>
      <w:bookmarkEnd w:id="430"/>
    </w:p>
    <w:p w:rsidR="001647CD" w:rsidRPr="00E43B1E" w:rsidRDefault="001647CD" w:rsidP="001647CD">
      <w:pPr>
        <w:numPr>
          <w:ilvl w:val="0"/>
          <w:numId w:val="80"/>
        </w:numPr>
        <w:tabs>
          <w:tab w:val="clear" w:pos="540"/>
          <w:tab w:val="num" w:pos="720"/>
        </w:tabs>
        <w:ind w:left="720"/>
        <w:jc w:val="both"/>
        <w:rPr>
          <w:rFonts w:ascii="Baskerville Old Face" w:hAnsi="Baskerville Old Face"/>
          <w:b/>
          <w:sz w:val="18"/>
          <w:szCs w:val="18"/>
        </w:rPr>
      </w:pPr>
      <w:r w:rsidRPr="00E43B1E">
        <w:rPr>
          <w:rStyle w:val="Strong"/>
          <w:rFonts w:ascii="Baskerville Old Face" w:hAnsi="Baskerville Old Face"/>
          <w:sz w:val="18"/>
          <w:szCs w:val="18"/>
        </w:rPr>
        <w:t>Appointments and Terms</w:t>
      </w:r>
      <w:r w:rsidRPr="00E43B1E">
        <w:rPr>
          <w:rFonts w:ascii="Baskerville Old Face" w:hAnsi="Baskerville Old Face"/>
          <w:sz w:val="18"/>
          <w:szCs w:val="18"/>
        </w:rPr>
        <w:t xml:space="preserve">.  The Committee on Student Conduct (“COSC”) shall be composed of three persons appointed by the Chancellor, three members of the faculty selected by the Chair of the Faculty, and six students (four undergraduate and two graduate/professional students who are representative of their student constituencies as well as the diversity of the student community). Student members shall be selected through an application process by the Student Body President, or designee, and by the President of the Graduate and Professional Student Federation, or designee, respectively. All Attorneys General, Court Chairs, and Outreach Coordinators shall serve as non-voting ex officio members. In no case shall a member’s term of appointment be less than one year or more than three years. Although it is not mandatory, the Chair of COSC shall usually be a member of the University faculty or a Chancellor’s appointee who has been a member of COSC for one or more years or who has experience in student judicial matters. The Chair shall be elected for a one-year term at the beginning of the fall semester by a majority of committee members. </w:t>
      </w:r>
    </w:p>
    <w:p w:rsidR="001647CD" w:rsidRPr="00923D2C" w:rsidRDefault="001647CD" w:rsidP="001647CD">
      <w:pPr>
        <w:tabs>
          <w:tab w:val="num" w:pos="720"/>
        </w:tabs>
        <w:ind w:left="720"/>
        <w:jc w:val="both"/>
        <w:rPr>
          <w:rFonts w:ascii="Baskerville Old Face" w:hAnsi="Baskerville Old Face"/>
          <w:b/>
          <w:sz w:val="10"/>
          <w:szCs w:val="10"/>
        </w:rPr>
      </w:pPr>
    </w:p>
    <w:p w:rsidR="001647CD" w:rsidRPr="00E43B1E" w:rsidRDefault="001647CD" w:rsidP="001647CD">
      <w:pPr>
        <w:numPr>
          <w:ilvl w:val="0"/>
          <w:numId w:val="80"/>
        </w:numPr>
        <w:tabs>
          <w:tab w:val="clear" w:pos="540"/>
          <w:tab w:val="num" w:pos="720"/>
        </w:tabs>
        <w:ind w:left="720"/>
        <w:jc w:val="both"/>
        <w:rPr>
          <w:rFonts w:ascii="Baskerville Old Face" w:hAnsi="Baskerville Old Face"/>
          <w:b/>
          <w:sz w:val="18"/>
          <w:szCs w:val="18"/>
        </w:rPr>
      </w:pPr>
      <w:r w:rsidRPr="00E43B1E">
        <w:rPr>
          <w:rStyle w:val="head3"/>
          <w:rFonts w:ascii="Baskerville Old Face" w:hAnsi="Baskerville Old Face"/>
          <w:b/>
          <w:sz w:val="18"/>
          <w:szCs w:val="18"/>
        </w:rPr>
        <w:t>Procedures.</w:t>
      </w:r>
      <w:r w:rsidRPr="00E43B1E">
        <w:rPr>
          <w:rFonts w:ascii="Baskerville Old Face" w:hAnsi="Baskerville Old Face"/>
          <w:sz w:val="18"/>
          <w:szCs w:val="18"/>
        </w:rPr>
        <w:t xml:space="preserve">  COSC shall meet regularly, or upon call by the Chair, or by a petition from a majority of the members of the committee presented to the Chair. A quorum shall consist of four students, two faculty members, and two appointees of the Chancellor. A quorum is not required for committee action. Action taken without a quorum, however, shall not become effective until five calendar days have </w:t>
      </w:r>
      <w:r w:rsidRPr="00E43B1E">
        <w:rPr>
          <w:rFonts w:ascii="Baskerville Old Face" w:hAnsi="Baskerville Old Face"/>
          <w:sz w:val="18"/>
          <w:szCs w:val="18"/>
        </w:rPr>
        <w:lastRenderedPageBreak/>
        <w:t>elapsed following the transmittal of the committee minutes describing such action. If within the five-day period any committee member files with the Chair a request for review of the action taken, the action will be held in abeyance until reviewed by the committee when a quorum is present. A majority vote of those present at the meeting shall be determinative of any issue.</w:t>
      </w:r>
    </w:p>
    <w:p w:rsidR="001647CD" w:rsidRPr="00B825CA" w:rsidRDefault="001647CD" w:rsidP="001647CD">
      <w:pPr>
        <w:tabs>
          <w:tab w:val="left" w:pos="1320"/>
        </w:tabs>
        <w:jc w:val="both"/>
        <w:rPr>
          <w:rFonts w:ascii="Baskerville Old Face" w:hAnsi="Baskerville Old Face"/>
          <w:b/>
          <w:sz w:val="10"/>
          <w:szCs w:val="10"/>
        </w:rPr>
      </w:pPr>
      <w:r>
        <w:rPr>
          <w:rFonts w:ascii="Baskerville Old Face" w:hAnsi="Baskerville Old Face"/>
          <w:b/>
          <w:sz w:val="18"/>
          <w:szCs w:val="18"/>
        </w:rPr>
        <w:tab/>
      </w:r>
    </w:p>
    <w:p w:rsidR="001647CD" w:rsidRPr="00E43B1E" w:rsidRDefault="001647CD" w:rsidP="001647CD">
      <w:pPr>
        <w:numPr>
          <w:ilvl w:val="0"/>
          <w:numId w:val="80"/>
        </w:numPr>
        <w:tabs>
          <w:tab w:val="clear" w:pos="540"/>
          <w:tab w:val="num"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Responsibilities.</w:t>
      </w:r>
      <w:r w:rsidRPr="00E43B1E">
        <w:rPr>
          <w:rFonts w:ascii="Baskerville Old Face" w:hAnsi="Baskerville Old Face"/>
          <w:sz w:val="18"/>
          <w:szCs w:val="18"/>
        </w:rPr>
        <w:t xml:space="preserve">  COSC shall have the following responsibilities: </w:t>
      </w:r>
    </w:p>
    <w:p w:rsidR="001647CD" w:rsidRPr="00923D2C" w:rsidRDefault="001647CD" w:rsidP="001647CD">
      <w:pPr>
        <w:jc w:val="both"/>
        <w:rPr>
          <w:rFonts w:ascii="Baskerville Old Face" w:hAnsi="Baskerville Old Face"/>
          <w:b/>
          <w:sz w:val="10"/>
          <w:szCs w:val="10"/>
        </w:rPr>
      </w:pPr>
    </w:p>
    <w:p w:rsidR="001647CD" w:rsidRPr="00CB2CD2" w:rsidRDefault="001647CD" w:rsidP="001647CD">
      <w:pPr>
        <w:numPr>
          <w:ilvl w:val="0"/>
          <w:numId w:val="81"/>
        </w:numPr>
        <w:rPr>
          <w:rFonts w:ascii="Baskerville Old Face" w:hAnsi="Baskerville Old Face"/>
          <w:b/>
          <w:sz w:val="10"/>
          <w:szCs w:val="10"/>
        </w:rPr>
      </w:pPr>
      <w:r w:rsidRPr="00E43B1E">
        <w:rPr>
          <w:rFonts w:ascii="Baskerville Old Face" w:hAnsi="Baskerville Old Face"/>
          <w:b/>
          <w:sz w:val="18"/>
          <w:szCs w:val="18"/>
        </w:rPr>
        <w:t>Overseeing</w:t>
      </w:r>
      <w:r w:rsidRPr="00E43B1E">
        <w:rPr>
          <w:rFonts w:ascii="Baskerville Old Face" w:hAnsi="Baskerville Old Face"/>
          <w:sz w:val="18"/>
          <w:szCs w:val="18"/>
        </w:rPr>
        <w:t xml:space="preserve"> the operation of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and the Honor System; </w:t>
      </w:r>
      <w:r w:rsidRPr="00E43B1E">
        <w:rPr>
          <w:rFonts w:ascii="Baskerville Old Face" w:hAnsi="Baskerville Old Face"/>
          <w:sz w:val="18"/>
          <w:szCs w:val="18"/>
        </w:rPr>
        <w:br/>
      </w:r>
    </w:p>
    <w:p w:rsidR="001647CD" w:rsidRPr="00E43B1E" w:rsidRDefault="001647CD" w:rsidP="001647CD">
      <w:pPr>
        <w:numPr>
          <w:ilvl w:val="0"/>
          <w:numId w:val="81"/>
        </w:numPr>
        <w:tabs>
          <w:tab w:val="clear" w:pos="1080"/>
        </w:tabs>
        <w:jc w:val="both"/>
        <w:rPr>
          <w:rFonts w:ascii="Baskerville Old Face" w:hAnsi="Baskerville Old Face"/>
          <w:b/>
          <w:sz w:val="18"/>
          <w:szCs w:val="18"/>
        </w:rPr>
      </w:pPr>
      <w:r w:rsidRPr="00E43B1E">
        <w:rPr>
          <w:rFonts w:ascii="Baskerville Old Face" w:hAnsi="Baskerville Old Face"/>
          <w:b/>
          <w:sz w:val="18"/>
          <w:szCs w:val="18"/>
        </w:rPr>
        <w:t>Developing, promulgating, and monitoring policies and guidelines</w:t>
      </w:r>
      <w:r w:rsidRPr="00E43B1E">
        <w:rPr>
          <w:rFonts w:ascii="Baskerville Old Face" w:hAnsi="Baskerville Old Face"/>
          <w:sz w:val="18"/>
          <w:szCs w:val="18"/>
        </w:rPr>
        <w:t xml:space="preserve"> regarding operational procedures for implementation of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and the Honor System as provided in Section VI; </w:t>
      </w:r>
    </w:p>
    <w:p w:rsidR="001647CD" w:rsidRPr="00923D2C" w:rsidRDefault="001647CD" w:rsidP="001647CD">
      <w:pPr>
        <w:jc w:val="both"/>
        <w:rPr>
          <w:rFonts w:ascii="Baskerville Old Face" w:hAnsi="Baskerville Old Face"/>
          <w:b/>
          <w:sz w:val="10"/>
          <w:szCs w:val="10"/>
        </w:rPr>
      </w:pPr>
    </w:p>
    <w:p w:rsidR="001647CD" w:rsidRPr="00E43B1E" w:rsidRDefault="001647CD" w:rsidP="001647CD">
      <w:pPr>
        <w:numPr>
          <w:ilvl w:val="0"/>
          <w:numId w:val="81"/>
        </w:numPr>
        <w:jc w:val="both"/>
        <w:rPr>
          <w:rFonts w:ascii="Baskerville Old Face" w:hAnsi="Baskerville Old Face"/>
          <w:b/>
          <w:sz w:val="18"/>
          <w:szCs w:val="18"/>
        </w:rPr>
      </w:pPr>
      <w:r w:rsidRPr="00E43B1E">
        <w:rPr>
          <w:rFonts w:ascii="Baskerville Old Face" w:hAnsi="Baskerville Old Face"/>
          <w:sz w:val="18"/>
          <w:szCs w:val="18"/>
        </w:rPr>
        <w:t xml:space="preserve">As necessary and appropriate, </w:t>
      </w:r>
      <w:r w:rsidRPr="00E43B1E">
        <w:rPr>
          <w:rFonts w:ascii="Baskerville Old Face" w:hAnsi="Baskerville Old Face"/>
          <w:b/>
          <w:sz w:val="18"/>
          <w:szCs w:val="18"/>
        </w:rPr>
        <w:t xml:space="preserve">interpreting this </w:t>
      </w:r>
      <w:r w:rsidRPr="00E43B1E">
        <w:rPr>
          <w:rFonts w:ascii="Baskerville Old Face" w:hAnsi="Baskerville Old Face"/>
          <w:b/>
          <w:i/>
          <w:sz w:val="18"/>
          <w:szCs w:val="18"/>
        </w:rPr>
        <w:t>Instrument</w:t>
      </w:r>
      <w:r w:rsidRPr="00E43B1E">
        <w:rPr>
          <w:rFonts w:ascii="Baskerville Old Face" w:hAnsi="Baskerville Old Face"/>
          <w:sz w:val="18"/>
          <w:szCs w:val="18"/>
        </w:rPr>
        <w:t xml:space="preserve"> and developing guidelines and policies regarding its meaning and operation, including but not limited to designation of offenses as “minor” or “serious” as provided under policies of the University Board of Trustees or Board of Governors; </w:t>
      </w:r>
    </w:p>
    <w:p w:rsidR="001647CD" w:rsidRPr="00923D2C" w:rsidRDefault="001647CD" w:rsidP="001647CD">
      <w:pPr>
        <w:jc w:val="both"/>
        <w:rPr>
          <w:rFonts w:ascii="Baskerville Old Face" w:hAnsi="Baskerville Old Face"/>
          <w:b/>
          <w:sz w:val="10"/>
          <w:szCs w:val="10"/>
        </w:rPr>
      </w:pPr>
    </w:p>
    <w:p w:rsidR="001647CD" w:rsidRPr="00E43B1E" w:rsidRDefault="001647CD" w:rsidP="001647CD">
      <w:pPr>
        <w:numPr>
          <w:ilvl w:val="0"/>
          <w:numId w:val="81"/>
        </w:numPr>
        <w:jc w:val="both"/>
        <w:rPr>
          <w:rFonts w:ascii="Baskerville Old Face" w:hAnsi="Baskerville Old Face"/>
          <w:b/>
          <w:sz w:val="18"/>
          <w:szCs w:val="18"/>
        </w:rPr>
      </w:pPr>
      <w:r w:rsidRPr="00E43B1E">
        <w:rPr>
          <w:rFonts w:ascii="Baskerville Old Face" w:hAnsi="Baskerville Old Face"/>
          <w:b/>
          <w:sz w:val="18"/>
          <w:szCs w:val="18"/>
        </w:rPr>
        <w:t>Advising student judicial officers, the Judicial Programs Officer, the Vice Chancellor for Student Affairs, and the Chancellor</w:t>
      </w:r>
      <w:r w:rsidRPr="00E43B1E">
        <w:rPr>
          <w:rFonts w:ascii="Baskerville Old Face" w:hAnsi="Baskerville Old Face"/>
          <w:sz w:val="18"/>
          <w:szCs w:val="18"/>
        </w:rPr>
        <w:t xml:space="preserve"> regarding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and the Honor System as appropriate</w:t>
      </w:r>
      <w:r w:rsidR="005507B0">
        <w:rPr>
          <w:rFonts w:ascii="Baskerville Old Face" w:hAnsi="Baskerville Old Face"/>
          <w:sz w:val="18"/>
          <w:szCs w:val="18"/>
        </w:rPr>
        <w:t>;</w:t>
      </w:r>
      <w:r w:rsidRPr="00E43B1E">
        <w:rPr>
          <w:rFonts w:ascii="Baskerville Old Face" w:hAnsi="Baskerville Old Face"/>
          <w:sz w:val="18"/>
          <w:szCs w:val="18"/>
        </w:rPr>
        <w:t xml:space="preserve"> </w:t>
      </w:r>
    </w:p>
    <w:p w:rsidR="001647CD" w:rsidRPr="00923D2C" w:rsidRDefault="001647CD" w:rsidP="001647CD">
      <w:pPr>
        <w:jc w:val="both"/>
        <w:rPr>
          <w:rFonts w:ascii="Baskerville Old Face" w:hAnsi="Baskerville Old Face"/>
          <w:b/>
          <w:sz w:val="10"/>
          <w:szCs w:val="10"/>
        </w:rPr>
      </w:pPr>
    </w:p>
    <w:p w:rsidR="001647CD" w:rsidRPr="00E43B1E" w:rsidRDefault="001647CD" w:rsidP="001647CD">
      <w:pPr>
        <w:numPr>
          <w:ilvl w:val="0"/>
          <w:numId w:val="81"/>
        </w:numPr>
        <w:jc w:val="both"/>
        <w:rPr>
          <w:rFonts w:ascii="Baskerville Old Face" w:hAnsi="Baskerville Old Face"/>
          <w:b/>
          <w:sz w:val="18"/>
          <w:szCs w:val="18"/>
        </w:rPr>
      </w:pPr>
      <w:r w:rsidRPr="00E43B1E">
        <w:rPr>
          <w:rFonts w:ascii="Baskerville Old Face" w:hAnsi="Baskerville Old Face"/>
          <w:b/>
          <w:sz w:val="18"/>
          <w:szCs w:val="18"/>
        </w:rPr>
        <w:t>Proposing, reviewing, and coordinating</w:t>
      </w:r>
      <w:r w:rsidRPr="00E43B1E">
        <w:rPr>
          <w:rFonts w:ascii="Baskerville Old Face" w:hAnsi="Baskerville Old Face"/>
          <w:sz w:val="18"/>
          <w:szCs w:val="18"/>
        </w:rPr>
        <w:t xml:space="preserve"> action on amendments to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appropriate to its increased effectiveness; </w:t>
      </w:r>
    </w:p>
    <w:p w:rsidR="001647CD" w:rsidRPr="00923D2C" w:rsidRDefault="001647CD" w:rsidP="001647CD">
      <w:pPr>
        <w:jc w:val="both"/>
        <w:rPr>
          <w:rFonts w:ascii="Baskerville Old Face" w:hAnsi="Baskerville Old Face"/>
          <w:b/>
          <w:sz w:val="10"/>
          <w:szCs w:val="10"/>
        </w:rPr>
      </w:pPr>
    </w:p>
    <w:p w:rsidR="001647CD" w:rsidRPr="00B825CA" w:rsidRDefault="001647CD" w:rsidP="001647CD">
      <w:pPr>
        <w:numPr>
          <w:ilvl w:val="0"/>
          <w:numId w:val="81"/>
        </w:numPr>
        <w:rPr>
          <w:rFonts w:ascii="Baskerville Old Face" w:hAnsi="Baskerville Old Face"/>
          <w:b/>
          <w:sz w:val="10"/>
          <w:szCs w:val="10"/>
        </w:rPr>
      </w:pPr>
      <w:r w:rsidRPr="00E43B1E">
        <w:rPr>
          <w:rFonts w:ascii="Baskerville Old Face" w:hAnsi="Baskerville Old Face"/>
          <w:b/>
          <w:sz w:val="18"/>
          <w:szCs w:val="18"/>
        </w:rPr>
        <w:t>Performing such other duties</w:t>
      </w:r>
      <w:r w:rsidRPr="00E43B1E">
        <w:rPr>
          <w:rFonts w:ascii="Baskerville Old Face" w:hAnsi="Baskerville Old Face"/>
          <w:sz w:val="18"/>
          <w:szCs w:val="18"/>
        </w:rPr>
        <w:t xml:space="preserve"> as specified in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and </w:t>
      </w:r>
      <w:r w:rsidRPr="00E43B1E">
        <w:rPr>
          <w:rFonts w:ascii="Baskerville Old Face" w:hAnsi="Baskerville Old Face"/>
          <w:sz w:val="18"/>
          <w:szCs w:val="18"/>
        </w:rPr>
        <w:br/>
      </w:r>
    </w:p>
    <w:p w:rsidR="001647CD" w:rsidRPr="007E1B92" w:rsidRDefault="001647CD" w:rsidP="001647CD">
      <w:pPr>
        <w:numPr>
          <w:ilvl w:val="0"/>
          <w:numId w:val="81"/>
        </w:numPr>
        <w:jc w:val="both"/>
        <w:rPr>
          <w:rFonts w:ascii="Baskerville Old Face" w:hAnsi="Baskerville Old Face"/>
          <w:b/>
          <w:sz w:val="18"/>
          <w:szCs w:val="18"/>
        </w:rPr>
      </w:pPr>
      <w:r w:rsidRPr="00E43B1E">
        <w:rPr>
          <w:rFonts w:ascii="Baskerville Old Face" w:hAnsi="Baskerville Old Face"/>
          <w:b/>
          <w:sz w:val="18"/>
          <w:szCs w:val="18"/>
        </w:rPr>
        <w:t>Reporting to the Chancellor, Faculty Council, and Student Congress</w:t>
      </w:r>
      <w:r w:rsidRPr="00E43B1E">
        <w:rPr>
          <w:rFonts w:ascii="Baskerville Old Face" w:hAnsi="Baskerville Old Face"/>
          <w:sz w:val="18"/>
          <w:szCs w:val="18"/>
        </w:rPr>
        <w:t xml:space="preserve"> annually in writing. </w:t>
      </w:r>
      <w:bookmarkStart w:id="431" w:name="VIOperational"/>
      <w:bookmarkEnd w:id="69"/>
    </w:p>
    <w:p w:rsidR="001647CD" w:rsidRPr="00E43B1E" w:rsidRDefault="001647CD" w:rsidP="001647CD">
      <w:pPr>
        <w:ind w:left="720"/>
        <w:jc w:val="both"/>
        <w:rPr>
          <w:rFonts w:ascii="Baskerville Old Face" w:hAnsi="Baskerville Old Face"/>
          <w:b/>
          <w:sz w:val="18"/>
          <w:szCs w:val="18"/>
        </w:rPr>
      </w:pPr>
    </w:p>
    <w:p w:rsidR="001647CD" w:rsidRDefault="001647CD" w:rsidP="001647CD">
      <w:pPr>
        <w:jc w:val="both"/>
        <w:rPr>
          <w:rFonts w:ascii="Baskerville Old Face" w:hAnsi="Baskerville Old Face"/>
          <w:b/>
          <w:sz w:val="10"/>
          <w:szCs w:val="10"/>
        </w:rPr>
      </w:pPr>
    </w:p>
    <w:p w:rsidR="001647CD" w:rsidRPr="00923D2C" w:rsidRDefault="001647CD" w:rsidP="001647CD">
      <w:pPr>
        <w:jc w:val="both"/>
        <w:rPr>
          <w:rFonts w:ascii="Baskerville Old Face" w:hAnsi="Baskerville Old Face"/>
          <w:b/>
          <w:sz w:val="10"/>
          <w:szCs w:val="10"/>
        </w:rPr>
      </w:pPr>
    </w:p>
    <w:p w:rsidR="001647CD" w:rsidRPr="00E43B1E" w:rsidRDefault="001647CD" w:rsidP="001647CD">
      <w:pPr>
        <w:numPr>
          <w:ilvl w:val="0"/>
          <w:numId w:val="82"/>
        </w:numPr>
        <w:jc w:val="both"/>
        <w:rPr>
          <w:rStyle w:val="textblock"/>
          <w:rFonts w:ascii="Baskerville Old Face" w:hAnsi="Baskerville Old Face"/>
          <w:b/>
          <w:sz w:val="18"/>
          <w:szCs w:val="18"/>
        </w:rPr>
      </w:pPr>
      <w:bookmarkStart w:id="432" w:name="_Toc325716106"/>
      <w:r w:rsidRPr="005E02AA">
        <w:rPr>
          <w:rStyle w:val="Heading1Char"/>
          <w:rFonts w:ascii="Baskerville Old Face" w:hAnsi="Baskerville Old Face"/>
          <w:sz w:val="18"/>
          <w:szCs w:val="18"/>
        </w:rPr>
        <w:t>Operational Procedure</w:t>
      </w:r>
      <w:bookmarkEnd w:id="431"/>
      <w:r w:rsidRPr="005E02AA">
        <w:rPr>
          <w:rStyle w:val="Heading1Char"/>
          <w:rFonts w:ascii="Baskerville Old Face" w:hAnsi="Baskerville Old Face"/>
          <w:sz w:val="18"/>
          <w:szCs w:val="18"/>
        </w:rPr>
        <w:t>s.</w:t>
      </w:r>
      <w:bookmarkEnd w:id="432"/>
      <w:r w:rsidRPr="00E43B1E">
        <w:rPr>
          <w:rFonts w:ascii="Baskerville Old Face" w:hAnsi="Baskerville Old Face"/>
          <w:b/>
          <w:sz w:val="18"/>
          <w:szCs w:val="18"/>
        </w:rPr>
        <w:t xml:space="preserve">  </w:t>
      </w:r>
      <w:r w:rsidRPr="00E43B1E">
        <w:rPr>
          <w:rStyle w:val="textblock"/>
          <w:rFonts w:ascii="Baskerville Old Face" w:hAnsi="Baskerville Old Face"/>
          <w:sz w:val="18"/>
          <w:szCs w:val="18"/>
        </w:rPr>
        <w:t xml:space="preserve">The Committee on Student Conduct shall develop policies and guidelines relating to the implementation and operation of the Honor System including, but not limited to, policies and guidelines regarding reports of violations, initiation of charges, authority of the courts, procedural protections relating to evidence and witnesses, proceedings of student courts and the University Hearings Board, expedited hearing panels, appeals, and other specific arrangements for the effective operation of the Honor System. All such guidelines and policies shall be promulgated as part of Appendix C to this </w:t>
      </w:r>
      <w:r w:rsidRPr="00E43B1E">
        <w:rPr>
          <w:rStyle w:val="textblock"/>
          <w:rFonts w:ascii="Baskerville Old Face" w:hAnsi="Baskerville Old Face"/>
          <w:i/>
          <w:sz w:val="18"/>
          <w:szCs w:val="18"/>
        </w:rPr>
        <w:t>Instrument</w:t>
      </w:r>
      <w:r w:rsidRPr="00E43B1E">
        <w:rPr>
          <w:rStyle w:val="textblock"/>
          <w:rFonts w:ascii="Baskerville Old Face" w:hAnsi="Baskerville Old Face"/>
          <w:sz w:val="18"/>
          <w:szCs w:val="18"/>
        </w:rPr>
        <w:t xml:space="preserve"> in accordance with the procedures for amen</w:t>
      </w:r>
      <w:bookmarkStart w:id="433" w:name="VIIAmendments"/>
      <w:r w:rsidRPr="00E43B1E">
        <w:rPr>
          <w:rStyle w:val="textblock"/>
          <w:rFonts w:ascii="Baskerville Old Face" w:hAnsi="Baskerville Old Face"/>
          <w:sz w:val="18"/>
          <w:szCs w:val="18"/>
        </w:rPr>
        <w:t>dment set forth in Section VII</w:t>
      </w:r>
      <w:r w:rsidR="002C56A4">
        <w:rPr>
          <w:rStyle w:val="textblock"/>
          <w:rFonts w:ascii="Baskerville Old Face" w:hAnsi="Baskerville Old Face"/>
          <w:sz w:val="18"/>
          <w:szCs w:val="18"/>
        </w:rPr>
        <w:t>.</w:t>
      </w:r>
    </w:p>
    <w:p w:rsidR="000110C5" w:rsidRDefault="000110C5" w:rsidP="005E02AA">
      <w:pPr>
        <w:pStyle w:val="Heading1"/>
        <w:rPr>
          <w:ins w:id="434" w:author="Jonathan Sauls" w:date="2013-11-25T18:09:00Z"/>
          <w:rFonts w:ascii="Baskerville Old Face" w:hAnsi="Baskerville Old Face"/>
          <w:sz w:val="18"/>
          <w:szCs w:val="18"/>
        </w:rPr>
      </w:pPr>
      <w:bookmarkStart w:id="435" w:name="_Toc325716107"/>
    </w:p>
    <w:p w:rsidR="001647CD" w:rsidRPr="005E02AA" w:rsidRDefault="0045179E" w:rsidP="005E02AA">
      <w:pPr>
        <w:pStyle w:val="Heading1"/>
        <w:rPr>
          <w:rFonts w:ascii="Baskerville Old Face" w:hAnsi="Baskerville Old Face"/>
          <w:b w:val="0"/>
          <w:sz w:val="18"/>
          <w:szCs w:val="18"/>
        </w:rPr>
      </w:pPr>
      <w:r>
        <w:rPr>
          <w:rFonts w:ascii="Baskerville Old Face" w:hAnsi="Baskerville Old Face"/>
          <w:sz w:val="18"/>
          <w:szCs w:val="18"/>
        </w:rPr>
        <w:t xml:space="preserve">VII.     </w:t>
      </w:r>
      <w:r w:rsidR="001647CD" w:rsidRPr="005E02AA">
        <w:rPr>
          <w:rFonts w:ascii="Baskerville Old Face" w:hAnsi="Baskerville Old Face"/>
          <w:sz w:val="18"/>
          <w:szCs w:val="18"/>
        </w:rPr>
        <w:t>Amendments</w:t>
      </w:r>
      <w:bookmarkEnd w:id="433"/>
      <w:bookmarkEnd w:id="435"/>
    </w:p>
    <w:p w:rsidR="001647CD" w:rsidRPr="00E43B1E" w:rsidRDefault="001647CD" w:rsidP="001647CD">
      <w:pPr>
        <w:numPr>
          <w:ilvl w:val="0"/>
          <w:numId w:val="83"/>
        </w:numPr>
        <w:tabs>
          <w:tab w:val="clear" w:pos="360"/>
          <w:tab w:val="left" w:pos="450"/>
          <w:tab w:val="num" w:pos="540"/>
        </w:tabs>
        <w:ind w:left="540"/>
        <w:jc w:val="both"/>
        <w:rPr>
          <w:rStyle w:val="textblock"/>
          <w:rFonts w:ascii="Baskerville Old Face" w:hAnsi="Baskerville Old Face"/>
          <w:sz w:val="18"/>
          <w:szCs w:val="18"/>
        </w:rPr>
      </w:pPr>
      <w:r w:rsidRPr="00E43B1E">
        <w:rPr>
          <w:rFonts w:ascii="Baskerville Old Face" w:hAnsi="Baskerville Old Face"/>
          <w:b/>
          <w:sz w:val="18"/>
          <w:szCs w:val="18"/>
        </w:rPr>
        <w:lastRenderedPageBreak/>
        <w:t xml:space="preserve">Proposed Amendments.  </w:t>
      </w:r>
      <w:r w:rsidRPr="00E43B1E">
        <w:rPr>
          <w:rStyle w:val="textblock"/>
          <w:rFonts w:ascii="Baskerville Old Face" w:hAnsi="Baskerville Old Face"/>
          <w:sz w:val="18"/>
          <w:szCs w:val="18"/>
        </w:rPr>
        <w:t xml:space="preserve">Amendments to any provision of this </w:t>
      </w:r>
      <w:r w:rsidRPr="00E43B1E">
        <w:rPr>
          <w:rStyle w:val="textblock"/>
          <w:rFonts w:ascii="Baskerville Old Face" w:hAnsi="Baskerville Old Face"/>
          <w:i/>
          <w:sz w:val="18"/>
          <w:szCs w:val="18"/>
        </w:rPr>
        <w:t>Instrument</w:t>
      </w:r>
      <w:r w:rsidRPr="00E43B1E">
        <w:rPr>
          <w:rStyle w:val="textblock"/>
          <w:rFonts w:ascii="Baskerville Old Face" w:hAnsi="Baskerville Old Face"/>
          <w:sz w:val="18"/>
          <w:szCs w:val="18"/>
        </w:rPr>
        <w:t xml:space="preserve"> may be proposed by the Chancellor, the Faculty Council, the Student Congress, or the Committee on Student Conduct.</w:t>
      </w:r>
    </w:p>
    <w:p w:rsidR="001647CD" w:rsidRPr="00923D2C" w:rsidRDefault="001647CD" w:rsidP="001647CD">
      <w:pPr>
        <w:tabs>
          <w:tab w:val="num" w:pos="180"/>
          <w:tab w:val="left" w:pos="450"/>
        </w:tabs>
        <w:ind w:left="180"/>
        <w:jc w:val="both"/>
        <w:rPr>
          <w:rStyle w:val="textblock"/>
          <w:rFonts w:ascii="Baskerville Old Face" w:hAnsi="Baskerville Old Face"/>
          <w:b/>
          <w:sz w:val="10"/>
          <w:szCs w:val="10"/>
        </w:rPr>
      </w:pPr>
    </w:p>
    <w:p w:rsidR="001647CD" w:rsidRPr="00E43B1E" w:rsidRDefault="001647CD" w:rsidP="001647CD">
      <w:pPr>
        <w:numPr>
          <w:ilvl w:val="0"/>
          <w:numId w:val="83"/>
        </w:numPr>
        <w:tabs>
          <w:tab w:val="clear" w:pos="360"/>
          <w:tab w:val="left" w:pos="450"/>
          <w:tab w:val="left" w:pos="540"/>
        </w:tabs>
        <w:ind w:left="540"/>
        <w:jc w:val="both"/>
        <w:rPr>
          <w:rFonts w:ascii="Baskerville Old Face" w:hAnsi="Baskerville Old Face"/>
          <w:b/>
          <w:sz w:val="18"/>
          <w:szCs w:val="18"/>
        </w:rPr>
      </w:pPr>
      <w:r w:rsidRPr="00E43B1E">
        <w:rPr>
          <w:rFonts w:ascii="Baskerville Old Face" w:hAnsi="Baskerville Old Face"/>
          <w:b/>
          <w:sz w:val="18"/>
          <w:szCs w:val="18"/>
        </w:rPr>
        <w:t>Approval of Amendments</w:t>
      </w:r>
    </w:p>
    <w:p w:rsidR="001647CD" w:rsidRPr="0056758D" w:rsidRDefault="001647CD" w:rsidP="001647CD">
      <w:pPr>
        <w:tabs>
          <w:tab w:val="left" w:pos="450"/>
        </w:tabs>
        <w:jc w:val="both"/>
        <w:rPr>
          <w:rFonts w:ascii="Baskerville Old Face" w:hAnsi="Baskerville Old Face"/>
          <w:b/>
          <w:sz w:val="10"/>
          <w:szCs w:val="10"/>
        </w:rPr>
      </w:pPr>
    </w:p>
    <w:p w:rsidR="001647CD" w:rsidRPr="00E43B1E" w:rsidRDefault="001647CD" w:rsidP="001647CD">
      <w:pPr>
        <w:numPr>
          <w:ilvl w:val="0"/>
          <w:numId w:val="84"/>
        </w:numPr>
        <w:tabs>
          <w:tab w:val="clear" w:pos="360"/>
          <w:tab w:val="left" w:pos="450"/>
          <w:tab w:val="left" w:pos="720"/>
        </w:tabs>
        <w:ind w:left="720"/>
        <w:jc w:val="both"/>
        <w:rPr>
          <w:rFonts w:ascii="Baskerville Old Face" w:hAnsi="Baskerville Old Face"/>
          <w:sz w:val="18"/>
          <w:szCs w:val="18"/>
        </w:rPr>
      </w:pPr>
      <w:r w:rsidRPr="00E43B1E">
        <w:rPr>
          <w:rStyle w:val="head3"/>
          <w:rFonts w:ascii="Baskerville Old Face" w:hAnsi="Baskerville Old Face"/>
          <w:b/>
          <w:sz w:val="18"/>
          <w:szCs w:val="18"/>
        </w:rPr>
        <w:t xml:space="preserve">Amendments to Sections I-VII of </w:t>
      </w:r>
      <w:r>
        <w:rPr>
          <w:rStyle w:val="head3"/>
          <w:rFonts w:ascii="Baskerville Old Face" w:hAnsi="Baskerville Old Face"/>
          <w:b/>
          <w:sz w:val="18"/>
          <w:szCs w:val="18"/>
        </w:rPr>
        <w:t>this</w:t>
      </w:r>
      <w:r w:rsidRPr="00E43B1E">
        <w:rPr>
          <w:rStyle w:val="head3"/>
          <w:rFonts w:ascii="Baskerville Old Face" w:hAnsi="Baskerville Old Face"/>
          <w:b/>
          <w:sz w:val="18"/>
          <w:szCs w:val="18"/>
        </w:rPr>
        <w:t xml:space="preserve"> </w:t>
      </w:r>
      <w:r w:rsidRPr="00E43B1E">
        <w:rPr>
          <w:rStyle w:val="head3"/>
          <w:rFonts w:ascii="Baskerville Old Face" w:hAnsi="Baskerville Old Face"/>
          <w:b/>
          <w:i/>
          <w:sz w:val="18"/>
          <w:szCs w:val="18"/>
        </w:rPr>
        <w:t>Instrument</w:t>
      </w:r>
      <w:r w:rsidRPr="00E43B1E">
        <w:rPr>
          <w:rStyle w:val="head3"/>
          <w:rFonts w:ascii="Baskerville Old Face" w:hAnsi="Baskerville Old Face"/>
          <w:b/>
          <w:sz w:val="18"/>
          <w:szCs w:val="18"/>
        </w:rPr>
        <w:t>.</w:t>
      </w:r>
      <w:r w:rsidRPr="00E43B1E">
        <w:rPr>
          <w:rFonts w:ascii="Baskerville Old Face" w:hAnsi="Baskerville Old Face"/>
          <w:sz w:val="18"/>
          <w:szCs w:val="18"/>
        </w:rPr>
        <w:t xml:space="preserve">  Amendments to this </w:t>
      </w:r>
      <w:r w:rsidRPr="00E43B1E">
        <w:rPr>
          <w:rFonts w:ascii="Baskerville Old Face" w:hAnsi="Baskerville Old Face"/>
          <w:i/>
          <w:sz w:val="18"/>
          <w:szCs w:val="18"/>
        </w:rPr>
        <w:t>Instrument</w:t>
      </w:r>
      <w:r w:rsidRPr="00E43B1E">
        <w:rPr>
          <w:rFonts w:ascii="Baskerville Old Face" w:hAnsi="Baskerville Old Face"/>
          <w:sz w:val="18"/>
          <w:szCs w:val="18"/>
        </w:rPr>
        <w:t xml:space="preserve"> will become effective when approved by the Student Congress, the Faculty Council, and the Chancellor. </w:t>
      </w:r>
    </w:p>
    <w:p w:rsidR="001647CD" w:rsidRPr="00923D2C" w:rsidRDefault="001647CD" w:rsidP="001647CD">
      <w:pPr>
        <w:tabs>
          <w:tab w:val="left" w:pos="450"/>
          <w:tab w:val="num" w:pos="720"/>
        </w:tabs>
        <w:ind w:left="720"/>
        <w:jc w:val="both"/>
        <w:rPr>
          <w:rFonts w:ascii="Baskerville Old Face" w:hAnsi="Baskerville Old Face"/>
          <w:b/>
          <w:sz w:val="10"/>
          <w:szCs w:val="10"/>
        </w:rPr>
      </w:pPr>
    </w:p>
    <w:p w:rsidR="001647CD" w:rsidRPr="00E43B1E" w:rsidRDefault="001647CD" w:rsidP="001647CD">
      <w:pPr>
        <w:numPr>
          <w:ilvl w:val="0"/>
          <w:numId w:val="84"/>
        </w:numPr>
        <w:tabs>
          <w:tab w:val="clear" w:pos="360"/>
          <w:tab w:val="left" w:pos="450"/>
          <w:tab w:val="num" w:pos="720"/>
        </w:tabs>
        <w:ind w:left="720"/>
        <w:jc w:val="both"/>
        <w:rPr>
          <w:rFonts w:ascii="Baskerville Old Face" w:hAnsi="Baskerville Old Face"/>
          <w:b/>
          <w:sz w:val="18"/>
          <w:szCs w:val="18"/>
        </w:rPr>
      </w:pPr>
      <w:r w:rsidRPr="00E43B1E">
        <w:rPr>
          <w:rStyle w:val="head3"/>
          <w:rFonts w:ascii="Baskerville Old Face" w:hAnsi="Baskerville Old Face"/>
          <w:b/>
          <w:sz w:val="18"/>
          <w:szCs w:val="18"/>
        </w:rPr>
        <w:t>Amendments to Appendix C.</w:t>
      </w:r>
      <w:r w:rsidRPr="00E43B1E">
        <w:rPr>
          <w:rFonts w:ascii="Baskerville Old Face" w:hAnsi="Baskerville Old Face"/>
          <w:sz w:val="18"/>
          <w:szCs w:val="18"/>
        </w:rPr>
        <w:t xml:space="preserve">  Amendments to Appendix C may be proposed from time to time by the Committee on Student Conduct as a means of improving the operational performance of the Honor System or providing additional guidance to its meaning and interpretation. Amendments to Appendix C will become effective when approved by the Chancellor, upon the recommendation of the Committee on Student Conduct, without formal action by Student Congress and the Faculty Council, provided that the Committee on Student Conduct provides Student Congress and the Faculty Council with written notice of any such proposed amendment and that Student Congress and the Faculty Council are afforded at least 30 calendar days during the academic year in which to advise the Chancellor of their views prior to any action by the Chancellor to approve or reject a proposed amendment.</w:t>
      </w:r>
    </w:p>
    <w:p w:rsidR="001647CD" w:rsidRPr="005E02AA" w:rsidRDefault="001647CD" w:rsidP="005E02AA">
      <w:pPr>
        <w:pStyle w:val="Heading1"/>
        <w:jc w:val="center"/>
        <w:rPr>
          <w:rFonts w:ascii="Baskerville Old Face" w:hAnsi="Baskerville Old Face"/>
          <w:b w:val="0"/>
          <w:sz w:val="20"/>
          <w:szCs w:val="20"/>
        </w:rPr>
      </w:pPr>
      <w:r w:rsidRPr="00E43B1E">
        <w:rPr>
          <w:rStyle w:val="textblock"/>
          <w:rFonts w:ascii="Baskerville Old Face" w:hAnsi="Baskerville Old Face"/>
          <w:sz w:val="18"/>
          <w:szCs w:val="18"/>
        </w:rPr>
        <w:br w:type="page"/>
      </w:r>
      <w:bookmarkStart w:id="436" w:name="appendices"/>
      <w:bookmarkStart w:id="437" w:name="appendicesa"/>
      <w:bookmarkStart w:id="438" w:name="_Toc325716108"/>
      <w:bookmarkEnd w:id="436"/>
      <w:bookmarkEnd w:id="437"/>
      <w:r w:rsidRPr="005E02AA">
        <w:rPr>
          <w:rFonts w:ascii="Baskerville Old Face" w:hAnsi="Baskerville Old Face"/>
          <w:sz w:val="20"/>
          <w:szCs w:val="20"/>
        </w:rPr>
        <w:lastRenderedPageBreak/>
        <w:t>APPENDIX  A</w:t>
      </w:r>
      <w:r w:rsidR="000518E9">
        <w:rPr>
          <w:rFonts w:ascii="Baskerville Old Face" w:hAnsi="Baskerville Old Face"/>
          <w:sz w:val="20"/>
          <w:szCs w:val="20"/>
        </w:rPr>
        <w:t>:</w:t>
      </w:r>
      <w:bookmarkEnd w:id="438"/>
    </w:p>
    <w:p w:rsidR="001647CD" w:rsidRPr="00E43B1E" w:rsidRDefault="001647CD" w:rsidP="002C56A4">
      <w:pPr>
        <w:pStyle w:val="Heading2"/>
        <w:jc w:val="center"/>
      </w:pPr>
      <w:bookmarkStart w:id="439" w:name="_Toc325716109"/>
      <w:r w:rsidRPr="005E02AA">
        <w:rPr>
          <w:rFonts w:ascii="Baskerville Old Face" w:hAnsi="Baskerville Old Face"/>
          <w:sz w:val="18"/>
          <w:szCs w:val="18"/>
        </w:rPr>
        <w:t>Expanded Statement of Commitment by Students and Faculty</w:t>
      </w:r>
      <w:bookmarkEnd w:id="439"/>
    </w:p>
    <w:p w:rsidR="001647CD" w:rsidRPr="000518E9" w:rsidRDefault="001647CD" w:rsidP="005E02AA">
      <w:pPr>
        <w:pStyle w:val="ListParagraph"/>
        <w:numPr>
          <w:ilvl w:val="0"/>
          <w:numId w:val="185"/>
        </w:numPr>
        <w:rPr>
          <w:rStyle w:val="textblock"/>
          <w:rFonts w:ascii="Baskerville Old Face" w:hAnsi="Baskerville Old Face"/>
          <w:sz w:val="18"/>
          <w:szCs w:val="18"/>
        </w:rPr>
      </w:pPr>
      <w:r w:rsidRPr="005E02AA">
        <w:rPr>
          <w:rFonts w:ascii="Baskerville Old Face" w:hAnsi="Baskerville Old Face"/>
          <w:b/>
          <w:sz w:val="18"/>
          <w:szCs w:val="18"/>
        </w:rPr>
        <w:t>Students.</w:t>
      </w:r>
      <w:r w:rsidRPr="005E02AA">
        <w:rPr>
          <w:rFonts w:ascii="Baskerville Old Face" w:hAnsi="Baskerville Old Face"/>
          <w:sz w:val="18"/>
          <w:szCs w:val="18"/>
        </w:rPr>
        <w:t xml:space="preserve">  </w:t>
      </w:r>
      <w:r w:rsidRPr="000518E9">
        <w:rPr>
          <w:rStyle w:val="textblock"/>
          <w:rFonts w:ascii="Baskerville Old Face" w:hAnsi="Baskerville Old Face"/>
          <w:sz w:val="18"/>
          <w:szCs w:val="18"/>
        </w:rPr>
        <w:t xml:space="preserve">In order to ensure effective functioning of an Honor System worthy of respect in this institution, students are expected to: </w:t>
      </w:r>
    </w:p>
    <w:p w:rsidR="001647CD" w:rsidRPr="00923D2C" w:rsidRDefault="001647CD" w:rsidP="005E02AA">
      <w:pPr>
        <w:rPr>
          <w:rStyle w:val="textblock"/>
          <w:rFonts w:ascii="Baskerville Old Face" w:hAnsi="Baskerville Old Face"/>
          <w:bCs/>
          <w:sz w:val="10"/>
          <w:szCs w:val="10"/>
        </w:rPr>
      </w:pPr>
    </w:p>
    <w:p w:rsidR="001647CD" w:rsidRPr="003A5F51" w:rsidRDefault="001647CD" w:rsidP="005E02AA">
      <w:pPr>
        <w:pStyle w:val="ListParagraph"/>
        <w:numPr>
          <w:ilvl w:val="0"/>
          <w:numId w:val="150"/>
        </w:numPr>
        <w:rPr>
          <w:rStyle w:val="textblock"/>
          <w:rFonts w:ascii="Baskerville Old Face" w:hAnsi="Baskerville Old Face"/>
          <w:b/>
          <w:bCs/>
          <w:sz w:val="18"/>
          <w:szCs w:val="18"/>
        </w:rPr>
      </w:pPr>
      <w:r w:rsidRPr="00282A71">
        <w:rPr>
          <w:rFonts w:ascii="Baskerville Old Face" w:hAnsi="Baskerville Old Face"/>
          <w:sz w:val="18"/>
          <w:szCs w:val="18"/>
        </w:rPr>
        <w:t>Conduct all academic work</w:t>
      </w:r>
      <w:r w:rsidRPr="00282A71">
        <w:rPr>
          <w:sz w:val="18"/>
          <w:szCs w:val="18"/>
        </w:rPr>
        <w:t xml:space="preserve"> within</w:t>
      </w:r>
      <w:r w:rsidRPr="000518E9">
        <w:rPr>
          <w:rStyle w:val="textblock"/>
          <w:rFonts w:ascii="Baskerville Old Face" w:hAnsi="Baskerville Old Face"/>
          <w:sz w:val="18"/>
          <w:szCs w:val="18"/>
        </w:rPr>
        <w:t xml:space="preserve"> the letter and spirit of the Honor Code, which prohibits the giving or receiving of unau</w:t>
      </w:r>
      <w:r w:rsidRPr="003A5F51">
        <w:rPr>
          <w:rStyle w:val="textblock"/>
          <w:rFonts w:ascii="Baskerville Old Face" w:hAnsi="Baskerville Old Face"/>
          <w:sz w:val="18"/>
          <w:szCs w:val="18"/>
        </w:rPr>
        <w:t xml:space="preserve">thorized aid in all academic processes. </w:t>
      </w:r>
    </w:p>
    <w:p w:rsidR="001647CD" w:rsidRPr="005D3BCD" w:rsidRDefault="001647CD" w:rsidP="005E02AA"/>
    <w:p w:rsidR="001647CD" w:rsidRPr="005E02AA" w:rsidRDefault="001647CD" w:rsidP="005E02AA">
      <w:pPr>
        <w:pStyle w:val="ListParagraph"/>
        <w:numPr>
          <w:ilvl w:val="0"/>
          <w:numId w:val="150"/>
        </w:numPr>
        <w:rPr>
          <w:rStyle w:val="textblock"/>
          <w:rFonts w:ascii="Baskerville Old Face" w:hAnsi="Baskerville Old Face"/>
          <w:b/>
          <w:bCs/>
          <w:sz w:val="18"/>
          <w:szCs w:val="18"/>
        </w:rPr>
      </w:pPr>
      <w:r w:rsidRPr="00282A71">
        <w:rPr>
          <w:rFonts w:ascii="Baskerville Old Face" w:hAnsi="Baskerville Old Face"/>
          <w:sz w:val="18"/>
          <w:szCs w:val="18"/>
        </w:rPr>
        <w:t>Consult with faculty</w:t>
      </w:r>
      <w:r w:rsidRPr="000518E9">
        <w:rPr>
          <w:rStyle w:val="textblock"/>
          <w:rFonts w:ascii="Baskerville Old Face" w:hAnsi="Baskerville Old Face"/>
          <w:sz w:val="18"/>
          <w:szCs w:val="18"/>
        </w:rPr>
        <w:t xml:space="preserve"> and other sources to clarify the meaning of plagiarism; to learn the recognized techniques of proper attribution of sources used in the preparation of written work; and to identify allowable re</w:t>
      </w:r>
      <w:r w:rsidRPr="003A5F51">
        <w:rPr>
          <w:rStyle w:val="textblock"/>
          <w:rFonts w:ascii="Baskerville Old Face" w:hAnsi="Baskerville Old Face"/>
          <w:sz w:val="18"/>
          <w:szCs w:val="18"/>
        </w:rPr>
        <w:t xml:space="preserve">source materials or aids to be used during examination or in completion of any graded work. </w:t>
      </w:r>
    </w:p>
    <w:p w:rsidR="001647CD" w:rsidRPr="00921D08" w:rsidRDefault="001647CD" w:rsidP="005E02AA">
      <w:pPr>
        <w:rPr>
          <w:rStyle w:val="textblock"/>
          <w:rFonts w:ascii="Baskerville Old Face" w:hAnsi="Baskerville Old Face"/>
          <w:bCs/>
          <w:sz w:val="10"/>
          <w:szCs w:val="10"/>
        </w:rPr>
      </w:pPr>
    </w:p>
    <w:p w:rsidR="001647CD" w:rsidRPr="005D3BCD" w:rsidRDefault="001647CD" w:rsidP="005E02AA">
      <w:pPr>
        <w:pStyle w:val="ListParagraph"/>
        <w:numPr>
          <w:ilvl w:val="0"/>
          <w:numId w:val="150"/>
        </w:numPr>
        <w:rPr>
          <w:rStyle w:val="textblock"/>
          <w:rFonts w:ascii="Baskerville Old Face" w:hAnsi="Baskerville Old Face"/>
          <w:sz w:val="18"/>
          <w:szCs w:val="18"/>
        </w:rPr>
      </w:pPr>
      <w:r w:rsidRPr="005D3BCD">
        <w:rPr>
          <w:rStyle w:val="textblock"/>
          <w:rFonts w:ascii="Baskerville Old Face" w:hAnsi="Baskerville Old Face"/>
          <w:sz w:val="18"/>
          <w:szCs w:val="18"/>
        </w:rPr>
        <w:t xml:space="preserve">Sign a pledge on all graded academic work certifying that no unauthorized assistance has been received or given in the completion of the work. </w:t>
      </w:r>
    </w:p>
    <w:p w:rsidR="001647CD" w:rsidRPr="000518E9" w:rsidRDefault="001647CD" w:rsidP="005E02AA"/>
    <w:p w:rsidR="001647CD" w:rsidRPr="005D3BCD" w:rsidRDefault="001647CD" w:rsidP="005E02AA">
      <w:pPr>
        <w:pStyle w:val="ListParagraph"/>
        <w:numPr>
          <w:ilvl w:val="0"/>
          <w:numId w:val="150"/>
        </w:numPr>
        <w:rPr>
          <w:rStyle w:val="textblock"/>
          <w:rFonts w:ascii="Baskerville Old Face" w:hAnsi="Baskerville Old Face"/>
          <w:sz w:val="18"/>
          <w:szCs w:val="18"/>
        </w:rPr>
      </w:pPr>
      <w:r w:rsidRPr="005D3BCD">
        <w:rPr>
          <w:rStyle w:val="textblock"/>
          <w:rFonts w:ascii="Baskerville Old Face" w:hAnsi="Baskerville Old Face"/>
          <w:sz w:val="18"/>
          <w:szCs w:val="18"/>
        </w:rPr>
        <w:t xml:space="preserve">Comply with faculty regulations designed to reduce the possibility of cheating—such as removing unauthorized materials or aids from the room and protecting one’s own examination paper from the view of others. </w:t>
      </w:r>
    </w:p>
    <w:p w:rsidR="001647CD" w:rsidRPr="00921D08" w:rsidRDefault="001647CD" w:rsidP="005E02AA">
      <w:pPr>
        <w:rPr>
          <w:sz w:val="10"/>
          <w:szCs w:val="10"/>
        </w:rPr>
      </w:pPr>
      <w:r>
        <w:tab/>
      </w:r>
    </w:p>
    <w:p w:rsidR="001647CD" w:rsidRPr="005D3BCD" w:rsidRDefault="001647CD" w:rsidP="005E02AA">
      <w:pPr>
        <w:pStyle w:val="ListParagraph"/>
        <w:numPr>
          <w:ilvl w:val="0"/>
          <w:numId w:val="150"/>
        </w:numPr>
        <w:rPr>
          <w:rStyle w:val="textblock"/>
          <w:rFonts w:ascii="Baskerville Old Face" w:hAnsi="Baskerville Old Face"/>
          <w:sz w:val="18"/>
          <w:szCs w:val="18"/>
        </w:rPr>
      </w:pPr>
      <w:r w:rsidRPr="005D3BCD">
        <w:rPr>
          <w:rStyle w:val="textblock"/>
          <w:rFonts w:ascii="Baskerville Old Face" w:hAnsi="Baskerville Old Face"/>
          <w:sz w:val="18"/>
          <w:szCs w:val="18"/>
        </w:rPr>
        <w:t xml:space="preserve">Maintain the confidentiality of examinations by divulging no information concerning an examination, directly or indirectly, to another student yet to write that same examination. </w:t>
      </w:r>
    </w:p>
    <w:p w:rsidR="001647CD" w:rsidRPr="00921D08" w:rsidRDefault="001647CD" w:rsidP="005E02AA"/>
    <w:p w:rsidR="001647CD" w:rsidRPr="000518E9" w:rsidRDefault="001647CD" w:rsidP="005E02AA">
      <w:pPr>
        <w:pStyle w:val="ListParagraph"/>
        <w:numPr>
          <w:ilvl w:val="0"/>
          <w:numId w:val="150"/>
        </w:numPr>
        <w:rPr>
          <w:rStyle w:val="textblock"/>
          <w:rFonts w:ascii="Baskerville Old Face" w:hAnsi="Baskerville Old Face"/>
          <w:b/>
          <w:sz w:val="18"/>
          <w:szCs w:val="18"/>
        </w:rPr>
      </w:pPr>
      <w:r w:rsidRPr="000518E9">
        <w:rPr>
          <w:rStyle w:val="textblock"/>
          <w:rFonts w:ascii="Baskerville Old Face" w:hAnsi="Baskerville Old Face"/>
          <w:sz w:val="18"/>
          <w:szCs w:val="18"/>
        </w:rPr>
        <w:t xml:space="preserve">Treat all members of the University community with respect and fairness. </w:t>
      </w:r>
    </w:p>
    <w:p w:rsidR="001647CD" w:rsidRPr="00921D08" w:rsidRDefault="001647CD" w:rsidP="005E02AA"/>
    <w:p w:rsidR="001647CD" w:rsidRPr="005D3BCD" w:rsidRDefault="001647CD" w:rsidP="005E02AA">
      <w:pPr>
        <w:pStyle w:val="ListParagraph"/>
        <w:numPr>
          <w:ilvl w:val="0"/>
          <w:numId w:val="150"/>
        </w:numPr>
        <w:rPr>
          <w:rStyle w:val="textblock"/>
          <w:rFonts w:ascii="Baskerville Old Face" w:hAnsi="Baskerville Old Face"/>
          <w:sz w:val="18"/>
          <w:szCs w:val="18"/>
        </w:rPr>
      </w:pPr>
      <w:r w:rsidRPr="005D3BCD">
        <w:rPr>
          <w:rStyle w:val="textblock"/>
          <w:rFonts w:ascii="Baskerville Old Face" w:hAnsi="Baskerville Old Face"/>
          <w:sz w:val="18"/>
          <w:szCs w:val="18"/>
        </w:rPr>
        <w:t xml:space="preserve">Report any instance in which reasonable grounds exist to believe that a student has given or received unauthorized aid in graded work or in other respects violated the Honor Code. Such report should be made to the Office of the Student Attorney General, the Office of the Dean of Students, or other appropriate officer or official of their college or school. </w:t>
      </w:r>
    </w:p>
    <w:p w:rsidR="001647CD" w:rsidRPr="000518E9" w:rsidRDefault="001647CD" w:rsidP="005E02AA"/>
    <w:p w:rsidR="001647CD" w:rsidRPr="005E02AA" w:rsidRDefault="001647CD" w:rsidP="005E02AA">
      <w:pPr>
        <w:pStyle w:val="ListParagraph"/>
        <w:numPr>
          <w:ilvl w:val="0"/>
          <w:numId w:val="150"/>
        </w:numPr>
        <w:rPr>
          <w:rFonts w:ascii="Baskerville Old Face" w:hAnsi="Baskerville Old Face"/>
          <w:b/>
          <w:sz w:val="18"/>
          <w:szCs w:val="18"/>
        </w:rPr>
      </w:pPr>
      <w:r w:rsidRPr="005D3BCD">
        <w:rPr>
          <w:rStyle w:val="textblock"/>
          <w:rFonts w:ascii="Baskerville Old Face" w:hAnsi="Baskerville Old Face"/>
          <w:sz w:val="18"/>
          <w:szCs w:val="18"/>
        </w:rPr>
        <w:t>Cooperate with the Office of the Student Attorney General and the defense counsel in the investigation and hearing of any incident of alleged violation, including giving testimony when called upon. Nothing herein shall be construed to contravene a student’s</w:t>
      </w:r>
      <w:r w:rsidRPr="009036C7">
        <w:rPr>
          <w:rStyle w:val="textblock"/>
          <w:rFonts w:ascii="Baskerville Old Face" w:hAnsi="Baskerville Old Face"/>
          <w:sz w:val="18"/>
          <w:szCs w:val="18"/>
        </w:rPr>
        <w:t xml:space="preserve"> rights enumerated in Section </w:t>
      </w:r>
      <w:r w:rsidRPr="005E02AA">
        <w:rPr>
          <w:rFonts w:ascii="Baskerville Old Face" w:hAnsi="Baskerville Old Face"/>
          <w:sz w:val="18"/>
          <w:szCs w:val="18"/>
        </w:rPr>
        <w:t xml:space="preserve">IV.A. of this </w:t>
      </w:r>
      <w:r w:rsidRPr="005E02AA">
        <w:rPr>
          <w:rFonts w:ascii="Baskerville Old Face" w:hAnsi="Baskerville Old Face"/>
          <w:i/>
          <w:sz w:val="18"/>
          <w:szCs w:val="18"/>
        </w:rPr>
        <w:t>Instrument</w:t>
      </w:r>
      <w:r w:rsidRPr="005E02AA">
        <w:rPr>
          <w:rFonts w:ascii="Baskerville Old Face" w:hAnsi="Baskerville Old Face"/>
          <w:sz w:val="18"/>
          <w:szCs w:val="18"/>
        </w:rPr>
        <w:t>.</w:t>
      </w:r>
    </w:p>
    <w:p w:rsidR="001647CD" w:rsidRPr="00921D08" w:rsidRDefault="001647CD" w:rsidP="005E02AA"/>
    <w:p w:rsidR="001647CD" w:rsidRPr="00E43B1E" w:rsidRDefault="001647CD" w:rsidP="001647CD">
      <w:pPr>
        <w:ind w:left="180"/>
        <w:jc w:val="both"/>
        <w:rPr>
          <w:rStyle w:val="textblock"/>
          <w:rFonts w:ascii="Baskerville Old Face" w:hAnsi="Baskerville Old Face"/>
          <w:sz w:val="18"/>
          <w:szCs w:val="18"/>
        </w:rPr>
      </w:pPr>
      <w:r w:rsidRPr="00E43B1E">
        <w:rPr>
          <w:rStyle w:val="textblock"/>
          <w:rFonts w:ascii="Baskerville Old Face" w:hAnsi="Baskerville Old Face"/>
          <w:sz w:val="18"/>
          <w:szCs w:val="18"/>
        </w:rPr>
        <w:t xml:space="preserve">The offenses set out in Section II of </w:t>
      </w:r>
      <w:r>
        <w:rPr>
          <w:rStyle w:val="textblock"/>
          <w:rFonts w:ascii="Baskerville Old Face" w:hAnsi="Baskerville Old Face"/>
          <w:sz w:val="18"/>
          <w:szCs w:val="18"/>
        </w:rPr>
        <w:t>this</w:t>
      </w:r>
      <w:r w:rsidRPr="00E43B1E">
        <w:rPr>
          <w:rStyle w:val="textblock"/>
          <w:rFonts w:ascii="Baskerville Old Face" w:hAnsi="Baskerville Old Face"/>
          <w:sz w:val="18"/>
          <w:szCs w:val="18"/>
        </w:rPr>
        <w:t xml:space="preserve"> </w:t>
      </w:r>
      <w:r w:rsidRPr="00E43B1E">
        <w:rPr>
          <w:rStyle w:val="textblock"/>
          <w:rFonts w:ascii="Baskerville Old Face" w:hAnsi="Baskerville Old Face"/>
          <w:i/>
          <w:sz w:val="18"/>
          <w:szCs w:val="18"/>
        </w:rPr>
        <w:t>Instrument</w:t>
      </w:r>
      <w:r w:rsidRPr="00E43B1E">
        <w:rPr>
          <w:rStyle w:val="textblock"/>
          <w:rFonts w:ascii="Baskerville Old Face" w:hAnsi="Baskerville Old Face"/>
          <w:sz w:val="18"/>
          <w:szCs w:val="18"/>
        </w:rPr>
        <w:t xml:space="preserve">, not this listing of responsibilities, shall be the basis for determining chargeable offenses under the Honor Code. </w:t>
      </w:r>
    </w:p>
    <w:p w:rsidR="001647CD" w:rsidRPr="002C56A4" w:rsidRDefault="001647CD" w:rsidP="001647CD">
      <w:pPr>
        <w:jc w:val="both"/>
        <w:rPr>
          <w:rStyle w:val="textblock"/>
          <w:rFonts w:ascii="Baskerville Old Face" w:hAnsi="Baskerville Old Face"/>
          <w:b/>
          <w:sz w:val="10"/>
          <w:szCs w:val="10"/>
        </w:rPr>
      </w:pPr>
    </w:p>
    <w:p w:rsidR="001647CD" w:rsidRPr="009036C7" w:rsidRDefault="005D3BCD" w:rsidP="005E02AA">
      <w:pPr>
        <w:rPr>
          <w:rStyle w:val="textblock"/>
          <w:rFonts w:ascii="Baskerville Old Face" w:hAnsi="Baskerville Old Face"/>
          <w:sz w:val="18"/>
          <w:szCs w:val="18"/>
        </w:rPr>
      </w:pPr>
      <w:r w:rsidRPr="002C56A4">
        <w:rPr>
          <w:rFonts w:ascii="Baskerville Old Face" w:hAnsi="Baskerville Old Face"/>
          <w:b/>
          <w:sz w:val="18"/>
          <w:szCs w:val="18"/>
        </w:rPr>
        <w:t>II.</w:t>
      </w:r>
      <w:r>
        <w:rPr>
          <w:rFonts w:ascii="Baskerville Old Face" w:hAnsi="Baskerville Old Face"/>
          <w:sz w:val="18"/>
          <w:szCs w:val="18"/>
        </w:rPr>
        <w:t xml:space="preserve">  </w:t>
      </w:r>
      <w:r w:rsidR="001647CD" w:rsidRPr="005E02AA">
        <w:rPr>
          <w:rFonts w:ascii="Baskerville Old Face" w:hAnsi="Baskerville Old Face"/>
          <w:sz w:val="18"/>
          <w:szCs w:val="18"/>
        </w:rPr>
        <w:t xml:space="preserve">Faculty.  </w:t>
      </w:r>
      <w:r w:rsidR="001647CD" w:rsidRPr="005D3BCD">
        <w:rPr>
          <w:rStyle w:val="textblock"/>
          <w:rFonts w:ascii="Baskerville Old Face" w:hAnsi="Baskerville Old Face"/>
          <w:sz w:val="18"/>
          <w:szCs w:val="18"/>
        </w:rPr>
        <w:t xml:space="preserve">Academic work is a joint enterprise involving faculty and students. Both have a fundamental investment in the enterprise and both must share responsibility for ensuring its integrity. In relation to the Honor Code, therefore, specific responsibilities of the faculty that parallel the responsibilities of students have been formally adopted by the Faculty Council as stated in Appendix B. </w:t>
      </w:r>
      <w:r w:rsidR="005E02AA">
        <w:rPr>
          <w:rStyle w:val="textblock"/>
          <w:rFonts w:ascii="Baskerville Old Face" w:hAnsi="Baskerville Old Face"/>
          <w:sz w:val="18"/>
          <w:szCs w:val="18"/>
        </w:rPr>
        <w:br/>
      </w:r>
    </w:p>
    <w:p w:rsidR="001647CD" w:rsidRPr="005E02AA" w:rsidRDefault="009036C7" w:rsidP="005E02AA">
      <w:pPr>
        <w:rPr>
          <w:rFonts w:ascii="Baskerville Old Face" w:hAnsi="Baskerville Old Face"/>
          <w:b/>
          <w:sz w:val="18"/>
          <w:szCs w:val="18"/>
        </w:rPr>
      </w:pPr>
      <w:r w:rsidRPr="002C56A4">
        <w:rPr>
          <w:rFonts w:ascii="Baskerville Old Face" w:hAnsi="Baskerville Old Face"/>
          <w:b/>
          <w:sz w:val="18"/>
          <w:szCs w:val="18"/>
        </w:rPr>
        <w:t>III</w:t>
      </w:r>
      <w:r w:rsidR="000518E9" w:rsidRPr="002C56A4">
        <w:rPr>
          <w:rFonts w:ascii="Baskerville Old Face" w:hAnsi="Baskerville Old Face"/>
          <w:b/>
          <w:sz w:val="18"/>
          <w:szCs w:val="18"/>
        </w:rPr>
        <w:t>.</w:t>
      </w:r>
      <w:r>
        <w:rPr>
          <w:rFonts w:ascii="Baskerville Old Face" w:hAnsi="Baskerville Old Face"/>
          <w:sz w:val="18"/>
          <w:szCs w:val="18"/>
        </w:rPr>
        <w:t xml:space="preserve">  </w:t>
      </w:r>
      <w:r w:rsidR="001647CD" w:rsidRPr="005E02AA">
        <w:rPr>
          <w:rFonts w:ascii="Baskerville Old Face" w:hAnsi="Baskerville Old Face"/>
          <w:sz w:val="18"/>
          <w:szCs w:val="18"/>
        </w:rPr>
        <w:t xml:space="preserve">Shared Aspirations.  </w:t>
      </w:r>
      <w:r w:rsidR="001647CD" w:rsidRPr="009036C7">
        <w:rPr>
          <w:rStyle w:val="textblock"/>
          <w:rFonts w:ascii="Baskerville Old Face" w:hAnsi="Baskerville Old Face"/>
          <w:sz w:val="18"/>
          <w:szCs w:val="18"/>
        </w:rPr>
        <w:t xml:space="preserve">These responsibilities are the minimum expected of members of the student body and the faculty. They are not mutually exclusive, and the failure of a student or a faculty member to live up to the stated expectations does not lessen or excuse any failure of the other to comply with relevant requirements. </w:t>
      </w:r>
    </w:p>
    <w:p w:rsidR="001647CD" w:rsidRPr="00E43B1E" w:rsidRDefault="001647CD" w:rsidP="005E02AA">
      <w:bookmarkStart w:id="440" w:name="appendicesb"/>
      <w:bookmarkEnd w:id="440"/>
    </w:p>
    <w:p w:rsidR="001647CD" w:rsidRPr="00E43B1E" w:rsidRDefault="001647CD" w:rsidP="005E02AA"/>
    <w:p w:rsidR="001647CD" w:rsidRPr="005E02AA" w:rsidRDefault="001647CD" w:rsidP="005E02AA">
      <w:pPr>
        <w:pStyle w:val="Heading1"/>
        <w:jc w:val="center"/>
        <w:rPr>
          <w:rFonts w:ascii="Baskerville Old Face" w:hAnsi="Baskerville Old Face"/>
          <w:sz w:val="20"/>
          <w:szCs w:val="20"/>
        </w:rPr>
      </w:pPr>
      <w:r w:rsidRPr="00E43B1E">
        <w:rPr>
          <w:sz w:val="18"/>
          <w:szCs w:val="18"/>
        </w:rPr>
        <w:br w:type="page"/>
      </w:r>
      <w:bookmarkStart w:id="441" w:name="_Toc325716110"/>
      <w:r w:rsidRPr="005E02AA">
        <w:rPr>
          <w:rFonts w:ascii="Baskerville Old Face" w:hAnsi="Baskerville Old Face"/>
          <w:sz w:val="20"/>
          <w:szCs w:val="20"/>
        </w:rPr>
        <w:lastRenderedPageBreak/>
        <w:t>APPENDIX  B</w:t>
      </w:r>
      <w:bookmarkEnd w:id="441"/>
    </w:p>
    <w:p w:rsidR="001647CD" w:rsidRPr="005E02AA" w:rsidRDefault="001647CD" w:rsidP="005E02AA">
      <w:pPr>
        <w:pStyle w:val="Heading2"/>
        <w:jc w:val="center"/>
        <w:rPr>
          <w:rFonts w:ascii="Baskerville Old Face" w:hAnsi="Baskerville Old Face"/>
          <w:sz w:val="18"/>
          <w:szCs w:val="18"/>
        </w:rPr>
      </w:pPr>
      <w:bookmarkStart w:id="442" w:name="_Toc325716111"/>
      <w:r w:rsidRPr="005E02AA">
        <w:rPr>
          <w:rFonts w:ascii="Baskerville Old Face" w:hAnsi="Baskerville Old Face"/>
          <w:sz w:val="18"/>
          <w:szCs w:val="18"/>
        </w:rPr>
        <w:t>On Faculty Responsibilities in Relation to the Honor Code</w:t>
      </w:r>
      <w:bookmarkEnd w:id="442"/>
    </w:p>
    <w:p w:rsidR="001647CD" w:rsidRPr="005E02AA" w:rsidRDefault="001647CD" w:rsidP="005E02AA">
      <w:pPr>
        <w:jc w:val="center"/>
        <w:rPr>
          <w:rFonts w:ascii="Baskerville Old Face" w:hAnsi="Baskerville Old Face"/>
          <w:sz w:val="18"/>
        </w:rPr>
      </w:pPr>
      <w:r w:rsidRPr="005E02AA">
        <w:rPr>
          <w:rFonts w:ascii="Baskerville Old Face" w:hAnsi="Baskerville Old Face"/>
          <w:b/>
          <w:sz w:val="18"/>
        </w:rPr>
        <w:t>(Faculty Council Resolution 2003-5, dated January 17, 2003)</w:t>
      </w:r>
    </w:p>
    <w:p w:rsidR="001647CD" w:rsidRPr="00E43B1E" w:rsidRDefault="001647CD" w:rsidP="005E02AA"/>
    <w:p w:rsidR="001647CD" w:rsidRPr="00E43B1E" w:rsidRDefault="001647CD" w:rsidP="001647CD">
      <w:pPr>
        <w:pStyle w:val="NormalWeb"/>
        <w:spacing w:before="0" w:beforeAutospacing="0" w:after="0" w:afterAutospacing="0"/>
        <w:ind w:left="180"/>
        <w:jc w:val="both"/>
        <w:rPr>
          <w:rFonts w:ascii="Baskerville Old Face" w:hAnsi="Baskerville Old Face"/>
          <w:sz w:val="18"/>
          <w:szCs w:val="18"/>
        </w:rPr>
      </w:pPr>
      <w:r w:rsidRPr="00E43B1E">
        <w:rPr>
          <w:rStyle w:val="textblock"/>
          <w:rFonts w:ascii="Baskerville Old Face" w:hAnsi="Baskerville Old Face"/>
          <w:sz w:val="18"/>
          <w:szCs w:val="18"/>
        </w:rPr>
        <w:t xml:space="preserve">Whereas faculty members and students at the University of North Carolina at Chapel Hill share a commitment to the pursuit of truth and the dissemination of knowledge to succeeding generations of citizens devoted to the high ideals of personal honor and respect for the rights of others; and whereas these goals can only be achieved in a setting in which intellectual honesty and personal integrity are highly valued; others are trusted, respected, and fairly treated; and the responsibility for articulating and maintaining high standards is widely shared; and whereas the University can effectively set and maintain high standards for academic integrity only through the individual and collective commitment of its faculty to this end; and whereas the Faculty Council, on behalf of the faculty, wishes to provide renewed guidance to colleagues on how best to achieve this important objective; now therefore the Faculty Council resolves: </w:t>
      </w:r>
    </w:p>
    <w:p w:rsidR="001647CD" w:rsidRPr="00E43B1E" w:rsidRDefault="001647CD" w:rsidP="001647CD">
      <w:pPr>
        <w:pStyle w:val="NormalWeb"/>
        <w:spacing w:before="0" w:beforeAutospacing="0" w:after="0" w:afterAutospacing="0"/>
        <w:ind w:left="180"/>
        <w:jc w:val="both"/>
        <w:rPr>
          <w:rStyle w:val="textblock"/>
          <w:rFonts w:ascii="Baskerville Old Face" w:hAnsi="Baskerville Old Face"/>
          <w:sz w:val="18"/>
          <w:szCs w:val="18"/>
        </w:rPr>
      </w:pPr>
      <w:r w:rsidRPr="00CB2CD2">
        <w:rPr>
          <w:rFonts w:ascii="Baskerville Old Face" w:hAnsi="Baskerville Old Face"/>
          <w:sz w:val="10"/>
          <w:szCs w:val="10"/>
        </w:rPr>
        <w:br/>
      </w:r>
      <w:r w:rsidRPr="00E43B1E">
        <w:rPr>
          <w:rStyle w:val="textblock"/>
          <w:rFonts w:ascii="Baskerville Old Face" w:hAnsi="Baskerville Old Face"/>
          <w:sz w:val="18"/>
          <w:szCs w:val="18"/>
        </w:rPr>
        <w:t xml:space="preserve">Academic work is a joint enterprise involving faculty and students. Both have a fundamental investment in the enterprise and share responsibility for ensuring its integrity. Therefore, the specific actions enumerated below are declared to be those which are included in, but do not exhaust the responsibility of the faculty in relation to the Honor Code. </w:t>
      </w:r>
    </w:p>
    <w:p w:rsidR="001647CD" w:rsidRPr="00921D08" w:rsidRDefault="001647CD" w:rsidP="009036C7">
      <w:pPr>
        <w:pStyle w:val="NormalWeb"/>
        <w:spacing w:before="0" w:beforeAutospacing="0" w:after="0" w:afterAutospacing="0"/>
        <w:jc w:val="both"/>
        <w:rPr>
          <w:rFonts w:ascii="Baskerville Old Face" w:hAnsi="Baskerville Old Face"/>
          <w:sz w:val="10"/>
          <w:szCs w:val="10"/>
        </w:rPr>
      </w:pPr>
    </w:p>
    <w:p w:rsidR="001647CD" w:rsidRPr="009036C7" w:rsidRDefault="001647CD" w:rsidP="005E02AA">
      <w:pPr>
        <w:pStyle w:val="ListParagraph"/>
        <w:numPr>
          <w:ilvl w:val="0"/>
          <w:numId w:val="152"/>
        </w:numPr>
        <w:rPr>
          <w:rStyle w:val="textblock"/>
          <w:rFonts w:ascii="Baskerville Old Face" w:hAnsi="Baskerville Old Face"/>
          <w:sz w:val="18"/>
          <w:szCs w:val="18"/>
        </w:rPr>
      </w:pPr>
      <w:r w:rsidRPr="009036C7">
        <w:rPr>
          <w:rStyle w:val="textblock"/>
          <w:rFonts w:ascii="Baskerville Old Face" w:hAnsi="Baskerville Old Face"/>
          <w:b/>
          <w:sz w:val="18"/>
          <w:szCs w:val="18"/>
        </w:rPr>
        <w:t>Awareness</w:t>
      </w:r>
      <w:r w:rsidRPr="009036C7">
        <w:rPr>
          <w:rStyle w:val="textblock"/>
          <w:rFonts w:ascii="Baskerville Old Face" w:hAnsi="Baskerville Old Face"/>
          <w:sz w:val="18"/>
          <w:szCs w:val="18"/>
        </w:rPr>
        <w:t xml:space="preserve">.  To assure that community-wide expectations regarding academic integrity are understood and communicated, and that students are held accountable for conforming their conduct to such expectations, faculty members, teaching assistants and other instructional personnel should become familiar with the University Honor System (embodied in the </w:t>
      </w:r>
      <w:r w:rsidRPr="009036C7">
        <w:rPr>
          <w:rStyle w:val="textblock"/>
          <w:rFonts w:ascii="Baskerville Old Face" w:hAnsi="Baskerville Old Face"/>
          <w:i/>
          <w:sz w:val="18"/>
          <w:szCs w:val="18"/>
        </w:rPr>
        <w:t>Instrument of Student Judicial Governance</w:t>
      </w:r>
      <w:r w:rsidRPr="009036C7">
        <w:rPr>
          <w:rStyle w:val="textblock"/>
          <w:rFonts w:ascii="Baskerville Old Face" w:hAnsi="Baskerville Old Face"/>
          <w:sz w:val="18"/>
          <w:szCs w:val="18"/>
        </w:rPr>
        <w:t xml:space="preserve"> and related documents) and other sources of information about instructional practices that foster a strong commitment to academic integrity. Deans, department chairs, advisors, and others responsible for academic units and support services related to the University’s academic mission should aid instructional personnel in achieving this objective. </w:t>
      </w:r>
    </w:p>
    <w:p w:rsidR="001647CD" w:rsidRPr="005E02AA" w:rsidRDefault="001647CD" w:rsidP="005E02AA">
      <w:pPr>
        <w:rPr>
          <w:b/>
          <w:sz w:val="10"/>
          <w:szCs w:val="10"/>
        </w:rPr>
      </w:pPr>
    </w:p>
    <w:p w:rsidR="001647CD" w:rsidRPr="009036C7" w:rsidRDefault="001647CD" w:rsidP="005E02AA">
      <w:pPr>
        <w:pStyle w:val="ListParagraph"/>
        <w:numPr>
          <w:ilvl w:val="0"/>
          <w:numId w:val="152"/>
        </w:numPr>
        <w:rPr>
          <w:rStyle w:val="textblock"/>
          <w:rFonts w:ascii="Baskerville Old Face" w:hAnsi="Baskerville Old Face"/>
          <w:sz w:val="18"/>
          <w:szCs w:val="18"/>
        </w:rPr>
      </w:pPr>
      <w:r w:rsidRPr="005E02AA">
        <w:rPr>
          <w:rFonts w:ascii="Baskerville Old Face" w:hAnsi="Baskerville Old Face"/>
          <w:b/>
          <w:sz w:val="18"/>
          <w:szCs w:val="18"/>
        </w:rPr>
        <w:t>Communicating Expectations and Administering Examinations.</w:t>
      </w:r>
      <w:r w:rsidRPr="005E02AA">
        <w:rPr>
          <w:rFonts w:ascii="Baskerville Old Face" w:hAnsi="Baskerville Old Face"/>
          <w:sz w:val="18"/>
          <w:szCs w:val="18"/>
        </w:rPr>
        <w:t xml:space="preserve">  </w:t>
      </w:r>
      <w:r w:rsidRPr="009036C7">
        <w:rPr>
          <w:rStyle w:val="textblock"/>
          <w:rFonts w:ascii="Baskerville Old Face" w:hAnsi="Baskerville Old Face"/>
          <w:sz w:val="18"/>
          <w:szCs w:val="18"/>
        </w:rPr>
        <w:t>To assist students in complying with their responsibilities relating to academic integrity, faculty members, teaching assistants, and other instructional personnel should:</w:t>
      </w:r>
    </w:p>
    <w:p w:rsidR="001647CD" w:rsidRPr="00921D08" w:rsidRDefault="001647CD" w:rsidP="005E02AA">
      <w:pPr>
        <w:rPr>
          <w:rStyle w:val="textblock"/>
          <w:rFonts w:ascii="Baskerville Old Face" w:hAnsi="Baskerville Old Face"/>
          <w:b/>
          <w:sz w:val="10"/>
          <w:szCs w:val="10"/>
        </w:rPr>
      </w:pPr>
    </w:p>
    <w:p w:rsidR="001647CD" w:rsidRPr="009036C7" w:rsidRDefault="001647CD" w:rsidP="005E02AA">
      <w:pPr>
        <w:pStyle w:val="ListParagraph"/>
        <w:numPr>
          <w:ilvl w:val="0"/>
          <w:numId w:val="153"/>
        </w:numPr>
        <w:rPr>
          <w:rFonts w:ascii="Baskerville Old Face" w:hAnsi="Baskerville Old Face"/>
          <w:sz w:val="18"/>
          <w:szCs w:val="18"/>
        </w:rPr>
      </w:pPr>
      <w:r w:rsidRPr="005E02AA">
        <w:rPr>
          <w:rFonts w:ascii="Baskerville Old Face" w:hAnsi="Baskerville Old Face"/>
          <w:sz w:val="18"/>
          <w:szCs w:val="18"/>
        </w:rPr>
        <w:t>Use good judgment in setting and communicating clear ground rules for academic work conducted under their supervision (for example by stating</w:t>
      </w:r>
      <w:r w:rsidRPr="009036C7">
        <w:rPr>
          <w:rFonts w:ascii="Baskerville Old Face" w:hAnsi="Baskerville Old Face"/>
          <w:sz w:val="18"/>
          <w:szCs w:val="18"/>
        </w:rPr>
        <w:t xml:space="preserve"> expectations as part of course syllabi, identifying materials that may or may </w:t>
      </w:r>
      <w:r w:rsidRPr="009036C7">
        <w:rPr>
          <w:rFonts w:ascii="Baskerville Old Face" w:hAnsi="Baskerville Old Face"/>
          <w:sz w:val="18"/>
          <w:szCs w:val="18"/>
        </w:rPr>
        <w:lastRenderedPageBreak/>
        <w:t xml:space="preserve">not be used in completing assignments, and indicating the extent of collaboration that is or is not permitted). </w:t>
      </w:r>
    </w:p>
    <w:p w:rsidR="001647CD" w:rsidRPr="005E02AA" w:rsidRDefault="001647CD" w:rsidP="005E02AA">
      <w:pPr>
        <w:rPr>
          <w:rFonts w:ascii="Baskerville Old Face" w:hAnsi="Baskerville Old Face"/>
          <w:b/>
          <w:sz w:val="18"/>
          <w:szCs w:val="18"/>
        </w:rPr>
      </w:pPr>
    </w:p>
    <w:p w:rsidR="00400E48" w:rsidRDefault="001647CD" w:rsidP="00400E48">
      <w:pPr>
        <w:pStyle w:val="ListParagraph"/>
        <w:numPr>
          <w:ilvl w:val="0"/>
          <w:numId w:val="153"/>
        </w:numPr>
        <w:rPr>
          <w:b/>
          <w:sz w:val="18"/>
          <w:szCs w:val="18"/>
        </w:rPr>
      </w:pPr>
      <w:r w:rsidRPr="00400E48">
        <w:rPr>
          <w:sz w:val="18"/>
          <w:szCs w:val="18"/>
        </w:rPr>
        <w:t xml:space="preserve">Require students to sign the honor pledge as a condition of submitting academic assignments. </w:t>
      </w:r>
    </w:p>
    <w:p w:rsidR="00400E48" w:rsidRPr="00400E48" w:rsidRDefault="00400E48" w:rsidP="00400E48">
      <w:pPr>
        <w:pStyle w:val="ListParagraph"/>
        <w:rPr>
          <w:sz w:val="18"/>
          <w:szCs w:val="18"/>
        </w:rPr>
      </w:pPr>
    </w:p>
    <w:p w:rsidR="00400E48" w:rsidRPr="00400E48" w:rsidRDefault="001647CD" w:rsidP="00400E48">
      <w:pPr>
        <w:pStyle w:val="ListParagraph"/>
        <w:numPr>
          <w:ilvl w:val="0"/>
          <w:numId w:val="153"/>
        </w:numPr>
        <w:rPr>
          <w:rFonts w:ascii="Baskerville Old Face" w:hAnsi="Baskerville Old Face"/>
          <w:b/>
          <w:sz w:val="18"/>
          <w:szCs w:val="18"/>
        </w:rPr>
      </w:pPr>
      <w:r w:rsidRPr="00400E48">
        <w:rPr>
          <w:rFonts w:ascii="Baskerville Old Face" w:hAnsi="Baskerville Old Face"/>
          <w:sz w:val="18"/>
          <w:szCs w:val="18"/>
        </w:rPr>
        <w:t xml:space="preserve">Take steps to prevent unauthorized access to examinations during development, duplication, and administration. </w:t>
      </w:r>
    </w:p>
    <w:p w:rsidR="00400E48" w:rsidRDefault="00400E48" w:rsidP="00400E48">
      <w:pPr>
        <w:pStyle w:val="ListParagraph"/>
        <w:ind w:left="360"/>
        <w:rPr>
          <w:rFonts w:ascii="Baskerville Old Face" w:hAnsi="Baskerville Old Face"/>
          <w:b/>
          <w:sz w:val="18"/>
          <w:szCs w:val="18"/>
        </w:rPr>
      </w:pPr>
    </w:p>
    <w:p w:rsidR="001647CD" w:rsidRPr="00400E48" w:rsidRDefault="001647CD" w:rsidP="00400E48">
      <w:pPr>
        <w:pStyle w:val="ListParagraph"/>
        <w:numPr>
          <w:ilvl w:val="0"/>
          <w:numId w:val="153"/>
        </w:numPr>
        <w:rPr>
          <w:rFonts w:ascii="Baskerville Old Face" w:hAnsi="Baskerville Old Face"/>
          <w:sz w:val="18"/>
          <w:szCs w:val="18"/>
        </w:rPr>
      </w:pPr>
      <w:r w:rsidRPr="00400E48">
        <w:rPr>
          <w:rFonts w:ascii="Baskerville Old Face" w:hAnsi="Baskerville Old Face"/>
          <w:sz w:val="18"/>
          <w:szCs w:val="18"/>
        </w:rPr>
        <w:t xml:space="preserve">Avoid re-using prior examinations in whole or part to the extent possible in keeping with sound academic judgment (such as when warranted as part of an assessment system that relies upon recurring use of a pool of pre-tested and validated multiple choice questions, when security is assured, or when questions are placed on reserve or otherwise made available in advance to all students on an even-handed basis). </w:t>
      </w:r>
    </w:p>
    <w:p w:rsidR="001647CD" w:rsidRPr="0056758D" w:rsidRDefault="001647CD" w:rsidP="005E02AA">
      <w:pPr>
        <w:rPr>
          <w:sz w:val="10"/>
          <w:szCs w:val="10"/>
        </w:rPr>
      </w:pPr>
      <w:r>
        <w:tab/>
      </w:r>
    </w:p>
    <w:p w:rsidR="001647CD" w:rsidRPr="00400E48" w:rsidRDefault="001647CD" w:rsidP="00400E48">
      <w:pPr>
        <w:pStyle w:val="ListParagraph"/>
        <w:numPr>
          <w:ilvl w:val="0"/>
          <w:numId w:val="153"/>
        </w:numPr>
        <w:rPr>
          <w:rFonts w:ascii="Baskerville Old Face" w:hAnsi="Baskerville Old Face"/>
          <w:sz w:val="18"/>
        </w:rPr>
      </w:pPr>
      <w:r w:rsidRPr="00400E48">
        <w:rPr>
          <w:rFonts w:ascii="Baskerville Old Face" w:hAnsi="Baskerville Old Face"/>
          <w:sz w:val="18"/>
        </w:rPr>
        <w:t xml:space="preserve">Take all reasonable steps consistent with physical classroom conditions to reduce the risk of cheating during the administration of examinations. </w:t>
      </w:r>
    </w:p>
    <w:p w:rsidR="001647CD" w:rsidRPr="0056758D" w:rsidRDefault="001647CD" w:rsidP="005E02AA"/>
    <w:p w:rsidR="001647CD" w:rsidRPr="00400E48" w:rsidRDefault="001647CD" w:rsidP="00400E48">
      <w:pPr>
        <w:pStyle w:val="ListParagraph"/>
        <w:numPr>
          <w:ilvl w:val="0"/>
          <w:numId w:val="153"/>
        </w:numPr>
        <w:rPr>
          <w:rFonts w:ascii="Baskerville Old Face" w:hAnsi="Baskerville Old Face"/>
          <w:b/>
          <w:sz w:val="18"/>
        </w:rPr>
      </w:pPr>
      <w:r w:rsidRPr="00400E48">
        <w:rPr>
          <w:rFonts w:ascii="Baskerville Old Face" w:hAnsi="Baskerville Old Face"/>
          <w:sz w:val="18"/>
        </w:rPr>
        <w:t>Maintain proper security during the administration of examinations including, as appropriate, overseeing distribution and collection of examinations and proctoring the examination session.</w:t>
      </w:r>
    </w:p>
    <w:p w:rsidR="001647CD" w:rsidRPr="00921D08" w:rsidRDefault="001647CD" w:rsidP="005E02AA"/>
    <w:p w:rsidR="001647CD" w:rsidRPr="00B954AC" w:rsidRDefault="00B954AC" w:rsidP="005E02AA">
      <w:pPr>
        <w:rPr>
          <w:rStyle w:val="textblock"/>
          <w:rFonts w:ascii="Baskerville Old Face" w:hAnsi="Baskerville Old Face"/>
          <w:sz w:val="18"/>
          <w:szCs w:val="18"/>
        </w:rPr>
      </w:pPr>
      <w:r>
        <w:rPr>
          <w:rStyle w:val="textblock"/>
          <w:rFonts w:ascii="Baskerville Old Face" w:hAnsi="Baskerville Old Face"/>
          <w:b/>
          <w:sz w:val="18"/>
          <w:szCs w:val="18"/>
        </w:rPr>
        <w:t xml:space="preserve">III.  </w:t>
      </w:r>
      <w:r w:rsidR="001647CD" w:rsidRPr="00B954AC">
        <w:rPr>
          <w:rStyle w:val="textblock"/>
          <w:rFonts w:ascii="Baskerville Old Face" w:hAnsi="Baskerville Old Face"/>
          <w:b/>
          <w:sz w:val="18"/>
          <w:szCs w:val="18"/>
        </w:rPr>
        <w:t>Oversight.</w:t>
      </w:r>
      <w:r w:rsidR="001647CD" w:rsidRPr="00B954AC">
        <w:rPr>
          <w:rStyle w:val="textblock"/>
          <w:rFonts w:ascii="Baskerville Old Face" w:hAnsi="Baskerville Old Face"/>
          <w:sz w:val="18"/>
          <w:szCs w:val="18"/>
        </w:rPr>
        <w:t xml:space="preserve">  In the event of student misconduct that appears to violate the requirements of the Honor Code, faculty members, teaching assistants, and other instructional personnel should: </w:t>
      </w:r>
    </w:p>
    <w:p w:rsidR="001647CD" w:rsidRPr="005E02AA" w:rsidRDefault="001647CD" w:rsidP="005E02AA">
      <w:pPr>
        <w:rPr>
          <w:rStyle w:val="textblock"/>
          <w:rFonts w:ascii="Baskerville Old Face" w:hAnsi="Baskerville Old Face"/>
          <w:b/>
          <w:bCs/>
          <w:sz w:val="10"/>
          <w:szCs w:val="10"/>
        </w:rPr>
      </w:pPr>
    </w:p>
    <w:p w:rsidR="001647CD" w:rsidRPr="00632D67" w:rsidRDefault="001647CD" w:rsidP="005E02AA">
      <w:pPr>
        <w:pStyle w:val="ListParagraph"/>
        <w:numPr>
          <w:ilvl w:val="0"/>
          <w:numId w:val="156"/>
        </w:numPr>
        <w:rPr>
          <w:rFonts w:ascii="Baskerville Old Face" w:hAnsi="Baskerville Old Face"/>
          <w:b/>
          <w:sz w:val="18"/>
          <w:szCs w:val="18"/>
        </w:rPr>
      </w:pPr>
      <w:r w:rsidRPr="005E02AA">
        <w:rPr>
          <w:rFonts w:ascii="Baskerville Old Face" w:hAnsi="Baskerville Old Face"/>
          <w:sz w:val="18"/>
          <w:szCs w:val="18"/>
        </w:rPr>
        <w:t xml:space="preserve">Report to the appropriate Student Attorney General any instance in which the instructor has reasonable basis to conclude that a student under the faculty member’s supervision has engaged in academic dishonesty or substantially assisted another to do so in connection with academically related work. Such reports should include a brief description of the suspected academic dishonesty including surrounding facts and circumstances, and may, if the faculty member chooses, incorporate a recommendation as to the appropriate sanction or disposition from among those available in the event the student is found guilty (such as whether a failing grade would be implemented as to a particular course assignment, component or the course as a whole). </w:t>
      </w:r>
    </w:p>
    <w:p w:rsidR="001647CD" w:rsidRPr="00921D08" w:rsidRDefault="001647CD" w:rsidP="00632D67"/>
    <w:p w:rsidR="001647CD" w:rsidRPr="00632D67" w:rsidRDefault="001647CD" w:rsidP="00632D67">
      <w:pPr>
        <w:pStyle w:val="ListParagraph"/>
        <w:numPr>
          <w:ilvl w:val="0"/>
          <w:numId w:val="156"/>
        </w:numPr>
        <w:rPr>
          <w:rFonts w:ascii="Baskerville Old Face" w:hAnsi="Baskerville Old Face"/>
          <w:b/>
          <w:sz w:val="18"/>
          <w:szCs w:val="18"/>
        </w:rPr>
      </w:pPr>
      <w:r w:rsidRPr="00632D67">
        <w:rPr>
          <w:rFonts w:ascii="Baskerville Old Face" w:hAnsi="Baskerville Old Face"/>
          <w:sz w:val="18"/>
          <w:szCs w:val="18"/>
        </w:rPr>
        <w:t xml:space="preserve">In the instructor’s discretion, notify the student of the instructor’s intention to report the suspected academic dishonesty and permit the student to provide relevant further information if the student chooses to do so. </w:t>
      </w:r>
    </w:p>
    <w:p w:rsidR="001647CD" w:rsidRPr="00632D67" w:rsidRDefault="001647CD" w:rsidP="00632D67">
      <w:pPr>
        <w:rPr>
          <w:rFonts w:ascii="Baskerville Old Face" w:hAnsi="Baskerville Old Face"/>
          <w:b/>
          <w:sz w:val="18"/>
          <w:szCs w:val="18"/>
        </w:rPr>
      </w:pPr>
    </w:p>
    <w:p w:rsidR="001647CD" w:rsidRPr="00632D67" w:rsidRDefault="001647CD" w:rsidP="00632D67">
      <w:pPr>
        <w:pStyle w:val="ListParagraph"/>
        <w:numPr>
          <w:ilvl w:val="0"/>
          <w:numId w:val="156"/>
        </w:numPr>
        <w:rPr>
          <w:rFonts w:ascii="Baskerville Old Face" w:hAnsi="Baskerville Old Face"/>
          <w:sz w:val="18"/>
          <w:szCs w:val="18"/>
        </w:rPr>
      </w:pPr>
      <w:r w:rsidRPr="00632D67">
        <w:rPr>
          <w:rFonts w:ascii="Baskerville Old Face" w:hAnsi="Baskerville Old Face"/>
          <w:sz w:val="18"/>
          <w:szCs w:val="18"/>
        </w:rPr>
        <w:t xml:space="preserve">Refrain from taking unilateral punitive action as to a student rather than reporting conduct in suspected violation of the Honor Code. </w:t>
      </w:r>
    </w:p>
    <w:p w:rsidR="001647CD" w:rsidRPr="00632D67" w:rsidRDefault="001647CD" w:rsidP="00632D67">
      <w:pPr>
        <w:rPr>
          <w:rFonts w:ascii="Baskerville Old Face" w:hAnsi="Baskerville Old Face"/>
          <w:b/>
        </w:rPr>
      </w:pPr>
    </w:p>
    <w:p w:rsidR="001647CD" w:rsidRPr="00632D67" w:rsidRDefault="001647CD" w:rsidP="00632D67">
      <w:pPr>
        <w:pStyle w:val="ListParagraph"/>
        <w:numPr>
          <w:ilvl w:val="0"/>
          <w:numId w:val="156"/>
        </w:numPr>
        <w:rPr>
          <w:rFonts w:ascii="Baskerville Old Face" w:hAnsi="Baskerville Old Face"/>
          <w:b/>
          <w:sz w:val="18"/>
          <w:szCs w:val="18"/>
        </w:rPr>
      </w:pPr>
      <w:r w:rsidRPr="00632D67">
        <w:rPr>
          <w:rFonts w:ascii="Baskerville Old Face" w:hAnsi="Baskerville Old Face"/>
          <w:sz w:val="18"/>
          <w:szCs w:val="18"/>
        </w:rPr>
        <w:lastRenderedPageBreak/>
        <w:t>Cooperate with representatives of the student judicial system (including the appropriate Student Attorney General, defense counsel, Honor Court personnel, and the Judicial Programs Officer) in conducting necessary investigation, providing testimony or other evidence, recommending appropriate sanctions, or otherwise bringing the matter to prompt conclusion.</w:t>
      </w:r>
    </w:p>
    <w:p w:rsidR="001647CD" w:rsidRPr="00921D08" w:rsidRDefault="001647CD" w:rsidP="00632D67"/>
    <w:p w:rsidR="001647CD" w:rsidRPr="00B954AC" w:rsidRDefault="00B954AC" w:rsidP="00932910">
      <w:pPr>
        <w:ind w:left="360" w:hanging="360"/>
        <w:rPr>
          <w:rStyle w:val="textblock"/>
          <w:rFonts w:ascii="Baskerville Old Face" w:hAnsi="Baskerville Old Face"/>
          <w:sz w:val="18"/>
          <w:szCs w:val="18"/>
        </w:rPr>
      </w:pPr>
      <w:r>
        <w:rPr>
          <w:rStyle w:val="textblock"/>
          <w:rFonts w:ascii="Baskerville Old Face" w:hAnsi="Baskerville Old Face"/>
          <w:b/>
          <w:sz w:val="18"/>
          <w:szCs w:val="18"/>
        </w:rPr>
        <w:t xml:space="preserve">IV.  </w:t>
      </w:r>
      <w:r w:rsidR="001647CD" w:rsidRPr="00B954AC">
        <w:rPr>
          <w:rStyle w:val="textblock"/>
          <w:rFonts w:ascii="Baskerville Old Face" w:hAnsi="Baskerville Old Face"/>
          <w:b/>
          <w:sz w:val="18"/>
          <w:szCs w:val="18"/>
        </w:rPr>
        <w:t>Involvement.</w:t>
      </w:r>
      <w:r w:rsidR="001647CD" w:rsidRPr="00B954AC">
        <w:rPr>
          <w:rStyle w:val="textblock"/>
          <w:rFonts w:ascii="Baskerville Old Face" w:hAnsi="Baskerville Old Face"/>
          <w:sz w:val="18"/>
          <w:szCs w:val="18"/>
        </w:rPr>
        <w:t xml:space="preserve">  To bring to bear requisite faculty judgment regarding the nature and importance of academic integrity, and to nourish a strong campus-wide understanding and commitment to associated intellectual and personal values, faculty members, teaching assistants, and other instructional personnel should: </w:t>
      </w:r>
    </w:p>
    <w:p w:rsidR="001647CD" w:rsidRPr="00B954AC" w:rsidRDefault="001647CD" w:rsidP="00632D67">
      <w:pPr>
        <w:rPr>
          <w:rStyle w:val="textblock"/>
          <w:rFonts w:ascii="Baskerville Old Face" w:hAnsi="Baskerville Old Face"/>
          <w:sz w:val="10"/>
          <w:szCs w:val="10"/>
        </w:rPr>
      </w:pPr>
    </w:p>
    <w:p w:rsidR="001647CD" w:rsidRPr="00632D67" w:rsidRDefault="001647CD" w:rsidP="00632D67">
      <w:pPr>
        <w:pStyle w:val="ListParagraph"/>
        <w:numPr>
          <w:ilvl w:val="0"/>
          <w:numId w:val="157"/>
        </w:numPr>
        <w:rPr>
          <w:rFonts w:ascii="Baskerville Old Face" w:hAnsi="Baskerville Old Face"/>
          <w:b/>
          <w:sz w:val="18"/>
          <w:szCs w:val="18"/>
        </w:rPr>
      </w:pPr>
      <w:r w:rsidRPr="00632D67">
        <w:rPr>
          <w:rFonts w:ascii="Baskerville Old Face" w:hAnsi="Baskerville Old Face"/>
          <w:sz w:val="18"/>
          <w:szCs w:val="18"/>
        </w:rPr>
        <w:t xml:space="preserve">Explore issues of integrity in connection with instructional activities where relevant and appropriate. </w:t>
      </w:r>
    </w:p>
    <w:p w:rsidR="001647CD" w:rsidRPr="00921D08" w:rsidRDefault="001647CD" w:rsidP="00632D67"/>
    <w:p w:rsidR="001647CD" w:rsidRPr="00632D67" w:rsidRDefault="001647CD" w:rsidP="00632D67">
      <w:pPr>
        <w:pStyle w:val="ListParagraph"/>
        <w:numPr>
          <w:ilvl w:val="0"/>
          <w:numId w:val="157"/>
        </w:numPr>
        <w:rPr>
          <w:b/>
          <w:sz w:val="18"/>
          <w:szCs w:val="18"/>
        </w:rPr>
      </w:pPr>
      <w:r w:rsidRPr="00632D67">
        <w:rPr>
          <w:sz w:val="18"/>
          <w:szCs w:val="18"/>
        </w:rPr>
        <w:t xml:space="preserve">Encourage their academic units to take matters of academic integrity seriously, become informed regarding related problems and advisable means of preventing problems from arising, and provide requisite training and support to instructional personnel. </w:t>
      </w:r>
    </w:p>
    <w:p w:rsidR="001647CD" w:rsidRPr="00632D67" w:rsidRDefault="001647CD" w:rsidP="00632D67">
      <w:pPr>
        <w:rPr>
          <w:rFonts w:ascii="Baskerville Old Face" w:hAnsi="Baskerville Old Face"/>
          <w:b/>
        </w:rPr>
      </w:pPr>
    </w:p>
    <w:p w:rsidR="001647CD" w:rsidRPr="00632D67" w:rsidRDefault="001647CD" w:rsidP="00632D67">
      <w:pPr>
        <w:pStyle w:val="ListParagraph"/>
        <w:numPr>
          <w:ilvl w:val="0"/>
          <w:numId w:val="157"/>
        </w:numPr>
        <w:rPr>
          <w:rFonts w:ascii="Baskerville Old Face" w:hAnsi="Baskerville Old Face"/>
          <w:b/>
          <w:sz w:val="18"/>
          <w:szCs w:val="18"/>
        </w:rPr>
      </w:pPr>
      <w:r w:rsidRPr="00632D67">
        <w:rPr>
          <w:rFonts w:ascii="Baskerville Old Face" w:hAnsi="Baskerville Old Face"/>
          <w:sz w:val="18"/>
          <w:szCs w:val="18"/>
        </w:rPr>
        <w:t>Participate, upon request, as part of educational initiatives, faculty advisory panels, and University Hearings Board designed to create, nurture, and enforce high standards of academic integrity within the University community.</w:t>
      </w:r>
    </w:p>
    <w:p w:rsidR="001647CD" w:rsidRPr="00E43B1E" w:rsidRDefault="001647CD" w:rsidP="00632D67">
      <w:bookmarkStart w:id="443" w:name="appendicesc"/>
      <w:bookmarkEnd w:id="443"/>
    </w:p>
    <w:p w:rsidR="001647CD" w:rsidRPr="00E43B1E" w:rsidRDefault="001647CD" w:rsidP="00632D67"/>
    <w:p w:rsidR="001647CD" w:rsidRPr="00E43B1E" w:rsidRDefault="001647CD" w:rsidP="00632D67"/>
    <w:p w:rsidR="001647CD" w:rsidRPr="00E43B1E" w:rsidRDefault="001647CD" w:rsidP="00632D67"/>
    <w:p w:rsidR="001647CD" w:rsidRPr="00632D67" w:rsidRDefault="001647CD" w:rsidP="00632D67">
      <w:pPr>
        <w:pStyle w:val="Heading1"/>
        <w:jc w:val="center"/>
        <w:rPr>
          <w:rFonts w:ascii="Baskerville Old Face" w:hAnsi="Baskerville Old Face"/>
          <w:sz w:val="20"/>
          <w:szCs w:val="20"/>
        </w:rPr>
      </w:pPr>
      <w:r w:rsidRPr="00E43B1E">
        <w:rPr>
          <w:sz w:val="18"/>
          <w:szCs w:val="18"/>
        </w:rPr>
        <w:br w:type="page"/>
      </w:r>
      <w:bookmarkStart w:id="444" w:name="_Toc325716112"/>
      <w:r w:rsidRPr="00632D67">
        <w:rPr>
          <w:rFonts w:ascii="Baskerville Old Face" w:hAnsi="Baskerville Old Face"/>
          <w:sz w:val="20"/>
          <w:szCs w:val="20"/>
        </w:rPr>
        <w:lastRenderedPageBreak/>
        <w:t>APPENDIX C</w:t>
      </w:r>
      <w:bookmarkEnd w:id="444"/>
    </w:p>
    <w:p w:rsidR="001647CD" w:rsidRPr="00E43B1E" w:rsidRDefault="001647CD" w:rsidP="002C56A4">
      <w:pPr>
        <w:pStyle w:val="Heading2"/>
        <w:jc w:val="center"/>
      </w:pPr>
      <w:bookmarkStart w:id="445" w:name="_Toc325716113"/>
      <w:r w:rsidRPr="00632D67">
        <w:rPr>
          <w:rFonts w:ascii="Baskerville Old Face" w:hAnsi="Baskerville Old Face"/>
          <w:sz w:val="18"/>
          <w:szCs w:val="18"/>
        </w:rPr>
        <w:t>Operating Procedures for Implementation of the Honor System</w:t>
      </w:r>
      <w:bookmarkEnd w:id="445"/>
    </w:p>
    <w:p w:rsidR="001647CD" w:rsidRPr="00632D67" w:rsidRDefault="001647CD" w:rsidP="00400E48">
      <w:pPr>
        <w:pStyle w:val="ListParagraph"/>
        <w:numPr>
          <w:ilvl w:val="0"/>
          <w:numId w:val="159"/>
        </w:numPr>
        <w:tabs>
          <w:tab w:val="left" w:pos="0"/>
        </w:tabs>
        <w:ind w:left="450" w:hanging="450"/>
        <w:rPr>
          <w:rStyle w:val="textblock"/>
          <w:rFonts w:ascii="Baskerville Old Face" w:hAnsi="Baskerville Old Face"/>
          <w:b/>
          <w:bCs/>
          <w:sz w:val="18"/>
          <w:szCs w:val="18"/>
        </w:rPr>
      </w:pPr>
      <w:r w:rsidRPr="00632D67">
        <w:rPr>
          <w:rStyle w:val="textblock"/>
          <w:rFonts w:ascii="Baskerville Old Face" w:hAnsi="Baskerville Old Face"/>
          <w:b/>
          <w:sz w:val="18"/>
          <w:szCs w:val="18"/>
        </w:rPr>
        <w:t>Reports of Possible Violations</w:t>
      </w:r>
    </w:p>
    <w:p w:rsidR="001647CD" w:rsidRPr="00921D08" w:rsidRDefault="001647CD" w:rsidP="00632D67">
      <w:pPr>
        <w:rPr>
          <w:rStyle w:val="textblock"/>
          <w:rFonts w:ascii="Baskerville Old Face" w:hAnsi="Baskerville Old Face"/>
          <w:b/>
          <w:bCs/>
          <w:sz w:val="10"/>
          <w:szCs w:val="10"/>
        </w:rPr>
      </w:pPr>
    </w:p>
    <w:p w:rsidR="001647CD" w:rsidRPr="000E38FA" w:rsidRDefault="001647CD" w:rsidP="00632D67">
      <w:pPr>
        <w:pStyle w:val="ListParagraph"/>
        <w:numPr>
          <w:ilvl w:val="0"/>
          <w:numId w:val="160"/>
        </w:numPr>
        <w:rPr>
          <w:ins w:id="446" w:author="Jonathan Sauls" w:date="2013-11-21T16:04:00Z"/>
          <w:rFonts w:ascii="Baskerville Old Face" w:hAnsi="Baskerville Old Face"/>
          <w:b/>
          <w:sz w:val="18"/>
          <w:szCs w:val="18"/>
          <w:rPrChange w:id="447" w:author="Jonathan Sauls" w:date="2013-11-21T16:04:00Z">
            <w:rPr>
              <w:ins w:id="448" w:author="Jonathan Sauls" w:date="2013-11-21T16:04:00Z"/>
              <w:rFonts w:ascii="Baskerville Old Face" w:hAnsi="Baskerville Old Face"/>
              <w:sz w:val="18"/>
              <w:szCs w:val="18"/>
            </w:rPr>
          </w:rPrChange>
        </w:rPr>
      </w:pPr>
      <w:r w:rsidRPr="00632D67">
        <w:rPr>
          <w:rFonts w:ascii="Baskerville Old Face" w:hAnsi="Baskerville Old Face"/>
          <w:b/>
          <w:sz w:val="18"/>
          <w:szCs w:val="18"/>
        </w:rPr>
        <w:t>Initial Report.</w:t>
      </w:r>
      <w:r w:rsidRPr="00632D67">
        <w:rPr>
          <w:rFonts w:ascii="Baskerville Old Face" w:hAnsi="Baskerville Old Face"/>
          <w:sz w:val="18"/>
          <w:szCs w:val="18"/>
        </w:rPr>
        <w:t xml:space="preserve">  A member of the University community who observes what he or she believes to be a violation of the Honor Code shall promptly submit a short, written report to the applicable Student Attorney General in which he or she identifies the student or students believed to be responsible and describes relevant facts in support of the allegations, including a description of the conduct in question and attendant circumstances. </w:t>
      </w:r>
      <w:del w:id="449" w:author="Jonathan Sauls" w:date="2013-11-21T16:04:00Z">
        <w:r w:rsidRPr="00632D67" w:rsidDel="000E38FA">
          <w:rPr>
            <w:rFonts w:ascii="Baskerville Old Face" w:hAnsi="Baskerville Old Face"/>
            <w:sz w:val="18"/>
            <w:szCs w:val="18"/>
          </w:rPr>
          <w:delText xml:space="preserve">A faculty member who suspects that a student has committed a violation of the Honor Code relating to academic dishonesty may also recommend an appropriate sanction as part of the report of the alleged conduct by communicating his or her views to the relevant Student Attorney General. If the faculty member chooses to do so, he or she may notify the student of the faculty member’s intention to report the suspected violation, and give the student the opportunity to provide additional information if the student chooses to do so after the student review his or her rights under this </w:delText>
        </w:r>
        <w:r w:rsidRPr="00632D67" w:rsidDel="000E38FA">
          <w:rPr>
            <w:rFonts w:ascii="Baskerville Old Face" w:hAnsi="Baskerville Old Face"/>
            <w:i/>
            <w:sz w:val="18"/>
            <w:szCs w:val="18"/>
          </w:rPr>
          <w:delText>Instrument</w:delText>
        </w:r>
        <w:r w:rsidRPr="00632D67" w:rsidDel="000E38FA">
          <w:rPr>
            <w:rFonts w:ascii="Baskerville Old Face" w:hAnsi="Baskerville Old Face"/>
            <w:sz w:val="18"/>
            <w:szCs w:val="18"/>
          </w:rPr>
          <w:delText xml:space="preserve">. Private action by a faculty member as a sanction for academic dishonesty is inconsistent with faculty policy as promulgated by the Faculty Council and embodied in Appendix B and may not be used in lieu of or in addition to a report of the incident. </w:delText>
        </w:r>
      </w:del>
    </w:p>
    <w:p w:rsidR="000E38FA" w:rsidRPr="000E38FA" w:rsidRDefault="000E38FA">
      <w:pPr>
        <w:pStyle w:val="ListParagraph"/>
        <w:spacing w:after="200"/>
        <w:ind w:left="990"/>
        <w:rPr>
          <w:ins w:id="450" w:author="Jonathan Sauls" w:date="2013-11-21T16:06:00Z"/>
          <w:rFonts w:ascii="Baskerville Old Face" w:hAnsi="Baskerville Old Face"/>
          <w:sz w:val="18"/>
          <w:szCs w:val="18"/>
          <w:rPrChange w:id="451" w:author="Jonathan Sauls" w:date="2013-11-21T16:06:00Z">
            <w:rPr>
              <w:ins w:id="452" w:author="Jonathan Sauls" w:date="2013-11-21T16:06:00Z"/>
              <w:rFonts w:ascii="Baskerville Old Face" w:hAnsi="Baskerville Old Face"/>
              <w:b/>
              <w:sz w:val="18"/>
              <w:szCs w:val="18"/>
            </w:rPr>
          </w:rPrChange>
        </w:rPr>
        <w:pPrChange w:id="453" w:author="Jonathan Sauls" w:date="2013-11-21T16:06:00Z">
          <w:pPr>
            <w:spacing w:after="200"/>
            <w:contextualSpacing/>
          </w:pPr>
        </w:pPrChange>
      </w:pPr>
    </w:p>
    <w:p w:rsidR="000E38FA" w:rsidRPr="000E38FA" w:rsidRDefault="000E38FA">
      <w:pPr>
        <w:pStyle w:val="ListParagraph"/>
        <w:numPr>
          <w:ilvl w:val="0"/>
          <w:numId w:val="160"/>
        </w:numPr>
        <w:spacing w:after="200"/>
        <w:rPr>
          <w:ins w:id="454" w:author="Jonathan Sauls" w:date="2013-11-21T16:05:00Z"/>
          <w:rFonts w:ascii="Baskerville Old Face" w:hAnsi="Baskerville Old Face"/>
          <w:sz w:val="18"/>
          <w:szCs w:val="18"/>
          <w:rPrChange w:id="455" w:author="Jonathan Sauls" w:date="2013-11-21T16:07:00Z">
            <w:rPr>
              <w:ins w:id="456" w:author="Jonathan Sauls" w:date="2013-11-21T16:05:00Z"/>
            </w:rPr>
          </w:rPrChange>
        </w:rPr>
        <w:pPrChange w:id="457" w:author="Jonathan Sauls" w:date="2013-11-21T16:07:00Z">
          <w:pPr/>
        </w:pPrChange>
      </w:pPr>
      <w:ins w:id="458" w:author="Jonathan Sauls" w:date="2013-11-21T16:05:00Z">
        <w:r w:rsidRPr="000E38FA">
          <w:rPr>
            <w:rFonts w:ascii="Baskerville Old Face" w:hAnsi="Baskerville Old Face"/>
            <w:b/>
            <w:sz w:val="18"/>
            <w:szCs w:val="18"/>
            <w:rPrChange w:id="459" w:author="Jonathan Sauls" w:date="2013-11-21T16:06:00Z">
              <w:rPr>
                <w:b/>
              </w:rPr>
            </w:rPrChange>
          </w:rPr>
          <w:t>Report of Academic Dishonesty Violation</w:t>
        </w:r>
        <w:r w:rsidRPr="000E38FA">
          <w:rPr>
            <w:rFonts w:ascii="Baskerville Old Face" w:hAnsi="Baskerville Old Face"/>
            <w:sz w:val="18"/>
            <w:szCs w:val="18"/>
            <w:rPrChange w:id="460" w:author="Jonathan Sauls" w:date="2013-11-21T16:06:00Z">
              <w:rPr/>
            </w:rPrChange>
          </w:rPr>
          <w:t xml:space="preserve">.  An instructor who suspects that a student has committed a violation of the Honor Code relating to academic dishonesty shall promptly submit an Academic Violation Report available from the Office of Student Conduct. </w:t>
        </w:r>
      </w:ins>
      <w:ins w:id="461" w:author="Jonathan Sauls" w:date="2013-11-21T16:06:00Z">
        <w:r>
          <w:rPr>
            <w:rFonts w:ascii="Baskerville Old Face" w:hAnsi="Baskerville Old Face"/>
            <w:sz w:val="18"/>
            <w:szCs w:val="18"/>
          </w:rPr>
          <w:t xml:space="preserve"> </w:t>
        </w:r>
      </w:ins>
      <w:ins w:id="462" w:author="Jonathan Sauls" w:date="2013-11-21T16:05:00Z">
        <w:r w:rsidRPr="000E38FA">
          <w:rPr>
            <w:rFonts w:ascii="Baskerville Old Face" w:hAnsi="Baskerville Old Face"/>
            <w:sz w:val="18"/>
            <w:szCs w:val="18"/>
            <w:rPrChange w:id="463" w:author="Jonathan Sauls" w:date="2013-11-21T16:06:00Z">
              <w:rPr/>
            </w:rPrChange>
          </w:rPr>
          <w:t>Pr</w:t>
        </w:r>
        <w:r w:rsidRPr="000E38FA">
          <w:rPr>
            <w:rFonts w:ascii="Baskerville Old Face" w:hAnsi="Baskerville Old Face"/>
            <w:sz w:val="18"/>
            <w:szCs w:val="18"/>
          </w:rPr>
          <w:t>ivate action by a</w:t>
        </w:r>
      </w:ins>
      <w:ins w:id="464" w:author="Jonathan Sauls" w:date="2013-11-21T16:06:00Z">
        <w:r>
          <w:rPr>
            <w:rFonts w:ascii="Baskerville Old Face" w:hAnsi="Baskerville Old Face"/>
            <w:sz w:val="18"/>
            <w:szCs w:val="18"/>
          </w:rPr>
          <w:t>n instructor</w:t>
        </w:r>
      </w:ins>
      <w:ins w:id="465" w:author="Jonathan Sauls" w:date="2013-11-21T16:05:00Z">
        <w:r w:rsidRPr="000E38FA">
          <w:rPr>
            <w:rFonts w:ascii="Baskerville Old Face" w:hAnsi="Baskerville Old Face"/>
            <w:sz w:val="18"/>
            <w:szCs w:val="18"/>
            <w:rPrChange w:id="466" w:author="Jonathan Sauls" w:date="2013-11-21T16:06:00Z">
              <w:rPr/>
            </w:rPrChange>
          </w:rPr>
          <w:t xml:space="preserve"> as a sanction for academic dishonesty is inconsistent with faculty policy as promulgated by the Faculty Council and embodied in Appendix B and may not be used in lieu of or in addition to a report of the incident. </w:t>
        </w:r>
      </w:ins>
    </w:p>
    <w:p w:rsidR="000E38FA" w:rsidRPr="00C57446" w:rsidRDefault="000E38FA">
      <w:pPr>
        <w:numPr>
          <w:ilvl w:val="0"/>
          <w:numId w:val="195"/>
        </w:numPr>
        <w:spacing w:after="200"/>
        <w:ind w:left="1350"/>
        <w:contextualSpacing/>
        <w:rPr>
          <w:ins w:id="467" w:author="Jonathan Sauls" w:date="2013-11-21T16:05:00Z"/>
          <w:rFonts w:ascii="Baskerville Old Face" w:hAnsi="Baskerville Old Face"/>
          <w:sz w:val="18"/>
          <w:szCs w:val="18"/>
        </w:rPr>
        <w:pPrChange w:id="468" w:author="Jonathan Sauls" w:date="2013-11-21T16:07:00Z">
          <w:pPr>
            <w:numPr>
              <w:numId w:val="195"/>
            </w:numPr>
            <w:spacing w:after="200"/>
            <w:ind w:left="1080" w:hanging="360"/>
            <w:contextualSpacing/>
          </w:pPr>
        </w:pPrChange>
      </w:pPr>
      <w:ins w:id="469" w:author="Jonathan Sauls" w:date="2013-11-21T16:05:00Z">
        <w:r w:rsidRPr="00C57446">
          <w:rPr>
            <w:rFonts w:ascii="Baskerville Old Face" w:hAnsi="Baskerville Old Face"/>
            <w:b/>
            <w:sz w:val="18"/>
            <w:szCs w:val="18"/>
          </w:rPr>
          <w:t>Meeting with Student.</w:t>
        </w:r>
        <w:r w:rsidRPr="00C57446">
          <w:rPr>
            <w:rFonts w:ascii="Baskerville Old Face" w:hAnsi="Baskerville Old Face"/>
            <w:sz w:val="18"/>
            <w:szCs w:val="18"/>
          </w:rPr>
          <w:t xml:space="preserve">  An instructor may elect to meet with a student suspected of academic misconduct prior to submission of the Academic Violation Report, but is not required to do so.  If the instructor chooses to meet with the student, he or she should notify the student of the instructor’s intention to report the suspected violation, present the information that supports the alleged academic dishonesty, and give the student the opportunity to provide additional </w:t>
        </w:r>
        <w:r w:rsidRPr="00C57446">
          <w:rPr>
            <w:rFonts w:ascii="Baskerville Old Face" w:hAnsi="Baskerville Old Face"/>
            <w:sz w:val="18"/>
            <w:szCs w:val="18"/>
          </w:rPr>
          <w:lastRenderedPageBreak/>
          <w:t xml:space="preserve">information if the student chooses to do so after the student is made aware of his or her rights under this Instrument. </w:t>
        </w:r>
      </w:ins>
    </w:p>
    <w:p w:rsidR="000E38FA" w:rsidRPr="00C57446" w:rsidRDefault="000E38FA" w:rsidP="000E38FA">
      <w:pPr>
        <w:ind w:left="1080"/>
        <w:rPr>
          <w:ins w:id="470" w:author="Jonathan Sauls" w:date="2013-11-21T16:05:00Z"/>
          <w:rFonts w:ascii="Baskerville Old Face" w:hAnsi="Baskerville Old Face"/>
          <w:sz w:val="18"/>
          <w:szCs w:val="18"/>
        </w:rPr>
      </w:pPr>
    </w:p>
    <w:p w:rsidR="000E38FA" w:rsidRPr="00C57446" w:rsidRDefault="000E38FA" w:rsidP="000E38FA">
      <w:pPr>
        <w:numPr>
          <w:ilvl w:val="0"/>
          <w:numId w:val="195"/>
        </w:numPr>
        <w:spacing w:after="200"/>
        <w:ind w:left="1350"/>
        <w:contextualSpacing/>
        <w:rPr>
          <w:ins w:id="471" w:author="Jonathan Sauls" w:date="2013-11-21T16:05:00Z"/>
          <w:rFonts w:ascii="Baskerville Old Face" w:hAnsi="Baskerville Old Face"/>
          <w:sz w:val="18"/>
          <w:szCs w:val="18"/>
        </w:rPr>
      </w:pPr>
      <w:ins w:id="472" w:author="Jonathan Sauls" w:date="2013-11-21T16:05:00Z">
        <w:r w:rsidRPr="00C57446">
          <w:rPr>
            <w:rFonts w:ascii="Baskerville Old Face" w:hAnsi="Baskerville Old Face"/>
            <w:b/>
            <w:sz w:val="18"/>
            <w:szCs w:val="18"/>
          </w:rPr>
          <w:t>Sanction Recommendation.</w:t>
        </w:r>
        <w:r w:rsidRPr="00C57446">
          <w:rPr>
            <w:rFonts w:ascii="Baskerville Old Face" w:hAnsi="Baskerville Old Face"/>
            <w:sz w:val="18"/>
            <w:szCs w:val="18"/>
          </w:rPr>
          <w:t xml:space="preserve">  In the Academic Violation Report, an instructor may recommend appropriate sanctions from among those sanctions available under this </w:t>
        </w:r>
        <w:r w:rsidRPr="00C57446">
          <w:rPr>
            <w:rFonts w:ascii="Baskerville Old Face" w:hAnsi="Baskerville Old Face"/>
            <w:i/>
            <w:sz w:val="18"/>
            <w:szCs w:val="18"/>
          </w:rPr>
          <w:t>Instrument</w:t>
        </w:r>
        <w:r w:rsidRPr="00C57446">
          <w:rPr>
            <w:rFonts w:ascii="Baskerville Old Face" w:hAnsi="Baskerville Old Face"/>
            <w:sz w:val="18"/>
            <w:szCs w:val="18"/>
          </w:rPr>
          <w:t xml:space="preserve">.  For academic dishonesty violations, a recommended sanction must include at least the minimum sanction as set forth in Section III of this </w:t>
        </w:r>
        <w:r w:rsidRPr="00C57446">
          <w:rPr>
            <w:rFonts w:ascii="Baskerville Old Face" w:hAnsi="Baskerville Old Face"/>
            <w:i/>
            <w:sz w:val="18"/>
            <w:szCs w:val="18"/>
          </w:rPr>
          <w:t>Instrument</w:t>
        </w:r>
        <w:r w:rsidRPr="00C57446">
          <w:rPr>
            <w:rFonts w:ascii="Baskerville Old Face" w:hAnsi="Baskerville Old Face"/>
            <w:sz w:val="18"/>
            <w:szCs w:val="18"/>
          </w:rPr>
          <w:t>.</w:t>
        </w:r>
      </w:ins>
    </w:p>
    <w:p w:rsidR="000E38FA" w:rsidRPr="00C57446" w:rsidRDefault="000E38FA" w:rsidP="000E38FA">
      <w:pPr>
        <w:ind w:left="1350"/>
        <w:rPr>
          <w:ins w:id="473" w:author="Jonathan Sauls" w:date="2013-11-21T16:05:00Z"/>
          <w:rFonts w:ascii="Baskerville Old Face" w:hAnsi="Baskerville Old Face"/>
          <w:sz w:val="18"/>
          <w:szCs w:val="18"/>
        </w:rPr>
      </w:pPr>
    </w:p>
    <w:p w:rsidR="000E38FA" w:rsidRPr="00C57446" w:rsidRDefault="000E38FA" w:rsidP="000E38FA">
      <w:pPr>
        <w:numPr>
          <w:ilvl w:val="0"/>
          <w:numId w:val="195"/>
        </w:numPr>
        <w:spacing w:after="200"/>
        <w:ind w:left="1350"/>
        <w:contextualSpacing/>
        <w:rPr>
          <w:ins w:id="474" w:author="Jonathan Sauls" w:date="2013-11-21T16:05:00Z"/>
          <w:rFonts w:ascii="Baskerville Old Face" w:hAnsi="Baskerville Old Face"/>
          <w:sz w:val="18"/>
          <w:szCs w:val="18"/>
        </w:rPr>
      </w:pPr>
      <w:ins w:id="475" w:author="Jonathan Sauls" w:date="2013-11-21T16:05:00Z">
        <w:r w:rsidRPr="00C57446">
          <w:rPr>
            <w:rFonts w:ascii="Baskerville Old Face" w:hAnsi="Baskerville Old Face"/>
            <w:b/>
            <w:sz w:val="18"/>
            <w:szCs w:val="18"/>
          </w:rPr>
          <w:t>Student-Instructor Alternative Resolution.</w:t>
        </w:r>
        <w:r w:rsidRPr="00C57446">
          <w:rPr>
            <w:rFonts w:ascii="Baskerville Old Face" w:hAnsi="Baskerville Old Face"/>
            <w:sz w:val="18"/>
            <w:szCs w:val="18"/>
          </w:rPr>
          <w:t xml:space="preserve">  In cases where an instructor suspects academic dishonesty and meets with the student as provided in section A.2.a. and makes a sanction recommendation as provided in section A.2.b., the accused student may be afforded an opportunity to resolve the case through an informal resolution process in lieu of a hearing or further proceedings.  Following the notification of a charge, the appropriate Student Attorney General, or his or her designee, upon review of the Academic Violation Report and any accompanying materials, shall provide the accused student an opportunity to resolve the pending Honor Court case through a Student-Instructor Alternative Resolution, provided that all of the following conditions are met:</w:t>
        </w:r>
      </w:ins>
    </w:p>
    <w:p w:rsidR="000E38FA" w:rsidRPr="00C57446" w:rsidRDefault="000E38FA" w:rsidP="000E38FA">
      <w:pPr>
        <w:rPr>
          <w:ins w:id="476" w:author="Jonathan Sauls" w:date="2013-11-21T16:05:00Z"/>
          <w:rFonts w:ascii="Baskerville Old Face" w:hAnsi="Baskerville Old Face"/>
          <w:sz w:val="18"/>
          <w:szCs w:val="18"/>
        </w:rPr>
      </w:pPr>
    </w:p>
    <w:p w:rsidR="000E38FA" w:rsidRPr="00C57446" w:rsidRDefault="000E38FA" w:rsidP="000E38FA">
      <w:pPr>
        <w:numPr>
          <w:ilvl w:val="0"/>
          <w:numId w:val="196"/>
        </w:numPr>
        <w:spacing w:after="200"/>
        <w:ind w:left="1620" w:hanging="270"/>
        <w:contextualSpacing/>
        <w:rPr>
          <w:ins w:id="477" w:author="Jonathan Sauls" w:date="2013-11-21T16:05:00Z"/>
          <w:rFonts w:ascii="Baskerville Old Face" w:hAnsi="Baskerville Old Face"/>
          <w:sz w:val="18"/>
          <w:szCs w:val="18"/>
        </w:rPr>
      </w:pPr>
      <w:ins w:id="478" w:author="Jonathan Sauls" w:date="2013-11-21T16:05:00Z">
        <w:r w:rsidRPr="00C57446">
          <w:rPr>
            <w:rFonts w:ascii="Baskerville Old Face" w:hAnsi="Baskerville Old Face"/>
            <w:sz w:val="18"/>
            <w:szCs w:val="18"/>
          </w:rPr>
          <w:t>The student has no previous academic dishonesty violations;</w:t>
        </w:r>
      </w:ins>
    </w:p>
    <w:p w:rsidR="000E38FA" w:rsidRPr="00C57446" w:rsidRDefault="000E38FA" w:rsidP="000E38FA">
      <w:pPr>
        <w:numPr>
          <w:ilvl w:val="0"/>
          <w:numId w:val="196"/>
        </w:numPr>
        <w:spacing w:after="200"/>
        <w:ind w:left="1620" w:hanging="270"/>
        <w:contextualSpacing/>
        <w:rPr>
          <w:ins w:id="479" w:author="Jonathan Sauls" w:date="2013-11-21T16:05:00Z"/>
          <w:rFonts w:ascii="Baskerville Old Face" w:hAnsi="Baskerville Old Face"/>
          <w:sz w:val="18"/>
          <w:szCs w:val="18"/>
        </w:rPr>
      </w:pPr>
      <w:ins w:id="480" w:author="Jonathan Sauls" w:date="2013-11-21T16:05:00Z">
        <w:r w:rsidRPr="00C57446">
          <w:rPr>
            <w:rFonts w:ascii="Baskerville Old Face" w:hAnsi="Baskerville Old Face"/>
            <w:sz w:val="18"/>
            <w:szCs w:val="18"/>
          </w:rPr>
          <w:t>Both the instructor and the accused student agree that they wish to resolve the matter without proceeding to a formal hearing;</w:t>
        </w:r>
      </w:ins>
    </w:p>
    <w:p w:rsidR="000E38FA" w:rsidRPr="00C57446" w:rsidRDefault="000E38FA" w:rsidP="000E38FA">
      <w:pPr>
        <w:numPr>
          <w:ilvl w:val="0"/>
          <w:numId w:val="196"/>
        </w:numPr>
        <w:spacing w:after="200"/>
        <w:ind w:left="1620" w:hanging="270"/>
        <w:contextualSpacing/>
        <w:rPr>
          <w:ins w:id="481" w:author="Jonathan Sauls" w:date="2013-11-21T16:05:00Z"/>
          <w:rFonts w:ascii="Baskerville Old Face" w:hAnsi="Baskerville Old Face"/>
          <w:sz w:val="18"/>
          <w:szCs w:val="18"/>
        </w:rPr>
      </w:pPr>
      <w:ins w:id="482" w:author="Jonathan Sauls" w:date="2013-11-21T16:05:00Z">
        <w:r w:rsidRPr="00C57446">
          <w:rPr>
            <w:rFonts w:ascii="Baskerville Old Face" w:hAnsi="Baskerville Old Face"/>
            <w:sz w:val="18"/>
            <w:szCs w:val="18"/>
          </w:rPr>
          <w:t xml:space="preserve">The sanctions recommended by the instructor are consistent with Section III of this </w:t>
        </w:r>
        <w:r w:rsidRPr="00C57446">
          <w:rPr>
            <w:rFonts w:ascii="Baskerville Old Face" w:hAnsi="Baskerville Old Face"/>
            <w:i/>
            <w:sz w:val="18"/>
            <w:szCs w:val="18"/>
          </w:rPr>
          <w:t>Instrument</w:t>
        </w:r>
        <w:r w:rsidRPr="00C57446">
          <w:rPr>
            <w:rFonts w:ascii="Baskerville Old Face" w:hAnsi="Baskerville Old Face"/>
            <w:sz w:val="18"/>
            <w:szCs w:val="18"/>
          </w:rPr>
          <w:t xml:space="preserve"> with respect to available and minimum sanctions; </w:t>
        </w:r>
      </w:ins>
    </w:p>
    <w:p w:rsidR="000E38FA" w:rsidRPr="00C57446" w:rsidRDefault="000E38FA" w:rsidP="000E38FA">
      <w:pPr>
        <w:numPr>
          <w:ilvl w:val="0"/>
          <w:numId w:val="196"/>
        </w:numPr>
        <w:spacing w:after="200"/>
        <w:ind w:left="1620" w:hanging="270"/>
        <w:contextualSpacing/>
        <w:rPr>
          <w:ins w:id="483" w:author="Jonathan Sauls" w:date="2013-11-21T16:05:00Z"/>
          <w:rFonts w:ascii="Baskerville Old Face" w:hAnsi="Baskerville Old Face"/>
          <w:sz w:val="18"/>
          <w:szCs w:val="18"/>
        </w:rPr>
      </w:pPr>
      <w:ins w:id="484" w:author="Jonathan Sauls" w:date="2013-11-21T16:05:00Z">
        <w:r w:rsidRPr="00C57446">
          <w:rPr>
            <w:rFonts w:ascii="Baskerville Old Face" w:hAnsi="Baskerville Old Face"/>
            <w:sz w:val="18"/>
            <w:szCs w:val="18"/>
          </w:rPr>
          <w:t xml:space="preserve">The student is advised of his or her rights under the </w:t>
        </w:r>
        <w:r w:rsidRPr="00C57446">
          <w:rPr>
            <w:rFonts w:ascii="Baskerville Old Face" w:hAnsi="Baskerville Old Face"/>
            <w:i/>
            <w:sz w:val="18"/>
            <w:szCs w:val="18"/>
          </w:rPr>
          <w:t>Instrument</w:t>
        </w:r>
        <w:r w:rsidRPr="00C57446">
          <w:rPr>
            <w:rFonts w:ascii="Baskerville Old Face" w:hAnsi="Baskerville Old Face"/>
            <w:sz w:val="18"/>
            <w:szCs w:val="18"/>
          </w:rPr>
          <w:t>, including alternatives for responding to the allegation and the types of proceedings available; and</w:t>
        </w:r>
      </w:ins>
    </w:p>
    <w:p w:rsidR="000E38FA" w:rsidRDefault="000E38FA" w:rsidP="000E38FA">
      <w:pPr>
        <w:numPr>
          <w:ilvl w:val="0"/>
          <w:numId w:val="196"/>
        </w:numPr>
        <w:spacing w:after="200"/>
        <w:ind w:left="1620" w:hanging="270"/>
        <w:contextualSpacing/>
        <w:rPr>
          <w:ins w:id="485" w:author="Jonathan Sauls" w:date="2013-11-21T16:08:00Z"/>
          <w:rFonts w:ascii="Baskerville Old Face" w:hAnsi="Baskerville Old Face"/>
          <w:sz w:val="18"/>
          <w:szCs w:val="18"/>
        </w:rPr>
      </w:pPr>
      <w:ins w:id="486" w:author="Jonathan Sauls" w:date="2013-11-21T16:05:00Z">
        <w:r w:rsidRPr="00C57446">
          <w:rPr>
            <w:rFonts w:ascii="Baskerville Old Face" w:hAnsi="Baskerville Old Face"/>
            <w:sz w:val="18"/>
            <w:szCs w:val="18"/>
          </w:rPr>
          <w:t>The student, in writing, voluntarily accepts responsibility for the alleged violation, agrees to the proposed sanctions, and waives his or her right to appeal or further review.</w:t>
        </w:r>
      </w:ins>
    </w:p>
    <w:p w:rsidR="000E38FA" w:rsidRPr="00C57446" w:rsidRDefault="000E38FA">
      <w:pPr>
        <w:spacing w:after="200"/>
        <w:ind w:left="2160"/>
        <w:contextualSpacing/>
        <w:rPr>
          <w:ins w:id="487" w:author="Jonathan Sauls" w:date="2013-11-21T16:05:00Z"/>
          <w:rFonts w:ascii="Baskerville Old Face" w:hAnsi="Baskerville Old Face"/>
          <w:sz w:val="18"/>
          <w:szCs w:val="18"/>
        </w:rPr>
        <w:pPrChange w:id="488" w:author="Jonathan Sauls" w:date="2013-11-21T16:08:00Z">
          <w:pPr>
            <w:numPr>
              <w:numId w:val="196"/>
            </w:numPr>
            <w:spacing w:after="200"/>
            <w:ind w:left="2160" w:hanging="720"/>
            <w:contextualSpacing/>
          </w:pPr>
        </w:pPrChange>
      </w:pPr>
    </w:p>
    <w:p w:rsidR="000E38FA" w:rsidRDefault="000E38FA">
      <w:pPr>
        <w:ind w:left="1350"/>
        <w:rPr>
          <w:ins w:id="489" w:author="Jonathan Sauls" w:date="2013-11-21T16:09:00Z"/>
          <w:rFonts w:ascii="Baskerville Old Face" w:hAnsi="Baskerville Old Face"/>
          <w:sz w:val="18"/>
          <w:szCs w:val="18"/>
        </w:rPr>
        <w:pPrChange w:id="490" w:author="Jonathan Sauls" w:date="2013-11-21T16:09:00Z">
          <w:pPr>
            <w:ind w:left="1080"/>
          </w:pPr>
        </w:pPrChange>
      </w:pPr>
      <w:ins w:id="491" w:author="Jonathan Sauls" w:date="2013-11-21T16:05:00Z">
        <w:r w:rsidRPr="00C57446">
          <w:rPr>
            <w:rFonts w:ascii="Baskerville Old Face" w:hAnsi="Baskerville Old Face"/>
            <w:sz w:val="18"/>
            <w:szCs w:val="18"/>
          </w:rPr>
          <w:t xml:space="preserve">If any of the conditions set forth herein are not met, the case shall proceed as otherwise outlined in the </w:t>
        </w:r>
        <w:r w:rsidRPr="00C57446">
          <w:rPr>
            <w:rFonts w:ascii="Baskerville Old Face" w:hAnsi="Baskerville Old Face"/>
            <w:i/>
            <w:sz w:val="18"/>
            <w:szCs w:val="18"/>
          </w:rPr>
          <w:t>Instrument</w:t>
        </w:r>
        <w:r w:rsidRPr="00C57446">
          <w:rPr>
            <w:rFonts w:ascii="Baskerville Old Face" w:hAnsi="Baskerville Old Face"/>
            <w:sz w:val="18"/>
            <w:szCs w:val="18"/>
          </w:rPr>
          <w:t xml:space="preserve">.  The appropriate Student Attorney General shall provide all proposed resolutions under this section for review by the Office of Student Conduct and the appropriate Honor Court Chair.  The Office of Student Conduct and Honor Court Chair shall not approve the proposed resolution and will refer the matter for a hearing, only if it finds that (a) the conditions above have not been satisfied, (b) the recommended sanctions </w:t>
        </w:r>
        <w:r w:rsidRPr="00C57446">
          <w:rPr>
            <w:rFonts w:ascii="Baskerville Old Face" w:hAnsi="Baskerville Old Face"/>
            <w:sz w:val="18"/>
            <w:szCs w:val="18"/>
          </w:rPr>
          <w:lastRenderedPageBreak/>
          <w:t xml:space="preserve">are substantially disproportionate to sanctions imposed in similar cases, or (c) the instructor was not aware of significant facts or circumstances that could reasonably impact the proposed sanction.  The decision of the Office of Student Conduct and Honor Court Chair to approve or not approve the alternative resolution is final and shall not be reviewable on appeal.  Records of a Student-Instructor Alternative Resolution which results in the acceptance of a proposed sanction will be maintained according to Section III.E.4. of this </w:t>
        </w:r>
        <w:r w:rsidRPr="00C57446">
          <w:rPr>
            <w:rFonts w:ascii="Baskerville Old Face" w:hAnsi="Baskerville Old Face"/>
            <w:i/>
            <w:sz w:val="18"/>
            <w:szCs w:val="18"/>
          </w:rPr>
          <w:t>Instrument</w:t>
        </w:r>
        <w:r w:rsidRPr="00C57446">
          <w:rPr>
            <w:rFonts w:ascii="Baskerville Old Face" w:hAnsi="Baskerville Old Face"/>
            <w:sz w:val="18"/>
            <w:szCs w:val="18"/>
          </w:rPr>
          <w:t xml:space="preserve">.     </w:t>
        </w:r>
      </w:ins>
    </w:p>
    <w:p w:rsidR="000E38FA" w:rsidRPr="00C57446" w:rsidRDefault="000E38FA">
      <w:pPr>
        <w:ind w:left="1350"/>
        <w:rPr>
          <w:ins w:id="492" w:author="Jonathan Sauls" w:date="2013-11-21T16:05:00Z"/>
          <w:rFonts w:ascii="Baskerville Old Face" w:hAnsi="Baskerville Old Face"/>
          <w:sz w:val="18"/>
          <w:szCs w:val="18"/>
        </w:rPr>
        <w:pPrChange w:id="493" w:author="Jonathan Sauls" w:date="2013-11-21T16:09:00Z">
          <w:pPr>
            <w:ind w:left="1080"/>
          </w:pPr>
        </w:pPrChange>
      </w:pPr>
    </w:p>
    <w:p w:rsidR="000E38FA" w:rsidRPr="00632D67" w:rsidDel="000E38FA" w:rsidRDefault="000E38FA">
      <w:pPr>
        <w:pStyle w:val="ListParagraph"/>
        <w:ind w:left="990"/>
        <w:rPr>
          <w:del w:id="494" w:author="Jonathan Sauls" w:date="2013-11-21T16:09:00Z"/>
          <w:rFonts w:ascii="Baskerville Old Face" w:hAnsi="Baskerville Old Face"/>
          <w:b/>
          <w:sz w:val="18"/>
          <w:szCs w:val="18"/>
        </w:rPr>
        <w:pPrChange w:id="495" w:author="Jonathan Sauls" w:date="2013-11-21T16:09:00Z">
          <w:pPr>
            <w:pStyle w:val="ListParagraph"/>
            <w:numPr>
              <w:numId w:val="160"/>
            </w:numPr>
            <w:ind w:left="990" w:hanging="360"/>
          </w:pPr>
        </w:pPrChange>
      </w:pPr>
    </w:p>
    <w:p w:rsidR="001647CD" w:rsidRPr="002C2757" w:rsidDel="000E38FA" w:rsidRDefault="001647CD" w:rsidP="00632D67">
      <w:pPr>
        <w:rPr>
          <w:del w:id="496" w:author="Jonathan Sauls" w:date="2013-11-21T16:09:00Z"/>
        </w:rPr>
      </w:pPr>
    </w:p>
    <w:p w:rsidR="001647CD" w:rsidRPr="00632D67" w:rsidRDefault="000E38FA" w:rsidP="00400E48">
      <w:pPr>
        <w:ind w:left="900" w:hanging="270"/>
        <w:rPr>
          <w:rFonts w:ascii="Baskerville Old Face" w:hAnsi="Baskerville Old Face"/>
          <w:sz w:val="18"/>
          <w:szCs w:val="18"/>
        </w:rPr>
      </w:pPr>
      <w:ins w:id="497" w:author="Jonathan Sauls" w:date="2013-11-21T16:09:00Z">
        <w:r>
          <w:rPr>
            <w:rFonts w:ascii="Baskerville Old Face" w:hAnsi="Baskerville Old Face"/>
            <w:b/>
            <w:sz w:val="18"/>
            <w:szCs w:val="18"/>
          </w:rPr>
          <w:t>3</w:t>
        </w:r>
      </w:ins>
      <w:del w:id="498" w:author="Jonathan Sauls" w:date="2013-11-21T16:09:00Z">
        <w:r w:rsidR="003A5F51" w:rsidDel="000E38FA">
          <w:rPr>
            <w:rFonts w:ascii="Baskerville Old Face" w:hAnsi="Baskerville Old Face"/>
            <w:b/>
            <w:sz w:val="18"/>
            <w:szCs w:val="18"/>
          </w:rPr>
          <w:delText>2</w:delText>
        </w:r>
      </w:del>
      <w:r w:rsidR="003A5F51">
        <w:rPr>
          <w:rFonts w:ascii="Baskerville Old Face" w:hAnsi="Baskerville Old Face"/>
          <w:b/>
          <w:sz w:val="18"/>
          <w:szCs w:val="18"/>
        </w:rPr>
        <w:t xml:space="preserve">.   </w:t>
      </w:r>
      <w:r w:rsidR="001647CD" w:rsidRPr="00632D67">
        <w:rPr>
          <w:rFonts w:ascii="Baskerville Old Face" w:hAnsi="Baskerville Old Face"/>
          <w:b/>
          <w:sz w:val="18"/>
          <w:szCs w:val="18"/>
        </w:rPr>
        <w:t>Notice, Review, and Investigation.</w:t>
      </w:r>
      <w:r w:rsidR="001647CD" w:rsidRPr="00632D67">
        <w:rPr>
          <w:rFonts w:ascii="Baskerville Old Face" w:hAnsi="Baskerville Old Face"/>
          <w:sz w:val="18"/>
          <w:szCs w:val="18"/>
        </w:rPr>
        <w:t xml:space="preserve">  The applicable Student Attorney General shall review and investigate reports of Honor Code violations that have been referred by members of the University community, police authorities, or citizens outside of the University community because of the possible implications of the conduct in question for protection of the University’s interests. Anonymous charges shall not be permitted. The appropriate Student Attorney General or Judicial Programs Officer shall notify the accused student promptly once a report has been received.</w:t>
      </w:r>
    </w:p>
    <w:p w:rsidR="001647CD" w:rsidRPr="00921D08" w:rsidRDefault="001647CD" w:rsidP="00632D67"/>
    <w:p w:rsidR="001647CD" w:rsidRPr="00632D67" w:rsidRDefault="002C2757" w:rsidP="00632D67">
      <w:pPr>
        <w:rPr>
          <w:rFonts w:ascii="Baskerville Old Face" w:hAnsi="Baskerville Old Face"/>
          <w:sz w:val="18"/>
          <w:szCs w:val="18"/>
        </w:rPr>
      </w:pPr>
      <w:r>
        <w:rPr>
          <w:rFonts w:ascii="Baskerville Old Face" w:hAnsi="Baskerville Old Face"/>
          <w:b/>
          <w:sz w:val="18"/>
          <w:szCs w:val="18"/>
        </w:rPr>
        <w:t xml:space="preserve">B.     </w:t>
      </w:r>
      <w:r w:rsidR="001647CD" w:rsidRPr="00632D67">
        <w:rPr>
          <w:rFonts w:ascii="Baskerville Old Face" w:hAnsi="Baskerville Old Face"/>
          <w:b/>
          <w:sz w:val="18"/>
          <w:szCs w:val="18"/>
        </w:rPr>
        <w:t>Initiation of Charges</w:t>
      </w:r>
    </w:p>
    <w:p w:rsidR="001647CD" w:rsidRPr="00921D08" w:rsidRDefault="001647CD" w:rsidP="00632D67"/>
    <w:p w:rsidR="001647CD" w:rsidRPr="00632D67" w:rsidRDefault="001647CD" w:rsidP="00632D67">
      <w:pPr>
        <w:pStyle w:val="ListParagraph"/>
        <w:numPr>
          <w:ilvl w:val="0"/>
          <w:numId w:val="161"/>
        </w:numPr>
        <w:rPr>
          <w:rFonts w:ascii="Baskerville Old Face" w:hAnsi="Baskerville Old Face"/>
          <w:b/>
          <w:sz w:val="18"/>
          <w:szCs w:val="18"/>
        </w:rPr>
      </w:pPr>
      <w:r w:rsidRPr="00101E28">
        <w:rPr>
          <w:rStyle w:val="Strong"/>
          <w:rFonts w:ascii="Baskerville Old Face" w:hAnsi="Baskerville Old Face"/>
          <w:sz w:val="18"/>
          <w:szCs w:val="18"/>
        </w:rPr>
        <w:t>Charge and Notice to Appear</w:t>
      </w:r>
      <w:r w:rsidRPr="00632D67">
        <w:rPr>
          <w:rFonts w:ascii="Baskerville Old Face" w:hAnsi="Baskerville Old Face"/>
          <w:b/>
          <w:sz w:val="18"/>
          <w:szCs w:val="18"/>
        </w:rPr>
        <w:t>.</w:t>
      </w:r>
      <w:r w:rsidRPr="00632D67">
        <w:rPr>
          <w:rFonts w:ascii="Baskerville Old Face" w:hAnsi="Baskerville Old Face"/>
          <w:sz w:val="18"/>
          <w:szCs w:val="18"/>
        </w:rPr>
        <w:t xml:space="preserve">  The applicable Student Attorney General or his or her designee shall review the report of alleged misconduct and conduct a preliminary investigation prior to determining whether charges under the Honor Code should be filed. Under ordinary circumstances, charge determinations should be made within 30 days, provided that an extension of up to an additional 30 days may be permitted for good cause as determined by the applicable Student Attorney General or for up to an additional 60 days under exceptional circumstances with the concurrence of the Judicial Programs Officer. If the applicable Student Attorney General determines that there is a reasonable basis for concluding that a student has violated the Honor Code, he or she shall notify the accused student or students in writing of the Student Attorney General’s intention to commence an action under this </w:t>
      </w:r>
      <w:r w:rsidRPr="00632D67">
        <w:rPr>
          <w:rFonts w:ascii="Baskerville Old Face" w:hAnsi="Baskerville Old Face"/>
          <w:i/>
          <w:sz w:val="18"/>
          <w:szCs w:val="18"/>
        </w:rPr>
        <w:t>Instrument</w:t>
      </w:r>
      <w:r w:rsidRPr="00632D67">
        <w:rPr>
          <w:rFonts w:ascii="Baskerville Old Face" w:hAnsi="Baskerville Old Face"/>
          <w:sz w:val="18"/>
          <w:szCs w:val="18"/>
        </w:rPr>
        <w:t xml:space="preserve">, the charges to be pursued, the underlying allegations and factual basis for the charges, possible sanctions, and the student’s procedural rights. In all instances in which charged offenses could result in expulsion, the notice shall include this possibility and must specify that expulsion precludes matriculation at any UNC constituent institution. The notice shall also advise the accused student of the need to schedule a preliminary conference, and may specify the date and time of the anticipated hearing on the charges, so long as the date specified is at </w:t>
      </w:r>
      <w:r w:rsidRPr="00632D67">
        <w:rPr>
          <w:rFonts w:ascii="Baskerville Old Face" w:hAnsi="Baskerville Old Face"/>
          <w:sz w:val="18"/>
          <w:szCs w:val="18"/>
        </w:rPr>
        <w:lastRenderedPageBreak/>
        <w:t xml:space="preserve">least 10 calendar days from the date on which written notice is received by the accused student.  For purposes of this section, the written notice required herein shall be delivered by regular, certified, or electronic mail, or such other method as may be reasonably calculated to provide the student with timely notice of the charge(s). The applicable Student Attorney General shall also advise the Judicial Programs Officer of the proposed action by copy of the communication notifying the student. </w:t>
      </w:r>
    </w:p>
    <w:p w:rsidR="001647CD" w:rsidRPr="00632D67" w:rsidRDefault="001647CD" w:rsidP="00632D67">
      <w:pPr>
        <w:rPr>
          <w:rFonts w:ascii="Baskerville Old Face" w:hAnsi="Baskerville Old Face"/>
          <w:b/>
        </w:rPr>
      </w:pPr>
    </w:p>
    <w:p w:rsidR="001647CD" w:rsidRPr="00632D67" w:rsidRDefault="001647CD" w:rsidP="00632D67">
      <w:pPr>
        <w:pStyle w:val="ListParagraph"/>
        <w:numPr>
          <w:ilvl w:val="0"/>
          <w:numId w:val="161"/>
        </w:numPr>
        <w:rPr>
          <w:rFonts w:ascii="Baskerville Old Face" w:hAnsi="Baskerville Old Face"/>
          <w:sz w:val="18"/>
          <w:szCs w:val="18"/>
        </w:rPr>
      </w:pPr>
      <w:r w:rsidRPr="00632D67">
        <w:rPr>
          <w:rFonts w:ascii="Baskerville Old Face" w:hAnsi="Baskerville Old Face"/>
          <w:b/>
          <w:sz w:val="18"/>
          <w:szCs w:val="18"/>
        </w:rPr>
        <w:t>Preliminary Conference and Hearing Date.</w:t>
      </w:r>
      <w:r w:rsidRPr="00632D67">
        <w:rPr>
          <w:rFonts w:ascii="Baskerville Old Face" w:hAnsi="Baskerville Old Face"/>
          <w:sz w:val="18"/>
          <w:szCs w:val="18"/>
        </w:rPr>
        <w:t xml:space="preserve">  A preliminary conference shall be scheduled between the Student Attorney General or his or her designee and the accused student at least 10 calendar days before an anticipated hearing date on the charges. At the conference, the Student Attorney General or his or her designee shall inform the accused student in detail of the charges against him or her, the character of the evidence, alternatives available in responding to the charge including acknowledgement of responsibility and implications, possible sanctions, and procedural rights.</w:t>
      </w:r>
      <w:ins w:id="499" w:author="Jonathan Sauls" w:date="2013-11-22T14:54:00Z">
        <w:r w:rsidR="000E38FA">
          <w:rPr>
            <w:rFonts w:ascii="Baskerville Old Face" w:hAnsi="Baskerville Old Face"/>
            <w:sz w:val="18"/>
            <w:szCs w:val="18"/>
          </w:rPr>
          <w:t xml:space="preserve">  The Student Attorney General shall, when applicable, also inform the student of a Student-Instructor Alternative Resolution, as provided in Section A.2. of Appendix C.</w:t>
        </w:r>
      </w:ins>
      <w:r w:rsidRPr="00632D67">
        <w:rPr>
          <w:rFonts w:ascii="Baskerville Old Face" w:hAnsi="Baskerville Old Face"/>
          <w:sz w:val="18"/>
          <w:szCs w:val="18"/>
        </w:rPr>
        <w:t xml:space="preserve"> </w:t>
      </w:r>
      <w:ins w:id="500" w:author="Jonathan Sauls" w:date="2013-11-22T14:55:00Z">
        <w:r w:rsidR="000E38FA">
          <w:rPr>
            <w:rFonts w:ascii="Baskerville Old Face" w:hAnsi="Baskerville Old Face"/>
            <w:sz w:val="18"/>
            <w:szCs w:val="18"/>
          </w:rPr>
          <w:t xml:space="preserve"> </w:t>
        </w:r>
      </w:ins>
      <w:r w:rsidRPr="00632D67">
        <w:rPr>
          <w:rFonts w:ascii="Baskerville Old Face" w:hAnsi="Baskerville Old Face"/>
          <w:sz w:val="18"/>
          <w:szCs w:val="18"/>
        </w:rPr>
        <w:t>In the Student Attorney General’s discretion, if the requirements set forth in Section B.3. of Appendix C are met, he or she may also advise the accused student of the possibility of proceeding through an expedited hearing process as described in Section F of Appendix C rather than under the full hearing process described in Section E of Appendix C. If a hearing date is not specified in the notice of the charge, written notice of the hearing date must be provided to the accused student at the preliminary conference or sent to the student, to be received not less than five calendar days before the proceeding is scheduled for hearing, unless the accused student agrees to an earlier hearing date, or either the accused student or the designated Student Attorney General requests a reasonable extension of time to prepare for the hearing and mutually agrees to the requested extension or the extension is approved by the Judicial Programs Officer in the event of dispute.</w:t>
      </w:r>
    </w:p>
    <w:p w:rsidR="001647CD" w:rsidRPr="00CB2CD2" w:rsidRDefault="001647CD" w:rsidP="00632D67"/>
    <w:p w:rsidR="001647CD" w:rsidRPr="00632D67" w:rsidRDefault="001647CD" w:rsidP="00632D67">
      <w:pPr>
        <w:pStyle w:val="ListParagraph"/>
        <w:numPr>
          <w:ilvl w:val="0"/>
          <w:numId w:val="161"/>
        </w:numPr>
        <w:rPr>
          <w:rFonts w:ascii="Baskerville Old Face" w:hAnsi="Baskerville Old Face"/>
          <w:sz w:val="18"/>
          <w:szCs w:val="18"/>
        </w:rPr>
      </w:pPr>
      <w:r w:rsidRPr="00632D67">
        <w:rPr>
          <w:rFonts w:ascii="Baskerville Old Face" w:hAnsi="Baskerville Old Face"/>
          <w:b/>
          <w:sz w:val="18"/>
          <w:szCs w:val="18"/>
        </w:rPr>
        <w:t>Recommendation and Referral for Expedited Sanctioning in Instances in Which the Student Accepts Responsibility.</w:t>
      </w:r>
      <w:r w:rsidRPr="00632D67">
        <w:rPr>
          <w:rFonts w:ascii="Baskerville Old Face" w:hAnsi="Baskerville Old Face"/>
          <w:sz w:val="18"/>
          <w:szCs w:val="18"/>
        </w:rPr>
        <w:t xml:space="preserve">  The Student Attorney General may, in his or her discretion, and in consultation with the Judicial Programs Officer, determine that a matter should be referred to an Expedited Hearing Panel of the Honor Court as described in Section F of Appendix C rather than a full hearing as described in Section E of Appendix C, provided that all of the following conditions apply: (a) the accused student admits fault and takes responsibility in writing for the conduct and related offense; (b) the evidence is sufficiently clear so that the student’s guilt for the offense to be charged has been demonstrated without additional review under Section E of Appendix C; (c) the accused student agrees in writing to proceed before an Expedited Hearing Panel after receiving pertinent </w:t>
      </w:r>
      <w:r w:rsidRPr="00632D67">
        <w:rPr>
          <w:rFonts w:ascii="Baskerville Old Face" w:hAnsi="Baskerville Old Face"/>
          <w:sz w:val="18"/>
          <w:szCs w:val="18"/>
        </w:rPr>
        <w:lastRenderedPageBreak/>
        <w:t xml:space="preserve">information about his or her rights under this </w:t>
      </w:r>
      <w:r w:rsidRPr="00632D67">
        <w:rPr>
          <w:rFonts w:ascii="Baskerville Old Face" w:hAnsi="Baskerville Old Face"/>
          <w:i/>
          <w:sz w:val="18"/>
          <w:szCs w:val="18"/>
        </w:rPr>
        <w:t>Instrument</w:t>
      </w:r>
      <w:r w:rsidRPr="00632D67">
        <w:rPr>
          <w:rFonts w:ascii="Baskerville Old Face" w:hAnsi="Baskerville Old Face"/>
          <w:sz w:val="18"/>
          <w:szCs w:val="18"/>
        </w:rPr>
        <w:t xml:space="preserve">; and (d) the Student Attorney General submits a written recommendation and referral that addresses each of the conditions set forth above. </w:t>
      </w:r>
    </w:p>
    <w:p w:rsidR="001647CD" w:rsidRPr="00921D08" w:rsidRDefault="001647CD" w:rsidP="00632D67"/>
    <w:p w:rsidR="001647CD" w:rsidRPr="00632D67" w:rsidRDefault="001647CD" w:rsidP="00632D67">
      <w:pPr>
        <w:pStyle w:val="ListParagraph"/>
        <w:numPr>
          <w:ilvl w:val="0"/>
          <w:numId w:val="161"/>
        </w:numPr>
        <w:rPr>
          <w:rFonts w:ascii="Baskerville Old Face" w:hAnsi="Baskerville Old Face"/>
          <w:sz w:val="18"/>
          <w:szCs w:val="18"/>
        </w:rPr>
      </w:pPr>
      <w:r w:rsidRPr="00632D67">
        <w:rPr>
          <w:rFonts w:ascii="Baskerville Old Face" w:hAnsi="Baskerville Old Face"/>
          <w:b/>
          <w:sz w:val="18"/>
          <w:szCs w:val="18"/>
        </w:rPr>
        <w:t>Relation to Action in State or Federal Courts.</w:t>
      </w:r>
      <w:r w:rsidRPr="00632D67">
        <w:rPr>
          <w:rFonts w:ascii="Baskerville Old Face" w:hAnsi="Baskerville Old Face"/>
          <w:sz w:val="18"/>
          <w:szCs w:val="18"/>
        </w:rPr>
        <w:t xml:space="preserve">  In instances when action is either pending or completed against a student in a state or federal court and when the University’s interests are at issue, the Student Attorney General and the Vice Chancellor for Student Affairs will make a determination as to whether the protection of the University’s interests requires action by the University. If the Student Attorney General and the Vice Chancellor for Student Affairs cannot agree on the determination, the issue shall be decided by the Committee on Student Conduct.</w:t>
      </w:r>
    </w:p>
    <w:p w:rsidR="001647CD" w:rsidRPr="00921D08" w:rsidRDefault="001647CD" w:rsidP="00632D67"/>
    <w:p w:rsidR="001647CD" w:rsidRPr="00632D67" w:rsidRDefault="001647CD" w:rsidP="00632D67">
      <w:pPr>
        <w:pStyle w:val="ListParagraph"/>
        <w:numPr>
          <w:ilvl w:val="0"/>
          <w:numId w:val="161"/>
        </w:numPr>
        <w:rPr>
          <w:rFonts w:ascii="Baskerville Old Face" w:hAnsi="Baskerville Old Face"/>
          <w:b/>
          <w:sz w:val="18"/>
          <w:szCs w:val="18"/>
        </w:rPr>
      </w:pPr>
      <w:r w:rsidRPr="00632D67">
        <w:rPr>
          <w:rFonts w:ascii="Baskerville Old Face" w:hAnsi="Baskerville Old Face"/>
          <w:b/>
          <w:sz w:val="18"/>
          <w:szCs w:val="18"/>
        </w:rPr>
        <w:t>Academic Progression while Honor Court Case is Pending</w:t>
      </w:r>
      <w:r w:rsidRPr="00632D67">
        <w:rPr>
          <w:rFonts w:ascii="Baskerville Old Face" w:hAnsi="Baskerville Old Face"/>
          <w:sz w:val="18"/>
          <w:szCs w:val="18"/>
        </w:rPr>
        <w:t xml:space="preserve">.  A student may not graduate while the subject of an Honor System case. </w:t>
      </w:r>
    </w:p>
    <w:p w:rsidR="001647CD" w:rsidRPr="00921D08" w:rsidRDefault="001647CD" w:rsidP="00632D67"/>
    <w:p w:rsidR="001647CD" w:rsidRPr="005E02AA" w:rsidRDefault="00001FAF" w:rsidP="002C56A4">
      <w:pPr>
        <w:ind w:left="720" w:hanging="360"/>
        <w:rPr>
          <w:rFonts w:ascii="Baskerville Old Face" w:hAnsi="Baskerville Old Face"/>
          <w:sz w:val="18"/>
          <w:szCs w:val="18"/>
        </w:rPr>
      </w:pPr>
      <w:r w:rsidRPr="002C56A4">
        <w:rPr>
          <w:rFonts w:ascii="Baskerville Old Face" w:hAnsi="Baskerville Old Face"/>
          <w:b/>
          <w:sz w:val="18"/>
          <w:szCs w:val="18"/>
        </w:rPr>
        <w:t>C.</w:t>
      </w:r>
      <w:r>
        <w:rPr>
          <w:rFonts w:ascii="Baskerville Old Face" w:hAnsi="Baskerville Old Face"/>
          <w:sz w:val="18"/>
          <w:szCs w:val="18"/>
        </w:rPr>
        <w:t xml:space="preserve">     </w:t>
      </w:r>
      <w:r w:rsidR="001647CD" w:rsidRPr="00632D67">
        <w:rPr>
          <w:rStyle w:val="Heading2Char"/>
          <w:rFonts w:ascii="Baskerville Old Face" w:hAnsi="Baskerville Old Face"/>
          <w:sz w:val="18"/>
        </w:rPr>
        <w:t>Authority of the Honor Court.</w:t>
      </w:r>
      <w:r w:rsidR="001647CD" w:rsidRPr="00632D67">
        <w:rPr>
          <w:rFonts w:ascii="Baskerville Old Face" w:hAnsi="Baskerville Old Face"/>
          <w:sz w:val="6"/>
          <w:szCs w:val="18"/>
        </w:rPr>
        <w:t xml:space="preserve">  </w:t>
      </w:r>
      <w:r w:rsidR="001647CD" w:rsidRPr="00001FAF">
        <w:rPr>
          <w:rFonts w:ascii="Baskerville Old Face" w:hAnsi="Baskerville Old Face"/>
          <w:sz w:val="18"/>
          <w:szCs w:val="18"/>
        </w:rPr>
        <w:t xml:space="preserve">A hearing on charges that a student or students have violated the Honor Code shall be held by the court with the authority granted under this </w:t>
      </w:r>
      <w:r w:rsidR="001647CD" w:rsidRPr="00632D67">
        <w:rPr>
          <w:rFonts w:ascii="Baskerville Old Face" w:hAnsi="Baskerville Old Face"/>
          <w:sz w:val="18"/>
          <w:szCs w:val="18"/>
        </w:rPr>
        <w:t xml:space="preserve">Instrument </w:t>
      </w:r>
      <w:r w:rsidR="001647CD" w:rsidRPr="00001FAF">
        <w:rPr>
          <w:rFonts w:ascii="Baskerville Old Face" w:hAnsi="Baskerville Old Face"/>
          <w:sz w:val="18"/>
          <w:szCs w:val="18"/>
        </w:rPr>
        <w:t>over the matter or a University Hearings Board as provided below.</w:t>
      </w:r>
    </w:p>
    <w:p w:rsidR="001647CD" w:rsidRPr="00921D08" w:rsidRDefault="001647CD" w:rsidP="00632D67"/>
    <w:p w:rsidR="001647CD" w:rsidRPr="00632D67" w:rsidRDefault="001647CD" w:rsidP="00632D67">
      <w:pPr>
        <w:pStyle w:val="ListParagraph"/>
        <w:numPr>
          <w:ilvl w:val="0"/>
          <w:numId w:val="162"/>
        </w:numPr>
        <w:rPr>
          <w:rFonts w:ascii="Baskerville Old Face" w:hAnsi="Baskerville Old Face"/>
          <w:b/>
          <w:sz w:val="18"/>
          <w:szCs w:val="18"/>
        </w:rPr>
      </w:pPr>
      <w:r w:rsidRPr="00632D67">
        <w:rPr>
          <w:rFonts w:ascii="Baskerville Old Face" w:hAnsi="Baskerville Old Face"/>
          <w:b/>
          <w:sz w:val="18"/>
          <w:szCs w:val="18"/>
        </w:rPr>
        <w:t>Undergraduate Honor Court.</w:t>
      </w:r>
      <w:r w:rsidRPr="00632D67">
        <w:rPr>
          <w:rFonts w:ascii="Baskerville Old Face" w:hAnsi="Baskerville Old Face"/>
          <w:sz w:val="18"/>
          <w:szCs w:val="18"/>
        </w:rPr>
        <w:t xml:space="preserve">  The Undergraduate Honor Court shall have authority to hear all matters involving violations of the Honor Code except those within the authority of the Graduate </w:t>
      </w:r>
      <w:r w:rsidR="005B3458">
        <w:rPr>
          <w:rFonts w:ascii="Baskerville Old Face" w:hAnsi="Baskerville Old Face"/>
          <w:sz w:val="18"/>
          <w:szCs w:val="18"/>
        </w:rPr>
        <w:t>and</w:t>
      </w:r>
      <w:r w:rsidRPr="00632D67">
        <w:rPr>
          <w:rFonts w:ascii="Baskerville Old Face" w:hAnsi="Baskerville Old Face"/>
          <w:sz w:val="18"/>
          <w:szCs w:val="18"/>
        </w:rPr>
        <w:t xml:space="preserve"> Professional</w:t>
      </w:r>
      <w:r w:rsidR="000C2C82" w:rsidRPr="00632D67">
        <w:rPr>
          <w:rFonts w:ascii="Baskerville Old Face" w:hAnsi="Baskerville Old Face"/>
          <w:sz w:val="18"/>
          <w:szCs w:val="18"/>
        </w:rPr>
        <w:t xml:space="preserve"> Honor Court</w:t>
      </w:r>
      <w:r w:rsidRPr="00632D67">
        <w:rPr>
          <w:rFonts w:ascii="Baskerville Old Face" w:hAnsi="Baskerville Old Face"/>
          <w:sz w:val="18"/>
          <w:szCs w:val="18"/>
        </w:rPr>
        <w:t>, those cases reserved to the University Hearings Board in Section C.</w:t>
      </w:r>
      <w:r w:rsidR="00DC2338">
        <w:rPr>
          <w:rFonts w:ascii="Baskerville Old Face" w:hAnsi="Baskerville Old Face"/>
          <w:sz w:val="18"/>
          <w:szCs w:val="18"/>
        </w:rPr>
        <w:t>4</w:t>
      </w:r>
      <w:r w:rsidRPr="00632D67">
        <w:rPr>
          <w:rFonts w:ascii="Baskerville Old Face" w:hAnsi="Baskerville Old Face"/>
          <w:sz w:val="18"/>
          <w:szCs w:val="18"/>
        </w:rPr>
        <w:t xml:space="preserve">. of Appendix C, and those cases reserved for the Summer School Court under Section C.2. of Appendix C. </w:t>
      </w:r>
    </w:p>
    <w:p w:rsidR="001647CD" w:rsidRPr="00632D67" w:rsidRDefault="001647CD" w:rsidP="00632D67">
      <w:pPr>
        <w:rPr>
          <w:rFonts w:ascii="Baskerville Old Face" w:hAnsi="Baskerville Old Face"/>
          <w:b/>
          <w:sz w:val="18"/>
          <w:szCs w:val="18"/>
        </w:rPr>
      </w:pPr>
    </w:p>
    <w:p w:rsidR="001647CD" w:rsidRPr="00632D67" w:rsidRDefault="001647CD" w:rsidP="00632D67">
      <w:pPr>
        <w:pStyle w:val="ListParagraph"/>
        <w:numPr>
          <w:ilvl w:val="0"/>
          <w:numId w:val="162"/>
        </w:numPr>
        <w:rPr>
          <w:rFonts w:ascii="Baskerville Old Face" w:hAnsi="Baskerville Old Face"/>
          <w:b/>
          <w:sz w:val="18"/>
          <w:szCs w:val="18"/>
        </w:rPr>
      </w:pPr>
      <w:r w:rsidRPr="00632D67">
        <w:rPr>
          <w:rFonts w:ascii="Baskerville Old Face" w:hAnsi="Baskerville Old Face"/>
          <w:b/>
          <w:sz w:val="18"/>
          <w:szCs w:val="18"/>
        </w:rPr>
        <w:t>Summer School Court.</w:t>
      </w:r>
      <w:r w:rsidRPr="00632D67">
        <w:rPr>
          <w:rFonts w:ascii="Baskerville Old Face" w:hAnsi="Baskerville Old Face"/>
          <w:sz w:val="18"/>
          <w:szCs w:val="18"/>
        </w:rPr>
        <w:t xml:space="preserve">  The Summer School Court shall have authority to hear all matters that fall within the authority of the Undergraduate Honor Court during the summer session, including any matter pending before the Undergraduate Honor Court at the end of the spring semester and violations occurring during the summer session.</w:t>
      </w:r>
    </w:p>
    <w:p w:rsidR="001647CD" w:rsidRPr="00921D08" w:rsidRDefault="001647CD" w:rsidP="00632D67"/>
    <w:p w:rsidR="001647CD" w:rsidRPr="00632D67" w:rsidRDefault="000C2C82" w:rsidP="00632D67">
      <w:pPr>
        <w:pStyle w:val="ListParagraph"/>
        <w:numPr>
          <w:ilvl w:val="0"/>
          <w:numId w:val="162"/>
        </w:numPr>
        <w:rPr>
          <w:rFonts w:ascii="Baskerville Old Face" w:hAnsi="Baskerville Old Face"/>
          <w:b/>
          <w:sz w:val="18"/>
          <w:szCs w:val="18"/>
        </w:rPr>
      </w:pPr>
      <w:r w:rsidRPr="00AA549D">
        <w:rPr>
          <w:rFonts w:ascii="Baskerville Old Face" w:hAnsi="Baskerville Old Face"/>
          <w:b/>
          <w:sz w:val="18"/>
          <w:szCs w:val="18"/>
        </w:rPr>
        <w:t xml:space="preserve">Graduate and Professional Honor </w:t>
      </w:r>
      <w:r w:rsidR="001647CD" w:rsidRPr="00AA549D">
        <w:rPr>
          <w:rFonts w:ascii="Baskerville Old Face" w:hAnsi="Baskerville Old Face"/>
          <w:b/>
          <w:sz w:val="18"/>
          <w:szCs w:val="18"/>
        </w:rPr>
        <w:t>Court.</w:t>
      </w:r>
      <w:r w:rsidR="001647CD" w:rsidRPr="00632D67">
        <w:rPr>
          <w:rFonts w:ascii="Baskerville Old Face" w:hAnsi="Baskerville Old Face"/>
          <w:sz w:val="18"/>
          <w:szCs w:val="18"/>
        </w:rPr>
        <w:t xml:space="preserve">  The </w:t>
      </w:r>
      <w:r w:rsidRPr="00632D67">
        <w:rPr>
          <w:rFonts w:ascii="Baskerville Old Face" w:hAnsi="Baskerville Old Face"/>
          <w:sz w:val="18"/>
          <w:szCs w:val="18"/>
        </w:rPr>
        <w:t xml:space="preserve">Graduate and Professional Honor </w:t>
      </w:r>
      <w:r w:rsidR="001647CD" w:rsidRPr="00632D67">
        <w:rPr>
          <w:rFonts w:ascii="Baskerville Old Face" w:hAnsi="Baskerville Old Face"/>
          <w:sz w:val="18"/>
          <w:szCs w:val="18"/>
        </w:rPr>
        <w:t>Court shall have authority to hear all matters concerning alleged violations of the Honor Code by students who are enrolled in a degree program in the University’s Graduate School or any other course in post-baccalaureate study, except as specified in Section C.</w:t>
      </w:r>
      <w:r w:rsidR="00DC2338">
        <w:rPr>
          <w:rFonts w:ascii="Baskerville Old Face" w:hAnsi="Baskerville Old Face"/>
          <w:sz w:val="18"/>
          <w:szCs w:val="18"/>
        </w:rPr>
        <w:t>4</w:t>
      </w:r>
      <w:r w:rsidR="001647CD" w:rsidRPr="00632D67">
        <w:rPr>
          <w:rFonts w:ascii="Baskerville Old Face" w:hAnsi="Baskerville Old Face"/>
          <w:sz w:val="18"/>
          <w:szCs w:val="18"/>
        </w:rPr>
        <w:t>. of Appendix C (relating to cases referred to the University Hearings Board).</w:t>
      </w:r>
    </w:p>
    <w:p w:rsidR="00E32444" w:rsidRDefault="00E32444" w:rsidP="00E32444">
      <w:pPr>
        <w:pStyle w:val="ListParagraph"/>
        <w:rPr>
          <w:rFonts w:ascii="Baskerville Old Face" w:hAnsi="Baskerville Old Face"/>
          <w:b/>
          <w:sz w:val="18"/>
          <w:szCs w:val="18"/>
        </w:rPr>
      </w:pPr>
    </w:p>
    <w:p w:rsidR="001647CD" w:rsidRPr="00632D67" w:rsidRDefault="001647CD" w:rsidP="00632D67">
      <w:pPr>
        <w:pStyle w:val="ListParagraph"/>
        <w:numPr>
          <w:ilvl w:val="0"/>
          <w:numId w:val="162"/>
        </w:numPr>
        <w:rPr>
          <w:rFonts w:ascii="Baskerville Old Face" w:hAnsi="Baskerville Old Face"/>
          <w:b/>
          <w:sz w:val="18"/>
          <w:szCs w:val="18"/>
        </w:rPr>
      </w:pPr>
      <w:r w:rsidRPr="00632D67">
        <w:rPr>
          <w:rFonts w:ascii="Baskerville Old Face" w:hAnsi="Baskerville Old Face"/>
          <w:b/>
          <w:sz w:val="18"/>
          <w:szCs w:val="18"/>
        </w:rPr>
        <w:lastRenderedPageBreak/>
        <w:t>University Hearings Board.</w:t>
      </w:r>
      <w:r w:rsidRPr="00632D67">
        <w:rPr>
          <w:rFonts w:ascii="Baskerville Old Face" w:hAnsi="Baskerville Old Face"/>
          <w:sz w:val="18"/>
          <w:szCs w:val="18"/>
        </w:rPr>
        <w:t xml:space="preserve">  The University Hearings Board shall have authority to hear the following cases:</w:t>
      </w:r>
    </w:p>
    <w:p w:rsidR="001647CD" w:rsidRPr="00632D67" w:rsidRDefault="001647CD" w:rsidP="00632D67">
      <w:pPr>
        <w:rPr>
          <w:rFonts w:ascii="Baskerville Old Face" w:hAnsi="Baskerville Old Face"/>
          <w:b/>
          <w:sz w:val="18"/>
          <w:szCs w:val="18"/>
        </w:rPr>
      </w:pPr>
    </w:p>
    <w:p w:rsidR="001647CD" w:rsidRPr="00632D67" w:rsidRDefault="001647CD" w:rsidP="00632D67">
      <w:pPr>
        <w:pStyle w:val="ListParagraph"/>
        <w:numPr>
          <w:ilvl w:val="0"/>
          <w:numId w:val="187"/>
        </w:numPr>
        <w:ind w:left="1080"/>
        <w:rPr>
          <w:rFonts w:ascii="Baskerville Old Face" w:hAnsi="Baskerville Old Face"/>
          <w:b/>
          <w:sz w:val="18"/>
          <w:szCs w:val="18"/>
        </w:rPr>
      </w:pPr>
      <w:r w:rsidRPr="00632D67">
        <w:rPr>
          <w:rFonts w:ascii="Baskerville Old Face" w:hAnsi="Baskerville Old Face"/>
          <w:sz w:val="18"/>
          <w:szCs w:val="18"/>
        </w:rPr>
        <w:t xml:space="preserve">Cases otherwise within the authority of the student courts when the appropriate Student Attorney General and the Vice Chancellor for Student Affairs determine that circumstances make such authority inappropriate as a result of verifiable medical or psychological complications, the inability of the student court to provide a speedy hearing, or other considerations that make the case inappropriate for hearing and decision by a student court. </w:t>
      </w:r>
    </w:p>
    <w:p w:rsidR="001647CD" w:rsidRPr="00632D67" w:rsidRDefault="001647CD" w:rsidP="00632D67">
      <w:pPr>
        <w:ind w:left="360"/>
        <w:rPr>
          <w:rFonts w:ascii="Baskerville Old Face" w:hAnsi="Baskerville Old Face"/>
          <w:b/>
          <w:sz w:val="18"/>
          <w:szCs w:val="18"/>
        </w:rPr>
      </w:pPr>
    </w:p>
    <w:p w:rsidR="001647CD" w:rsidRPr="00632D67" w:rsidRDefault="001647CD" w:rsidP="00632D67">
      <w:pPr>
        <w:pStyle w:val="ListParagraph"/>
        <w:numPr>
          <w:ilvl w:val="0"/>
          <w:numId w:val="187"/>
        </w:numPr>
        <w:ind w:left="1080"/>
        <w:rPr>
          <w:rFonts w:ascii="Baskerville Old Face" w:hAnsi="Baskerville Old Face"/>
          <w:b/>
          <w:sz w:val="18"/>
          <w:szCs w:val="18"/>
        </w:rPr>
      </w:pPr>
      <w:r w:rsidRPr="00632D67">
        <w:rPr>
          <w:rFonts w:ascii="Baskerville Old Face" w:hAnsi="Baskerville Old Face"/>
          <w:sz w:val="18"/>
          <w:szCs w:val="18"/>
        </w:rPr>
        <w:t>Cases in which an accused student, with the concurrence of the appropriate Student Attorney General, requests in writing a University Hearings Board because of significant disparities in age of the accused student and members of the student court, or significant inconvenience in scheduling an appearance before the student court due to geographic, family, occupational, or other circumstances.</w:t>
      </w:r>
    </w:p>
    <w:p w:rsidR="001647CD" w:rsidRPr="00632D67" w:rsidRDefault="001647CD" w:rsidP="00632D67">
      <w:pPr>
        <w:ind w:left="360"/>
        <w:rPr>
          <w:rFonts w:ascii="Baskerville Old Face" w:hAnsi="Baskerville Old Face"/>
          <w:b/>
          <w:sz w:val="18"/>
          <w:szCs w:val="18"/>
        </w:rPr>
      </w:pPr>
    </w:p>
    <w:p w:rsidR="001647CD" w:rsidRPr="00632D67" w:rsidRDefault="001647CD" w:rsidP="00632D67">
      <w:pPr>
        <w:pStyle w:val="ListParagraph"/>
        <w:numPr>
          <w:ilvl w:val="0"/>
          <w:numId w:val="187"/>
        </w:numPr>
        <w:ind w:left="1080"/>
        <w:rPr>
          <w:rFonts w:ascii="Baskerville Old Face" w:hAnsi="Baskerville Old Face"/>
          <w:b/>
          <w:sz w:val="18"/>
          <w:szCs w:val="18"/>
        </w:rPr>
      </w:pPr>
      <w:r w:rsidRPr="00632D67">
        <w:rPr>
          <w:rFonts w:ascii="Baskerville Old Face" w:hAnsi="Baskerville Old Face"/>
          <w:sz w:val="18"/>
          <w:szCs w:val="18"/>
        </w:rPr>
        <w:t>Cases in which a student charged under the Honor Code chooses to accept responsibility for his or her conduct and requests in writing an expedited hearing before the University Hearings Board rather than before an expedited hearing panel as described in Section F of Appendix C.</w:t>
      </w:r>
    </w:p>
    <w:p w:rsidR="001647CD" w:rsidRPr="00632D67" w:rsidRDefault="001647CD" w:rsidP="00632D67">
      <w:pPr>
        <w:ind w:left="360"/>
        <w:rPr>
          <w:rFonts w:ascii="Baskerville Old Face" w:hAnsi="Baskerville Old Face"/>
          <w:b/>
          <w:sz w:val="18"/>
          <w:szCs w:val="18"/>
        </w:rPr>
      </w:pPr>
    </w:p>
    <w:p w:rsidR="001647CD" w:rsidRPr="00632D67" w:rsidRDefault="001647CD" w:rsidP="00632D67">
      <w:pPr>
        <w:pStyle w:val="ListParagraph"/>
        <w:numPr>
          <w:ilvl w:val="0"/>
          <w:numId w:val="187"/>
        </w:numPr>
        <w:ind w:left="1080"/>
        <w:rPr>
          <w:rFonts w:ascii="Baskerville Old Face" w:hAnsi="Baskerville Old Face"/>
          <w:b/>
          <w:sz w:val="18"/>
          <w:szCs w:val="18"/>
        </w:rPr>
      </w:pPr>
      <w:r w:rsidRPr="00632D67">
        <w:rPr>
          <w:rFonts w:ascii="Baskerville Old Face" w:hAnsi="Baskerville Old Face"/>
          <w:sz w:val="18"/>
          <w:szCs w:val="18"/>
        </w:rPr>
        <w:t xml:space="preserve">Cases involving alleged violations of the Honor Code that would fall within the authority of any student court that has ceased to exist or cannot or does not exercise its authority to hear the matter. </w:t>
      </w:r>
    </w:p>
    <w:p w:rsidR="00807B8B" w:rsidDel="000110C5" w:rsidRDefault="00807B8B">
      <w:pPr>
        <w:spacing w:after="200" w:line="276" w:lineRule="auto"/>
        <w:rPr>
          <w:del w:id="501" w:author="Jonathan Sauls" w:date="2013-11-25T18:10:00Z"/>
          <w:rFonts w:ascii="Baskerville Old Face" w:hAnsi="Baskerville Old Face"/>
          <w:b/>
          <w:sz w:val="18"/>
          <w:szCs w:val="18"/>
        </w:rPr>
      </w:pPr>
      <w:del w:id="502" w:author="Jonathan Sauls" w:date="2013-11-25T18:10:00Z">
        <w:r w:rsidDel="000110C5">
          <w:rPr>
            <w:rFonts w:ascii="Baskerville Old Face" w:hAnsi="Baskerville Old Face"/>
            <w:b/>
            <w:sz w:val="18"/>
            <w:szCs w:val="18"/>
          </w:rPr>
          <w:br w:type="page"/>
        </w:r>
      </w:del>
    </w:p>
    <w:p w:rsidR="000110C5" w:rsidRDefault="000110C5">
      <w:pPr>
        <w:spacing w:after="200" w:line="276" w:lineRule="auto"/>
        <w:rPr>
          <w:ins w:id="503" w:author="Jonathan Sauls" w:date="2013-11-25T18:10:00Z"/>
          <w:rFonts w:ascii="Baskerville Old Face" w:hAnsi="Baskerville Old Face"/>
          <w:b/>
          <w:sz w:val="18"/>
          <w:szCs w:val="18"/>
        </w:rPr>
        <w:pPrChange w:id="504" w:author="Jonathan Sauls" w:date="2013-11-25T18:10:00Z">
          <w:pPr/>
        </w:pPrChange>
      </w:pPr>
    </w:p>
    <w:p w:rsidR="001647CD" w:rsidRPr="00632D67" w:rsidDel="000110C5" w:rsidRDefault="004E053D">
      <w:pPr>
        <w:spacing w:after="200" w:line="276" w:lineRule="auto"/>
        <w:rPr>
          <w:del w:id="505" w:author="Jonathan Sauls" w:date="2013-11-25T18:10:00Z"/>
          <w:rFonts w:ascii="Baskerville Old Face" w:hAnsi="Baskerville Old Face"/>
          <w:b/>
          <w:sz w:val="18"/>
          <w:szCs w:val="18"/>
        </w:rPr>
        <w:pPrChange w:id="506" w:author="Jonathan Sauls" w:date="2013-11-25T18:10:00Z">
          <w:pPr/>
        </w:pPrChange>
      </w:pPr>
      <w:r>
        <w:rPr>
          <w:rFonts w:ascii="Baskerville Old Face" w:hAnsi="Baskerville Old Face"/>
          <w:b/>
          <w:sz w:val="18"/>
          <w:szCs w:val="18"/>
        </w:rPr>
        <w:t xml:space="preserve">D.     </w:t>
      </w:r>
      <w:r w:rsidR="001647CD" w:rsidRPr="00632D67">
        <w:rPr>
          <w:rFonts w:ascii="Baskerville Old Face" w:hAnsi="Baskerville Old Face"/>
          <w:b/>
          <w:sz w:val="18"/>
          <w:szCs w:val="18"/>
        </w:rPr>
        <w:t>Procedural Protections</w:t>
      </w:r>
    </w:p>
    <w:p w:rsidR="001647CD" w:rsidRPr="00632D67" w:rsidRDefault="001647CD">
      <w:pPr>
        <w:spacing w:after="200" w:line="276" w:lineRule="auto"/>
        <w:rPr>
          <w:rFonts w:ascii="Baskerville Old Face" w:hAnsi="Baskerville Old Face"/>
          <w:b/>
          <w:sz w:val="18"/>
          <w:szCs w:val="18"/>
        </w:rPr>
        <w:pPrChange w:id="507" w:author="Jonathan Sauls" w:date="2013-11-25T18:10:00Z">
          <w:pPr/>
        </w:pPrChange>
      </w:pPr>
    </w:p>
    <w:p w:rsidR="001647CD" w:rsidRPr="00632D67" w:rsidRDefault="001647CD" w:rsidP="00632D67">
      <w:pPr>
        <w:pStyle w:val="ListParagraph"/>
        <w:numPr>
          <w:ilvl w:val="0"/>
          <w:numId w:val="188"/>
        </w:numPr>
        <w:rPr>
          <w:rFonts w:ascii="Baskerville Old Face" w:hAnsi="Baskerville Old Face"/>
          <w:b/>
          <w:sz w:val="18"/>
          <w:szCs w:val="18"/>
        </w:rPr>
      </w:pPr>
      <w:r w:rsidRPr="00632D67">
        <w:rPr>
          <w:rFonts w:ascii="Baskerville Old Face" w:hAnsi="Baskerville Old Face"/>
          <w:b/>
          <w:sz w:val="18"/>
          <w:szCs w:val="18"/>
        </w:rPr>
        <w:t>General Protections.</w:t>
      </w:r>
      <w:r w:rsidRPr="00632D67">
        <w:rPr>
          <w:rFonts w:ascii="Baskerville Old Face" w:hAnsi="Baskerville Old Face"/>
          <w:sz w:val="18"/>
          <w:szCs w:val="18"/>
        </w:rPr>
        <w:t xml:space="preserve">  Students charged with Honor Code violations and complainants alleging such violations shall be afforded the detailed procedural rights set forth in Section IV of this </w:t>
      </w:r>
      <w:r w:rsidRPr="00632D67">
        <w:rPr>
          <w:rFonts w:ascii="Baskerville Old Face" w:hAnsi="Baskerville Old Face"/>
          <w:i/>
          <w:sz w:val="18"/>
          <w:szCs w:val="18"/>
        </w:rPr>
        <w:t>Instrument</w:t>
      </w:r>
      <w:r w:rsidRPr="00632D67">
        <w:rPr>
          <w:rFonts w:ascii="Baskerville Old Face" w:hAnsi="Baskerville Old Face"/>
          <w:sz w:val="18"/>
          <w:szCs w:val="18"/>
        </w:rPr>
        <w:t>.</w:t>
      </w:r>
    </w:p>
    <w:p w:rsidR="001647CD" w:rsidRPr="00921D08" w:rsidRDefault="001647CD" w:rsidP="000E57CB"/>
    <w:p w:rsidR="001647CD" w:rsidRPr="000E57CB" w:rsidRDefault="004E053D" w:rsidP="000110C5">
      <w:pPr>
        <w:ind w:left="450" w:hanging="450"/>
        <w:rPr>
          <w:rFonts w:ascii="Baskerville Old Face" w:hAnsi="Baskerville Old Face"/>
          <w:b/>
          <w:sz w:val="18"/>
        </w:rPr>
      </w:pPr>
      <w:r>
        <w:rPr>
          <w:rFonts w:ascii="Baskerville Old Face" w:hAnsi="Baskerville Old Face"/>
          <w:b/>
          <w:sz w:val="18"/>
          <w:szCs w:val="18"/>
        </w:rPr>
        <w:t xml:space="preserve">E.     </w:t>
      </w:r>
      <w:r w:rsidR="001647CD" w:rsidRPr="000E57CB">
        <w:rPr>
          <w:rStyle w:val="Heading2Char"/>
          <w:rFonts w:ascii="Baskerville Old Face" w:hAnsi="Baskerville Old Face"/>
          <w:sz w:val="18"/>
        </w:rPr>
        <w:t>Proceedings by Student Courts or University Hearings Board Panels Exercising Original Authority.</w:t>
      </w:r>
      <w:r w:rsidR="001647CD" w:rsidRPr="000E57CB">
        <w:rPr>
          <w:rFonts w:ascii="Baskerville Old Face" w:hAnsi="Baskerville Old Face"/>
          <w:sz w:val="6"/>
          <w:szCs w:val="18"/>
        </w:rPr>
        <w:t xml:space="preserve">  </w:t>
      </w:r>
      <w:r w:rsidR="001647CD" w:rsidRPr="000E57CB">
        <w:rPr>
          <w:rFonts w:ascii="Baskerville Old Face" w:hAnsi="Baskerville Old Face"/>
          <w:sz w:val="18"/>
        </w:rPr>
        <w:t>Except in instances in which the Student Attorney General has recommended and the accused student has agreed in writing to proceed under Section F of Appendix C, the following requirements shall apply:</w:t>
      </w:r>
    </w:p>
    <w:p w:rsidR="001647CD" w:rsidRDefault="001647CD" w:rsidP="000E57CB"/>
    <w:p w:rsidR="001647CD" w:rsidRPr="000E57CB" w:rsidRDefault="001647CD" w:rsidP="000E57CB">
      <w:pPr>
        <w:pStyle w:val="ListParagraph"/>
        <w:numPr>
          <w:ilvl w:val="0"/>
          <w:numId w:val="163"/>
        </w:numPr>
        <w:rPr>
          <w:rFonts w:ascii="Baskerville Old Face" w:hAnsi="Baskerville Old Face"/>
          <w:sz w:val="18"/>
          <w:szCs w:val="18"/>
        </w:rPr>
      </w:pPr>
      <w:r w:rsidRPr="000E57CB">
        <w:rPr>
          <w:rFonts w:ascii="Baskerville Old Face" w:hAnsi="Baskerville Old Face"/>
          <w:b/>
          <w:sz w:val="18"/>
          <w:szCs w:val="18"/>
        </w:rPr>
        <w:t xml:space="preserve">Composition of Hearing Panels. </w:t>
      </w:r>
    </w:p>
    <w:p w:rsidR="001647CD" w:rsidRPr="000E38FA" w:rsidRDefault="001647CD" w:rsidP="000E57CB">
      <w:pPr>
        <w:rPr>
          <w:sz w:val="18"/>
          <w:szCs w:val="18"/>
          <w:rPrChange w:id="508" w:author="Jonathan Sauls" w:date="2013-11-22T16:54:00Z">
            <w:rPr/>
          </w:rPrChange>
        </w:rPr>
      </w:pPr>
    </w:p>
    <w:p w:rsidR="001647CD" w:rsidRPr="000E38FA" w:rsidDel="000E38FA" w:rsidRDefault="001647CD" w:rsidP="000E57CB">
      <w:pPr>
        <w:pStyle w:val="ListParagraph"/>
        <w:numPr>
          <w:ilvl w:val="1"/>
          <w:numId w:val="163"/>
        </w:numPr>
        <w:rPr>
          <w:del w:id="509" w:author="Jonathan Sauls" w:date="2013-11-22T16:54:00Z"/>
          <w:rStyle w:val="textblock"/>
          <w:rFonts w:ascii="Baskerville Old Face" w:hAnsi="Baskerville Old Face"/>
          <w:sz w:val="18"/>
          <w:szCs w:val="18"/>
        </w:rPr>
      </w:pPr>
      <w:del w:id="510" w:author="Jonathan Sauls" w:date="2013-11-22T16:54:00Z">
        <w:r w:rsidRPr="000E38FA" w:rsidDel="000E38FA">
          <w:rPr>
            <w:rStyle w:val="textblock"/>
            <w:rFonts w:ascii="Baskerville Old Face" w:hAnsi="Baskerville Old Face"/>
            <w:b/>
            <w:sz w:val="18"/>
            <w:szCs w:val="18"/>
          </w:rPr>
          <w:delText>Student Court Panels.</w:delText>
        </w:r>
        <w:r w:rsidRPr="000E38FA" w:rsidDel="000E38FA">
          <w:rPr>
            <w:rStyle w:val="textblock"/>
            <w:rFonts w:ascii="Baskerville Old Face" w:hAnsi="Baskerville Old Face"/>
            <w:sz w:val="18"/>
            <w:szCs w:val="18"/>
          </w:rPr>
          <w:delText xml:space="preserve">  Hearing panels of the Undergraduate Court shall be composed of a presiding officer selected from a pool composed of the chair and vice chairs of the pertinent court, and four additional members selected by random, drawing from a pool composed of the remaining members of the pertinent court. Hearing panels of the </w:delText>
        </w:r>
        <w:r w:rsidR="000C2C82" w:rsidRPr="000E38FA" w:rsidDel="000E38FA">
          <w:rPr>
            <w:rStyle w:val="textblock"/>
            <w:rFonts w:ascii="Baskerville Old Face" w:hAnsi="Baskerville Old Face"/>
            <w:sz w:val="18"/>
            <w:szCs w:val="18"/>
          </w:rPr>
          <w:delText xml:space="preserve">Graduate and Professional Honor Court </w:delText>
        </w:r>
        <w:r w:rsidRPr="000E38FA" w:rsidDel="000E38FA">
          <w:rPr>
            <w:rStyle w:val="textblock"/>
            <w:rFonts w:ascii="Baskerville Old Face" w:hAnsi="Baskerville Old Face"/>
            <w:sz w:val="18"/>
            <w:szCs w:val="18"/>
          </w:rPr>
          <w:delText xml:space="preserve">shall be </w:delText>
        </w:r>
        <w:r w:rsidR="000C2C82" w:rsidRPr="000E38FA" w:rsidDel="000E38FA">
          <w:rPr>
            <w:rStyle w:val="textblock"/>
            <w:rFonts w:ascii="Baskerville Old Face" w:hAnsi="Baskerville Old Face"/>
            <w:sz w:val="18"/>
            <w:szCs w:val="18"/>
          </w:rPr>
          <w:delText>composed of a presiding officer selected from a pool composed of the Chair and vice chairs, and four additional members selected by random drawing from a pool of the remaining members of the Court. If the Graduate and Professional Honor Court is hearing an alleged offense committed by a student enrolled in a designated professional school, the Chair will endeavor to seat court members enrolled in the accused student’s designated professional school on the hearing panel first.</w:delText>
        </w:r>
      </w:del>
    </w:p>
    <w:p w:rsidR="001647CD" w:rsidRPr="000E38FA" w:rsidDel="000E38FA" w:rsidRDefault="001647CD" w:rsidP="000E57CB">
      <w:pPr>
        <w:rPr>
          <w:del w:id="511" w:author="Jonathan Sauls" w:date="2013-11-22T16:54:00Z"/>
          <w:rStyle w:val="textblock"/>
          <w:rFonts w:ascii="Baskerville Old Face" w:hAnsi="Baskerville Old Face"/>
          <w:b/>
          <w:bCs/>
          <w:sz w:val="18"/>
          <w:szCs w:val="18"/>
          <w:rPrChange w:id="512" w:author="Jonathan Sauls" w:date="2013-11-22T16:54:00Z">
            <w:rPr>
              <w:del w:id="513" w:author="Jonathan Sauls" w:date="2013-11-22T16:54:00Z"/>
              <w:rStyle w:val="textblock"/>
              <w:rFonts w:ascii="Baskerville Old Face" w:hAnsi="Baskerville Old Face"/>
              <w:b/>
              <w:bCs/>
              <w:sz w:val="10"/>
              <w:szCs w:val="10"/>
            </w:rPr>
          </w:rPrChange>
        </w:rPr>
      </w:pPr>
    </w:p>
    <w:p w:rsidR="000E38FA" w:rsidRDefault="000E38FA" w:rsidP="000E57CB">
      <w:pPr>
        <w:pStyle w:val="ListParagraph"/>
        <w:numPr>
          <w:ilvl w:val="1"/>
          <w:numId w:val="163"/>
        </w:numPr>
        <w:rPr>
          <w:ins w:id="514" w:author="Jonathan Sauls" w:date="2013-11-22T17:00:00Z"/>
          <w:rStyle w:val="textblock"/>
          <w:rFonts w:ascii="Baskerville Old Face" w:hAnsi="Baskerville Old Face"/>
          <w:sz w:val="18"/>
          <w:szCs w:val="18"/>
        </w:rPr>
      </w:pPr>
      <w:ins w:id="515" w:author="Jonathan Sauls" w:date="2013-11-22T16:54:00Z">
        <w:r>
          <w:rPr>
            <w:rStyle w:val="textblock"/>
            <w:rFonts w:ascii="Baskerville Old Face" w:hAnsi="Baskerville Old Face"/>
            <w:b/>
            <w:sz w:val="18"/>
            <w:szCs w:val="18"/>
          </w:rPr>
          <w:t xml:space="preserve">Academic </w:t>
        </w:r>
      </w:ins>
      <w:ins w:id="516" w:author="Jonathan Sauls" w:date="2013-11-22T17:00:00Z">
        <w:r>
          <w:rPr>
            <w:rStyle w:val="textblock"/>
            <w:rFonts w:ascii="Baskerville Old Face" w:hAnsi="Baskerville Old Face"/>
            <w:b/>
            <w:sz w:val="18"/>
            <w:szCs w:val="18"/>
          </w:rPr>
          <w:t>Dishonesty</w:t>
        </w:r>
      </w:ins>
      <w:ins w:id="517" w:author="Jonathan Sauls" w:date="2013-11-22T16:54:00Z">
        <w:r>
          <w:rPr>
            <w:rStyle w:val="textblock"/>
            <w:rFonts w:ascii="Baskerville Old Face" w:hAnsi="Baskerville Old Face"/>
            <w:b/>
            <w:sz w:val="18"/>
            <w:szCs w:val="18"/>
          </w:rPr>
          <w:t xml:space="preserve"> Cases.</w:t>
        </w:r>
        <w:r>
          <w:rPr>
            <w:rStyle w:val="textblock"/>
            <w:rFonts w:ascii="Baskerville Old Face" w:hAnsi="Baskerville Old Face"/>
            <w:sz w:val="18"/>
            <w:szCs w:val="18"/>
          </w:rPr>
          <w:t xml:space="preserve">  In cases where one or more of the charges are brought pursuant to Section II.B. of this </w:t>
        </w:r>
        <w:r w:rsidRPr="000E38FA">
          <w:rPr>
            <w:rStyle w:val="textblock"/>
            <w:rFonts w:ascii="Baskerville Old Face" w:hAnsi="Baskerville Old Face"/>
            <w:i/>
            <w:sz w:val="18"/>
            <w:szCs w:val="18"/>
            <w:rPrChange w:id="518" w:author="Jonathan Sauls" w:date="2013-11-22T17:01:00Z">
              <w:rPr>
                <w:rStyle w:val="textblock"/>
                <w:rFonts w:ascii="Baskerville Old Face" w:hAnsi="Baskerville Old Face"/>
                <w:sz w:val="18"/>
                <w:szCs w:val="18"/>
              </w:rPr>
            </w:rPrChange>
          </w:rPr>
          <w:t>Instrument</w:t>
        </w:r>
        <w:r>
          <w:rPr>
            <w:rStyle w:val="textblock"/>
            <w:rFonts w:ascii="Baskerville Old Face" w:hAnsi="Baskerville Old Face"/>
            <w:sz w:val="18"/>
            <w:szCs w:val="18"/>
          </w:rPr>
          <w:t xml:space="preserve">, the hearing panel shall be comprised of five members.  Panels of either the Undergraduate Honor Court or the Graduate and Professional Honor Court shall be composed of a presiding officer selected from a pool composed of the chair and vice chairs from </w:t>
        </w:r>
      </w:ins>
      <w:ins w:id="519" w:author="Jonathan Sauls" w:date="2013-11-22T16:56:00Z">
        <w:r>
          <w:rPr>
            <w:rStyle w:val="textblock"/>
            <w:rFonts w:ascii="Baskerville Old Face" w:hAnsi="Baskerville Old Face"/>
            <w:sz w:val="18"/>
            <w:szCs w:val="18"/>
          </w:rPr>
          <w:t>the</w:t>
        </w:r>
      </w:ins>
      <w:ins w:id="520" w:author="Jonathan Sauls" w:date="2013-11-22T16:54:00Z">
        <w:r>
          <w:rPr>
            <w:rStyle w:val="textblock"/>
            <w:rFonts w:ascii="Baskerville Old Face" w:hAnsi="Baskerville Old Face"/>
            <w:sz w:val="18"/>
            <w:szCs w:val="18"/>
          </w:rPr>
          <w:t xml:space="preserve"> </w:t>
        </w:r>
      </w:ins>
      <w:ins w:id="521" w:author="Jonathan Sauls" w:date="2013-11-22T16:56:00Z">
        <w:r>
          <w:rPr>
            <w:rStyle w:val="textblock"/>
            <w:rFonts w:ascii="Baskerville Old Face" w:hAnsi="Baskerville Old Face"/>
            <w:sz w:val="18"/>
            <w:szCs w:val="18"/>
          </w:rPr>
          <w:t>pertinent court and four other Honor Court members</w:t>
        </w:r>
      </w:ins>
      <w:ins w:id="522" w:author="Jonathan Sauls" w:date="2013-11-22T16:57:00Z">
        <w:r>
          <w:rPr>
            <w:rStyle w:val="textblock"/>
            <w:rFonts w:ascii="Baskerville Old Face" w:hAnsi="Baskerville Old Face"/>
            <w:sz w:val="18"/>
            <w:szCs w:val="18"/>
          </w:rPr>
          <w:t>, three of whom will be from the per</w:t>
        </w:r>
      </w:ins>
      <w:ins w:id="523" w:author="Jonathan Sauls" w:date="2013-11-22T16:56:00Z">
        <w:r>
          <w:rPr>
            <w:rStyle w:val="textblock"/>
            <w:rFonts w:ascii="Baskerville Old Face" w:hAnsi="Baskerville Old Face"/>
            <w:sz w:val="18"/>
            <w:szCs w:val="18"/>
          </w:rPr>
          <w:t>tinent court selected at random</w:t>
        </w:r>
      </w:ins>
      <w:ins w:id="524" w:author="Jonathan Sauls" w:date="2013-11-22T16:57:00Z">
        <w:r>
          <w:rPr>
            <w:rStyle w:val="textblock"/>
            <w:rFonts w:ascii="Baskerville Old Face" w:hAnsi="Baskerville Old Face"/>
            <w:sz w:val="18"/>
            <w:szCs w:val="18"/>
          </w:rPr>
          <w:t xml:space="preserve"> and </w:t>
        </w:r>
      </w:ins>
      <w:ins w:id="525" w:author="Jonathan Sauls" w:date="2013-11-22T16:56:00Z">
        <w:r>
          <w:rPr>
            <w:rStyle w:val="textblock"/>
            <w:rFonts w:ascii="Baskerville Old Face" w:hAnsi="Baskerville Old Face"/>
            <w:sz w:val="18"/>
            <w:szCs w:val="18"/>
          </w:rPr>
          <w:t xml:space="preserve">one of whom will be a faculty member drawn from the </w:t>
        </w:r>
      </w:ins>
      <w:ins w:id="526" w:author="Jonathan Sauls" w:date="2013-11-22T16:57:00Z">
        <w:r>
          <w:rPr>
            <w:rStyle w:val="textblock"/>
            <w:rFonts w:ascii="Baskerville Old Face" w:hAnsi="Baskerville Old Face"/>
            <w:sz w:val="18"/>
            <w:szCs w:val="18"/>
          </w:rPr>
          <w:t xml:space="preserve">Faculty Hearings Board Panel, so long as a member is available.  If the Graduate and Professional Honor Court is hearing an alleged offense committed by a student enrolled in a designated professional school, the Chair will endeavor to seat court members enrolled in </w:t>
        </w:r>
      </w:ins>
      <w:ins w:id="527" w:author="Jonathan Sauls" w:date="2013-11-22T16:59:00Z">
        <w:r>
          <w:rPr>
            <w:rStyle w:val="textblock"/>
            <w:rFonts w:ascii="Baskerville Old Face" w:hAnsi="Baskerville Old Face"/>
            <w:sz w:val="18"/>
            <w:szCs w:val="18"/>
          </w:rPr>
          <w:t>the</w:t>
        </w:r>
      </w:ins>
      <w:ins w:id="528" w:author="Jonathan Sauls" w:date="2013-11-22T16:57:00Z">
        <w:r>
          <w:rPr>
            <w:rStyle w:val="textblock"/>
            <w:rFonts w:ascii="Baskerville Old Face" w:hAnsi="Baskerville Old Face"/>
            <w:sz w:val="18"/>
            <w:szCs w:val="18"/>
          </w:rPr>
          <w:t xml:space="preserve"> </w:t>
        </w:r>
      </w:ins>
      <w:ins w:id="529" w:author="Jonathan Sauls" w:date="2013-11-22T16:59:00Z">
        <w:r>
          <w:rPr>
            <w:rStyle w:val="textblock"/>
            <w:rFonts w:ascii="Baskerville Old Face" w:hAnsi="Baskerville Old Face"/>
            <w:sz w:val="18"/>
            <w:szCs w:val="18"/>
          </w:rPr>
          <w:t>accused student’s designated professional school on the hearing panel first.</w:t>
        </w:r>
      </w:ins>
    </w:p>
    <w:p w:rsidR="000E38FA" w:rsidRDefault="000E38FA">
      <w:pPr>
        <w:pStyle w:val="ListParagraph"/>
        <w:rPr>
          <w:ins w:id="530" w:author="Jonathan Sauls" w:date="2013-11-22T16:59:00Z"/>
          <w:rStyle w:val="textblock"/>
          <w:rFonts w:ascii="Baskerville Old Face" w:hAnsi="Baskerville Old Face"/>
          <w:sz w:val="18"/>
          <w:szCs w:val="18"/>
        </w:rPr>
        <w:pPrChange w:id="531" w:author="Jonathan Sauls" w:date="2013-11-22T17:00:00Z">
          <w:pPr>
            <w:pStyle w:val="ListParagraph"/>
            <w:numPr>
              <w:ilvl w:val="1"/>
              <w:numId w:val="163"/>
            </w:numPr>
            <w:ind w:hanging="360"/>
          </w:pPr>
        </w:pPrChange>
      </w:pPr>
    </w:p>
    <w:p w:rsidR="000E38FA" w:rsidRPr="000E38FA" w:rsidRDefault="000E38FA" w:rsidP="000E57CB">
      <w:pPr>
        <w:pStyle w:val="ListParagraph"/>
        <w:numPr>
          <w:ilvl w:val="1"/>
          <w:numId w:val="163"/>
        </w:numPr>
        <w:rPr>
          <w:ins w:id="532" w:author="Jonathan Sauls" w:date="2013-11-22T17:00:00Z"/>
          <w:rStyle w:val="textblock"/>
          <w:rFonts w:ascii="Baskerville Old Face" w:hAnsi="Baskerville Old Face"/>
          <w:sz w:val="18"/>
          <w:szCs w:val="18"/>
          <w:rPrChange w:id="533" w:author="Jonathan Sauls" w:date="2013-11-22T17:00:00Z">
            <w:rPr>
              <w:ins w:id="534" w:author="Jonathan Sauls" w:date="2013-11-22T17:00:00Z"/>
              <w:rStyle w:val="textblock"/>
              <w:rFonts w:ascii="Baskerville Old Face" w:hAnsi="Baskerville Old Face"/>
              <w:b/>
              <w:sz w:val="18"/>
              <w:szCs w:val="18"/>
            </w:rPr>
          </w:rPrChange>
        </w:rPr>
      </w:pPr>
      <w:ins w:id="535" w:author="Jonathan Sauls" w:date="2013-11-22T17:00:00Z">
        <w:r>
          <w:rPr>
            <w:rStyle w:val="textblock"/>
            <w:rFonts w:ascii="Baskerville Old Face" w:hAnsi="Baskerville Old Face"/>
            <w:b/>
            <w:sz w:val="18"/>
            <w:szCs w:val="18"/>
          </w:rPr>
          <w:t xml:space="preserve">Non-Academic Dishonesty Cases.  </w:t>
        </w:r>
        <w:r>
          <w:rPr>
            <w:rStyle w:val="textblock"/>
            <w:rFonts w:ascii="Baskerville Old Face" w:hAnsi="Baskerville Old Face"/>
            <w:sz w:val="18"/>
            <w:szCs w:val="18"/>
          </w:rPr>
          <w:t xml:space="preserve">In cases where none of the charges are brought pursuant to Section II.B. of this </w:t>
        </w:r>
        <w:r w:rsidRPr="000E38FA">
          <w:rPr>
            <w:rStyle w:val="textblock"/>
            <w:rFonts w:ascii="Baskerville Old Face" w:hAnsi="Baskerville Old Face"/>
            <w:i/>
            <w:sz w:val="18"/>
            <w:szCs w:val="18"/>
            <w:rPrChange w:id="536" w:author="Jonathan Sauls" w:date="2013-11-22T17:01:00Z">
              <w:rPr>
                <w:rStyle w:val="textblock"/>
                <w:rFonts w:ascii="Baskerville Old Face" w:hAnsi="Baskerville Old Face"/>
                <w:sz w:val="18"/>
                <w:szCs w:val="18"/>
              </w:rPr>
            </w:rPrChange>
          </w:rPr>
          <w:t>Instrument</w:t>
        </w:r>
      </w:ins>
      <w:ins w:id="537" w:author="Jonathan Sauls" w:date="2013-11-22T17:01:00Z">
        <w:r>
          <w:rPr>
            <w:rStyle w:val="textblock"/>
            <w:rFonts w:ascii="Baskerville Old Face" w:hAnsi="Baskerville Old Face"/>
            <w:sz w:val="18"/>
            <w:szCs w:val="18"/>
          </w:rPr>
          <w:t xml:space="preserve">, the hearing panel shall be comprised of five members.  Panels of either the Undergraduate Honor Court or the Graduate and Professional Honor Court shall be composed of a presiding officer selected from </w:t>
        </w:r>
      </w:ins>
      <w:ins w:id="538" w:author="Jonathan Sauls" w:date="2013-11-22T17:02:00Z">
        <w:r>
          <w:rPr>
            <w:rStyle w:val="textblock"/>
            <w:rFonts w:ascii="Baskerville Old Face" w:hAnsi="Baskerville Old Face"/>
            <w:sz w:val="18"/>
            <w:szCs w:val="18"/>
          </w:rPr>
          <w:t xml:space="preserve">a pool composed of the chair and vice chairs from the pertinent court and four other Honor Court members of the pertinent court selected at random.  If the </w:t>
        </w:r>
      </w:ins>
      <w:ins w:id="539" w:author="Jonathan Sauls" w:date="2013-11-22T17:03:00Z">
        <w:r>
          <w:rPr>
            <w:rStyle w:val="textblock"/>
            <w:rFonts w:ascii="Baskerville Old Face" w:hAnsi="Baskerville Old Face"/>
            <w:sz w:val="18"/>
            <w:szCs w:val="18"/>
          </w:rPr>
          <w:t>Graduate and Professional Honor Court is hearing an alleged offense committed by a student enrolled in a designated professional school, the Chair will endeavor to seat court members enrolled in the accused student’s designated professional school on the hearing panel first.</w:t>
        </w:r>
      </w:ins>
    </w:p>
    <w:p w:rsidR="000E38FA" w:rsidRPr="000E38FA" w:rsidRDefault="000E38FA">
      <w:pPr>
        <w:pStyle w:val="ListParagraph"/>
        <w:rPr>
          <w:ins w:id="540" w:author="Jonathan Sauls" w:date="2013-11-22T16:54:00Z"/>
          <w:rStyle w:val="textblock"/>
          <w:rFonts w:ascii="Baskerville Old Face" w:hAnsi="Baskerville Old Face"/>
          <w:sz w:val="18"/>
          <w:szCs w:val="18"/>
          <w:rPrChange w:id="541" w:author="Jonathan Sauls" w:date="2013-11-22T16:54:00Z">
            <w:rPr>
              <w:ins w:id="542" w:author="Jonathan Sauls" w:date="2013-11-22T16:54:00Z"/>
              <w:rStyle w:val="textblock"/>
              <w:rFonts w:ascii="Baskerville Old Face" w:hAnsi="Baskerville Old Face"/>
              <w:b/>
              <w:sz w:val="18"/>
              <w:szCs w:val="18"/>
            </w:rPr>
          </w:rPrChange>
        </w:rPr>
        <w:pPrChange w:id="543" w:author="Jonathan Sauls" w:date="2013-11-22T17:00:00Z">
          <w:pPr>
            <w:pStyle w:val="ListParagraph"/>
            <w:numPr>
              <w:ilvl w:val="1"/>
              <w:numId w:val="163"/>
            </w:numPr>
            <w:ind w:hanging="360"/>
          </w:pPr>
        </w:pPrChange>
      </w:pPr>
    </w:p>
    <w:p w:rsidR="001647CD" w:rsidRPr="00C32A97" w:rsidRDefault="001647CD" w:rsidP="000E57CB">
      <w:pPr>
        <w:pStyle w:val="ListParagraph"/>
        <w:numPr>
          <w:ilvl w:val="1"/>
          <w:numId w:val="163"/>
        </w:numPr>
        <w:rPr>
          <w:rStyle w:val="textblock"/>
          <w:rFonts w:ascii="Baskerville Old Face" w:hAnsi="Baskerville Old Face"/>
          <w:sz w:val="18"/>
          <w:szCs w:val="18"/>
        </w:rPr>
      </w:pPr>
      <w:r w:rsidRPr="00C32A97">
        <w:rPr>
          <w:rStyle w:val="textblock"/>
          <w:rFonts w:ascii="Baskerville Old Face" w:hAnsi="Baskerville Old Face"/>
          <w:b/>
          <w:sz w:val="18"/>
          <w:szCs w:val="18"/>
        </w:rPr>
        <w:t>University Hearings Board Panels exercising original authority under Section C.</w:t>
      </w:r>
      <w:r w:rsidR="00DC2338">
        <w:rPr>
          <w:rStyle w:val="textblock"/>
          <w:rFonts w:ascii="Baskerville Old Face" w:hAnsi="Baskerville Old Face"/>
          <w:b/>
          <w:sz w:val="18"/>
          <w:szCs w:val="18"/>
        </w:rPr>
        <w:t>4</w:t>
      </w:r>
      <w:r w:rsidRPr="00C32A97">
        <w:rPr>
          <w:rStyle w:val="textblock"/>
          <w:rFonts w:ascii="Baskerville Old Face" w:hAnsi="Baskerville Old Face"/>
          <w:b/>
          <w:sz w:val="18"/>
          <w:szCs w:val="18"/>
        </w:rPr>
        <w:t>. of Appendix C.</w:t>
      </w:r>
      <w:r w:rsidRPr="00C32A97">
        <w:rPr>
          <w:rStyle w:val="textblock"/>
          <w:rFonts w:ascii="Baskerville Old Face" w:hAnsi="Baskerville Old Face"/>
          <w:sz w:val="18"/>
          <w:szCs w:val="18"/>
        </w:rPr>
        <w:t xml:space="preserve"> University Hearings Board panels exercising original jurisdiction under Section C.</w:t>
      </w:r>
      <w:r w:rsidR="00DC2338">
        <w:rPr>
          <w:rStyle w:val="textblock"/>
          <w:rFonts w:ascii="Baskerville Old Face" w:hAnsi="Baskerville Old Face"/>
          <w:sz w:val="18"/>
          <w:szCs w:val="18"/>
        </w:rPr>
        <w:t>4</w:t>
      </w:r>
      <w:r w:rsidRPr="00C32A97">
        <w:rPr>
          <w:rStyle w:val="textblock"/>
          <w:rFonts w:ascii="Baskerville Old Face" w:hAnsi="Baskerville Old Face"/>
          <w:sz w:val="18"/>
          <w:szCs w:val="18"/>
        </w:rPr>
        <w:t>. of Appendix C shall be composed of two faculty members selected from among those serving on the Faculty Hearings Board Panel, one designee of the Vice Chancellor for Student Affairs (serving as Chair), and two students designated by the chair of the appropriate student court having authority with regard to the matter being heard.</w:t>
      </w:r>
    </w:p>
    <w:p w:rsidR="001647CD" w:rsidRPr="00921D08" w:rsidRDefault="001647CD" w:rsidP="000E57CB">
      <w:pPr>
        <w:rPr>
          <w:rStyle w:val="textblock"/>
          <w:rFonts w:ascii="Baskerville Old Face" w:hAnsi="Baskerville Old Face"/>
          <w:bCs/>
          <w:sz w:val="10"/>
          <w:szCs w:val="10"/>
        </w:rPr>
      </w:pPr>
    </w:p>
    <w:p w:rsidR="001647CD" w:rsidRPr="000E57CB" w:rsidRDefault="001647CD" w:rsidP="000E57CB">
      <w:pPr>
        <w:pStyle w:val="ListParagraph"/>
        <w:numPr>
          <w:ilvl w:val="0"/>
          <w:numId w:val="163"/>
        </w:numPr>
        <w:rPr>
          <w:rFonts w:ascii="Baskerville Old Face" w:hAnsi="Baskerville Old Face"/>
          <w:b/>
          <w:sz w:val="18"/>
          <w:szCs w:val="18"/>
        </w:rPr>
      </w:pPr>
      <w:r w:rsidRPr="000E57CB">
        <w:rPr>
          <w:rFonts w:ascii="Baskerville Old Face" w:hAnsi="Baskerville Old Face"/>
          <w:b/>
          <w:sz w:val="18"/>
          <w:szCs w:val="18"/>
        </w:rPr>
        <w:t>Presiding Officer.</w:t>
      </w:r>
      <w:r w:rsidRPr="000E57CB">
        <w:rPr>
          <w:rFonts w:ascii="Baskerville Old Face" w:hAnsi="Baskerville Old Face"/>
          <w:sz w:val="18"/>
          <w:szCs w:val="18"/>
        </w:rPr>
        <w:t xml:space="preserve">  The presiding officer shall direct and control the proceedings before the court or University Hearings Board. The presiding officer shall be responsible for determining whether all members of the hearing panel are qualified to sit on the matter and have disclosed any information that may bear on their ability to proceed in a fair and impartial manner. The presiding officer shall also be responsible for maintaining proper decorum, including the conduct of parties and counsel toward witnesses. Subject to review by the hearing panel, the presiding officer shall have the power to limit the introduction of evidence, testimony of witnesses, and argument of the parties to matters that are relevant and significant. The presiding officer shall also be responsible for announcing the decision of the hearing panel with regard to the guilt of the charged student and the sanctions to be imposed, and for promptly submitting a written summary of the hearing panel’s findings, conclusions, ruling, and rationale. </w:t>
      </w:r>
    </w:p>
    <w:p w:rsidR="001647CD" w:rsidRPr="00921D08" w:rsidRDefault="001647CD" w:rsidP="000E57CB"/>
    <w:p w:rsidR="001647CD" w:rsidRPr="000E57CB" w:rsidRDefault="001647CD" w:rsidP="000E57CB">
      <w:pPr>
        <w:pStyle w:val="ListParagraph"/>
        <w:numPr>
          <w:ilvl w:val="0"/>
          <w:numId w:val="163"/>
        </w:numPr>
        <w:rPr>
          <w:rFonts w:ascii="Baskerville Old Face" w:hAnsi="Baskerville Old Face"/>
          <w:b/>
          <w:sz w:val="18"/>
          <w:szCs w:val="18"/>
        </w:rPr>
      </w:pPr>
      <w:r w:rsidRPr="000E57CB">
        <w:rPr>
          <w:rFonts w:ascii="Baskerville Old Face" w:hAnsi="Baskerville Old Face"/>
          <w:b/>
          <w:sz w:val="18"/>
          <w:szCs w:val="18"/>
        </w:rPr>
        <w:t>Responsibilities of members of hearing panel.</w:t>
      </w:r>
      <w:r w:rsidRPr="000E57CB">
        <w:rPr>
          <w:rFonts w:ascii="Baskerville Old Face" w:hAnsi="Baskerville Old Face"/>
          <w:sz w:val="18"/>
          <w:szCs w:val="18"/>
        </w:rPr>
        <w:t xml:space="preserve">  The members of the hearing panel shall be responsible for hearing and reviewing the charges and evidence in a fair and impartial manner. In any instance in which a member of the hearing panel is aware of matters that may affect his or her ability to hear a matter fairly and impartially, he or she shall make prompt disclosure of such information and request that the remaining members of the hearing panel determine whether he or she should proceed after an opportunity is provided to the accused student and the other members of the panel to ask questions. </w:t>
      </w:r>
    </w:p>
    <w:p w:rsidR="001647CD" w:rsidRPr="000E57CB" w:rsidRDefault="001647CD" w:rsidP="000E57CB">
      <w:pPr>
        <w:rPr>
          <w:sz w:val="20"/>
          <w:szCs w:val="20"/>
        </w:rPr>
      </w:pPr>
    </w:p>
    <w:p w:rsidR="001647CD" w:rsidRPr="000E57CB" w:rsidRDefault="001647CD" w:rsidP="000E57CB">
      <w:pPr>
        <w:pStyle w:val="ListParagraph"/>
        <w:numPr>
          <w:ilvl w:val="0"/>
          <w:numId w:val="163"/>
        </w:numPr>
        <w:rPr>
          <w:rFonts w:ascii="Baskerville Old Face" w:hAnsi="Baskerville Old Face"/>
          <w:b/>
          <w:sz w:val="18"/>
          <w:szCs w:val="18"/>
        </w:rPr>
      </w:pPr>
      <w:r w:rsidRPr="000E57CB">
        <w:rPr>
          <w:rFonts w:ascii="Baskerville Old Face" w:hAnsi="Baskerville Old Face"/>
          <w:b/>
          <w:sz w:val="18"/>
          <w:szCs w:val="18"/>
        </w:rPr>
        <w:lastRenderedPageBreak/>
        <w:t>Participation in Hearing.</w:t>
      </w:r>
      <w:r w:rsidRPr="000E57CB">
        <w:rPr>
          <w:rFonts w:ascii="Baskerville Old Face" w:hAnsi="Baskerville Old Face"/>
          <w:sz w:val="18"/>
          <w:szCs w:val="18"/>
        </w:rPr>
        <w:t xml:space="preserve">  All hearings pursuant to this </w:t>
      </w:r>
      <w:r w:rsidRPr="000E57CB">
        <w:rPr>
          <w:rFonts w:ascii="Baskerville Old Face" w:hAnsi="Baskerville Old Face"/>
          <w:i/>
          <w:sz w:val="18"/>
          <w:szCs w:val="18"/>
        </w:rPr>
        <w:t>Instrument</w:t>
      </w:r>
      <w:r w:rsidRPr="000E57CB">
        <w:rPr>
          <w:rFonts w:ascii="Baskerville Old Face" w:hAnsi="Baskerville Old Face"/>
          <w:sz w:val="18"/>
          <w:szCs w:val="18"/>
        </w:rPr>
        <w:t xml:space="preserve"> shall be closed, unless the accused student, requests in writing that the hearing be open. The complainant in instances in which the charged student is accused of an offense involving injury to persons under Section II.C.1. of this </w:t>
      </w:r>
      <w:r w:rsidRPr="000E57CB">
        <w:rPr>
          <w:rFonts w:ascii="Baskerville Old Face" w:hAnsi="Baskerville Old Face"/>
          <w:i/>
          <w:sz w:val="18"/>
          <w:szCs w:val="18"/>
        </w:rPr>
        <w:t>Instrument</w:t>
      </w:r>
      <w:r w:rsidRPr="000E57CB">
        <w:rPr>
          <w:rFonts w:ascii="Baskerville Old Face" w:hAnsi="Baskerville Old Face"/>
          <w:sz w:val="18"/>
          <w:szCs w:val="18"/>
        </w:rPr>
        <w:t xml:space="preserve"> shall have the right to be present and to be accompanied by a support person (relative, friend or individual providing counsel other than legal counsel) during the original hearing, any evidentiary proceeding, or any appeal, provided, however, that the support person may not participate in the hearing itself. In cases involving undergraduate students, the member of the Student Attorney General’s staff investigating the case and the accused student’s counsel must be undergraduate students currently enrolled at UNC-Chapel Hill. In cases involving graduate or professional students, it is preferred, but not required, that the investigator and defense counsel be graduate or professional students enrolled in the same school or program as the accused student, otherwise the investigator or defense counsel must still be students currently enrolled at UNC-Chapel Hill. In any court, neither a licensed attorney nor a person who has passed a state bar examination may serve as the investigator or the defense counsel or be present during the proceedings in support of either. </w:t>
      </w:r>
    </w:p>
    <w:p w:rsidR="001647CD" w:rsidRPr="00CB2CD2" w:rsidRDefault="001647CD" w:rsidP="000E57CB"/>
    <w:p w:rsidR="001647CD" w:rsidRPr="000E57CB" w:rsidRDefault="001647CD" w:rsidP="000E57CB">
      <w:pPr>
        <w:pStyle w:val="ListParagraph"/>
        <w:numPr>
          <w:ilvl w:val="0"/>
          <w:numId w:val="163"/>
        </w:numPr>
        <w:rPr>
          <w:rFonts w:ascii="Baskerville Old Face" w:hAnsi="Baskerville Old Face"/>
          <w:b/>
          <w:sz w:val="18"/>
          <w:szCs w:val="18"/>
        </w:rPr>
      </w:pPr>
      <w:r w:rsidRPr="000E57CB">
        <w:rPr>
          <w:rFonts w:ascii="Baskerville Old Face" w:hAnsi="Baskerville Old Face"/>
          <w:b/>
          <w:sz w:val="18"/>
          <w:szCs w:val="18"/>
        </w:rPr>
        <w:t>Respect for Impartiality.</w:t>
      </w:r>
      <w:r w:rsidRPr="000E57CB">
        <w:rPr>
          <w:rFonts w:ascii="Baskerville Old Face" w:hAnsi="Baskerville Old Face"/>
          <w:sz w:val="18"/>
          <w:szCs w:val="18"/>
        </w:rPr>
        <w:t xml:space="preserve">  During the pendency of a proceeding or related deliberations, no interested party shall approach any member of the hearing panel other than at the panel’s request. Any attempt to approach any member of the hearing panel inappropriately shall itself constitute a violation under this </w:t>
      </w:r>
      <w:r w:rsidRPr="000E57CB">
        <w:rPr>
          <w:rFonts w:ascii="Baskerville Old Face" w:hAnsi="Baskerville Old Face"/>
          <w:i/>
          <w:sz w:val="18"/>
          <w:szCs w:val="18"/>
        </w:rPr>
        <w:t>Instrument</w:t>
      </w:r>
      <w:r w:rsidRPr="000E57CB">
        <w:rPr>
          <w:rFonts w:ascii="Baskerville Old Face" w:hAnsi="Baskerville Old Face"/>
          <w:sz w:val="18"/>
          <w:szCs w:val="18"/>
        </w:rPr>
        <w:t>.</w:t>
      </w:r>
    </w:p>
    <w:p w:rsidR="001647CD" w:rsidRPr="00921D08" w:rsidRDefault="001647CD" w:rsidP="000E57CB"/>
    <w:p w:rsidR="001647CD" w:rsidRPr="000E57CB" w:rsidRDefault="001647CD" w:rsidP="000E57CB">
      <w:pPr>
        <w:pStyle w:val="ListParagraph"/>
        <w:numPr>
          <w:ilvl w:val="0"/>
          <w:numId w:val="163"/>
        </w:numPr>
        <w:rPr>
          <w:rFonts w:ascii="Baskerville Old Face" w:hAnsi="Baskerville Old Face"/>
          <w:b/>
          <w:sz w:val="18"/>
          <w:szCs w:val="18"/>
        </w:rPr>
      </w:pPr>
      <w:r w:rsidRPr="000E57CB">
        <w:rPr>
          <w:rFonts w:ascii="Baskerville Old Face" w:hAnsi="Baskerville Old Face"/>
          <w:b/>
          <w:sz w:val="18"/>
          <w:szCs w:val="18"/>
        </w:rPr>
        <w:t>Conduct of the Hearing.</w:t>
      </w:r>
      <w:r w:rsidRPr="000E57CB">
        <w:rPr>
          <w:rFonts w:ascii="Baskerville Old Face" w:hAnsi="Baskerville Old Face"/>
          <w:sz w:val="18"/>
          <w:szCs w:val="18"/>
        </w:rPr>
        <w:t xml:space="preserve">  The hearing shall proceed as follows:</w:t>
      </w:r>
    </w:p>
    <w:p w:rsidR="001647CD" w:rsidRPr="00921D08" w:rsidRDefault="001647CD" w:rsidP="000E57CB"/>
    <w:p w:rsidR="001647CD" w:rsidRPr="000E57CB" w:rsidRDefault="001647CD" w:rsidP="000E57CB">
      <w:pPr>
        <w:pStyle w:val="ListParagraph"/>
        <w:numPr>
          <w:ilvl w:val="1"/>
          <w:numId w:val="163"/>
        </w:numPr>
        <w:rPr>
          <w:rFonts w:ascii="Baskerville Old Face" w:hAnsi="Baskerville Old Face"/>
          <w:b/>
          <w:sz w:val="18"/>
          <w:szCs w:val="18"/>
        </w:rPr>
      </w:pPr>
      <w:r w:rsidRPr="000E57CB">
        <w:rPr>
          <w:rFonts w:ascii="Baskerville Old Face" w:hAnsi="Baskerville Old Face"/>
          <w:b/>
          <w:sz w:val="18"/>
          <w:szCs w:val="18"/>
        </w:rPr>
        <w:t>Recording of Proceedings and Security of Records.</w:t>
      </w:r>
      <w:r w:rsidRPr="000E57CB">
        <w:rPr>
          <w:rFonts w:ascii="Baskerville Old Face" w:hAnsi="Baskerville Old Face"/>
          <w:sz w:val="18"/>
          <w:szCs w:val="18"/>
        </w:rPr>
        <w:t xml:space="preserve">  The presiding officer shall inform all participants in a hearing that a record shall be maintained of the proceedings, and shall designate a member of the hearing panel to be responsible for recording all oral statements made at the hearing, receiving all written evidence accepted by the hearing panel, and taking such other clerical action as directed by the presiding officer. The presiding officer and the Judicial Programs Officer shall be responsible for the security of all records of the proceedings.</w:t>
      </w:r>
    </w:p>
    <w:p w:rsidR="001647CD" w:rsidRPr="00921D08" w:rsidRDefault="001647CD" w:rsidP="000E57CB"/>
    <w:p w:rsidR="001647CD" w:rsidRPr="000E57CB" w:rsidRDefault="001647CD" w:rsidP="000E57CB">
      <w:pPr>
        <w:pStyle w:val="ListParagraph"/>
        <w:numPr>
          <w:ilvl w:val="1"/>
          <w:numId w:val="163"/>
        </w:numPr>
        <w:rPr>
          <w:rFonts w:ascii="Baskerville Old Face" w:hAnsi="Baskerville Old Face"/>
          <w:b/>
          <w:sz w:val="18"/>
          <w:szCs w:val="18"/>
        </w:rPr>
      </w:pPr>
      <w:r w:rsidRPr="000E57CB">
        <w:rPr>
          <w:rFonts w:ascii="Baskerville Old Face" w:hAnsi="Baskerville Old Face"/>
          <w:b/>
          <w:sz w:val="18"/>
          <w:szCs w:val="18"/>
        </w:rPr>
        <w:t>Student Response to Charge.</w:t>
      </w:r>
      <w:r w:rsidRPr="000E57CB">
        <w:rPr>
          <w:rFonts w:ascii="Baskerville Old Face" w:hAnsi="Baskerville Old Face"/>
          <w:sz w:val="18"/>
          <w:szCs w:val="18"/>
        </w:rPr>
        <w:t xml:space="preserve">  The presiding officer shall state the charge in the presence of the accused student and other members of the hearing panel, and the student charged may accept responsibility; plead not guilty; move to terminate the hearing on grounds that the court or hearing panel lacks the authority to hear the case; or move to postpone the hearing on grounds that he or she has not received a written Notice to Appear, has not been fully informed of the charge and is unable to make an adequate defense, or has not been granted a properly conducted preliminary conference. The hearing panel shall be responsible for determining whether to grant a charged student’s </w:t>
      </w:r>
      <w:r w:rsidRPr="000E57CB">
        <w:rPr>
          <w:rFonts w:ascii="Baskerville Old Face" w:hAnsi="Baskerville Old Face"/>
          <w:sz w:val="18"/>
          <w:szCs w:val="18"/>
        </w:rPr>
        <w:lastRenderedPageBreak/>
        <w:t>motion to terminate or postpone the hearing. If an accused student, without justification, does not appear for or remain at the hearing, the hearing panel may proceed in the accused student’s absence.</w:t>
      </w:r>
    </w:p>
    <w:p w:rsidR="001647CD" w:rsidRPr="00921D08" w:rsidRDefault="001647CD" w:rsidP="000E57CB"/>
    <w:p w:rsidR="001647CD" w:rsidRPr="000E57CB" w:rsidRDefault="001647CD" w:rsidP="000E57CB">
      <w:pPr>
        <w:pStyle w:val="ListParagraph"/>
        <w:numPr>
          <w:ilvl w:val="1"/>
          <w:numId w:val="163"/>
        </w:numPr>
        <w:rPr>
          <w:rFonts w:ascii="Baskerville Old Face" w:hAnsi="Baskerville Old Face"/>
          <w:b/>
          <w:sz w:val="18"/>
          <w:szCs w:val="18"/>
        </w:rPr>
      </w:pPr>
      <w:r w:rsidRPr="000E57CB">
        <w:rPr>
          <w:rFonts w:ascii="Baskerville Old Face" w:hAnsi="Baskerville Old Face"/>
          <w:b/>
          <w:sz w:val="18"/>
          <w:szCs w:val="18"/>
        </w:rPr>
        <w:t>Presentation of Charges.</w:t>
      </w:r>
      <w:r w:rsidRPr="000E57CB">
        <w:rPr>
          <w:rFonts w:ascii="Baskerville Old Face" w:hAnsi="Baskerville Old Face"/>
          <w:sz w:val="18"/>
          <w:szCs w:val="18"/>
        </w:rPr>
        <w:t xml:space="preserve">  The appropriate Student Attorney General or his or her designee shall state the charges against the accused student, and present witnesses and written evidence or testimony in support of the charges, subject to the right of the charged student or his or her counsel to refute the case. </w:t>
      </w:r>
    </w:p>
    <w:p w:rsidR="001647CD" w:rsidRPr="00921D08" w:rsidRDefault="001647CD" w:rsidP="000E57CB"/>
    <w:p w:rsidR="001647CD" w:rsidRPr="000E57CB" w:rsidRDefault="001647CD" w:rsidP="000E57CB">
      <w:pPr>
        <w:pStyle w:val="ListParagraph"/>
        <w:numPr>
          <w:ilvl w:val="1"/>
          <w:numId w:val="163"/>
        </w:numPr>
        <w:rPr>
          <w:rFonts w:ascii="Baskerville Old Face" w:hAnsi="Baskerville Old Face"/>
          <w:b/>
          <w:sz w:val="18"/>
          <w:szCs w:val="18"/>
        </w:rPr>
      </w:pPr>
      <w:r w:rsidRPr="000E57CB">
        <w:rPr>
          <w:rFonts w:ascii="Baskerville Old Face" w:hAnsi="Baskerville Old Face"/>
          <w:b/>
          <w:sz w:val="18"/>
          <w:szCs w:val="18"/>
        </w:rPr>
        <w:t>Access to Evidence and Witnesses.</w:t>
      </w:r>
      <w:r w:rsidRPr="000E57CB">
        <w:rPr>
          <w:rFonts w:ascii="Baskerville Old Face" w:hAnsi="Baskerville Old Face"/>
          <w:sz w:val="18"/>
          <w:szCs w:val="18"/>
        </w:rPr>
        <w:t xml:space="preserve">  Both the representative of the appropriate Student Attorney General and the defense shall have the power to compel the appearance of persons from the University community who can provide substantial, relevant evidence or who can testify to the character of those involved in the matter charged. Failure of a student to respond to such a Notice to Appear will subject him or her to action under this </w:t>
      </w:r>
      <w:r w:rsidRPr="000E57CB">
        <w:rPr>
          <w:rFonts w:ascii="Baskerville Old Face" w:hAnsi="Baskerville Old Face"/>
          <w:i/>
          <w:sz w:val="18"/>
          <w:szCs w:val="18"/>
        </w:rPr>
        <w:t>Instrument</w:t>
      </w:r>
      <w:r w:rsidRPr="000E57CB">
        <w:rPr>
          <w:rFonts w:ascii="Baskerville Old Face" w:hAnsi="Baskerville Old Face"/>
          <w:sz w:val="18"/>
          <w:szCs w:val="18"/>
        </w:rPr>
        <w:t xml:space="preserve"> unless the absence is satisfactorily justified, in writing, to the Student Attorney General who issued the Notice to Appear. In order to assure fairness and procedural due process, faculty members and other University employees who possess substantial, relevant evidence in a given case are expected to honor any request to appear issued by a hearing panel acting with authority under this </w:t>
      </w:r>
      <w:r w:rsidRPr="000E57CB">
        <w:rPr>
          <w:rFonts w:ascii="Baskerville Old Face" w:hAnsi="Baskerville Old Face"/>
          <w:i/>
          <w:sz w:val="18"/>
          <w:szCs w:val="18"/>
        </w:rPr>
        <w:t>Instrument</w:t>
      </w:r>
      <w:r w:rsidRPr="000E57CB">
        <w:rPr>
          <w:rFonts w:ascii="Baskerville Old Face" w:hAnsi="Baskerville Old Face"/>
          <w:sz w:val="18"/>
          <w:szCs w:val="18"/>
        </w:rPr>
        <w:t>.</w:t>
      </w:r>
    </w:p>
    <w:p w:rsidR="001647CD" w:rsidRPr="000E57CB" w:rsidRDefault="001647CD" w:rsidP="000E57CB">
      <w:pPr>
        <w:rPr>
          <w:b/>
        </w:rPr>
      </w:pPr>
    </w:p>
    <w:p w:rsidR="001647CD" w:rsidRPr="000E57CB" w:rsidRDefault="001647CD" w:rsidP="000E57CB">
      <w:pPr>
        <w:pStyle w:val="ListParagraph"/>
        <w:numPr>
          <w:ilvl w:val="1"/>
          <w:numId w:val="163"/>
        </w:numPr>
        <w:rPr>
          <w:rFonts w:ascii="Baskerville Old Face" w:hAnsi="Baskerville Old Face"/>
          <w:b/>
          <w:sz w:val="18"/>
          <w:szCs w:val="18"/>
        </w:rPr>
      </w:pPr>
      <w:r w:rsidRPr="000E57CB">
        <w:rPr>
          <w:rFonts w:ascii="Baskerville Old Face" w:hAnsi="Baskerville Old Face"/>
          <w:b/>
          <w:sz w:val="18"/>
          <w:szCs w:val="18"/>
        </w:rPr>
        <w:t>Questioning of Witnesses.</w:t>
      </w:r>
      <w:r w:rsidRPr="000E57CB">
        <w:rPr>
          <w:rFonts w:ascii="Baskerville Old Face" w:hAnsi="Baskerville Old Face"/>
          <w:sz w:val="18"/>
          <w:szCs w:val="18"/>
        </w:rPr>
        <w:t xml:space="preserve">  All witnesses and parties may be questioned by the Student Attorney General or his or her designee, the accused student and his or her counsel, members of the hearing panel, and the complainant, except in instances in which the individual being questioned asserts the right against self-incrimination. </w:t>
      </w:r>
    </w:p>
    <w:p w:rsidR="001647CD" w:rsidRPr="00921D08" w:rsidRDefault="001647CD" w:rsidP="000E57CB"/>
    <w:p w:rsidR="001647CD" w:rsidRPr="000E57CB" w:rsidRDefault="001647CD" w:rsidP="000E57CB">
      <w:pPr>
        <w:pStyle w:val="ListParagraph"/>
        <w:numPr>
          <w:ilvl w:val="0"/>
          <w:numId w:val="163"/>
        </w:numPr>
        <w:rPr>
          <w:rFonts w:ascii="Baskerville Old Face" w:hAnsi="Baskerville Old Face"/>
          <w:b/>
          <w:sz w:val="18"/>
          <w:szCs w:val="18"/>
        </w:rPr>
      </w:pPr>
      <w:r w:rsidRPr="000E57CB">
        <w:rPr>
          <w:rFonts w:ascii="Baskerville Old Face" w:hAnsi="Baskerville Old Face"/>
          <w:b/>
          <w:sz w:val="18"/>
          <w:szCs w:val="18"/>
        </w:rPr>
        <w:t>Deliberations and Judgment.</w:t>
      </w:r>
      <w:r w:rsidRPr="000E57CB">
        <w:rPr>
          <w:rFonts w:ascii="Baskerville Old Face" w:hAnsi="Baskerville Old Face"/>
          <w:sz w:val="18"/>
          <w:szCs w:val="18"/>
        </w:rPr>
        <w:t xml:space="preserve">  Immediately upon conclusion of the initial phase of the hearing, the hearing panel shall deliberate in private and determine whether the accused student or students have been shown </w:t>
      </w:r>
      <w:ins w:id="544" w:author="Jonathan Sauls" w:date="2013-11-22T16:29:00Z">
        <w:r w:rsidR="000E38FA">
          <w:rPr>
            <w:rFonts w:ascii="Baskerville Old Face" w:hAnsi="Baskerville Old Face"/>
            <w:sz w:val="18"/>
            <w:szCs w:val="18"/>
          </w:rPr>
          <w:t xml:space="preserve">by evidence that is clear and convincing </w:t>
        </w:r>
      </w:ins>
      <w:del w:id="545" w:author="Jonathan Sauls" w:date="2013-11-22T16:30:00Z">
        <w:r w:rsidRPr="000E57CB" w:rsidDel="000E38FA">
          <w:rPr>
            <w:rFonts w:ascii="Baskerville Old Face" w:hAnsi="Baskerville Old Face"/>
            <w:sz w:val="18"/>
            <w:szCs w:val="18"/>
          </w:rPr>
          <w:delText xml:space="preserve">beyond a reasonable doubt </w:delText>
        </w:r>
      </w:del>
      <w:r w:rsidRPr="000E57CB">
        <w:rPr>
          <w:rFonts w:ascii="Baskerville Old Face" w:hAnsi="Baskerville Old Face"/>
          <w:sz w:val="18"/>
          <w:szCs w:val="18"/>
        </w:rPr>
        <w:t xml:space="preserve">to have violated the Honor Code as charged and determine the sanctions to be imposed. In extraordinary circumstances, the presiding officer may postpone deliberation or sanctioning and reschedule the hearing to the next available date. </w:t>
      </w:r>
    </w:p>
    <w:p w:rsidR="001647CD" w:rsidRPr="00921D08" w:rsidRDefault="001647CD" w:rsidP="000E57CB"/>
    <w:p w:rsidR="001647CD" w:rsidRPr="000E38FA" w:rsidRDefault="001647CD" w:rsidP="000E57CB">
      <w:pPr>
        <w:pStyle w:val="ListParagraph"/>
        <w:numPr>
          <w:ilvl w:val="1"/>
          <w:numId w:val="163"/>
        </w:numPr>
        <w:rPr>
          <w:ins w:id="546" w:author="Jonathan Sauls" w:date="2013-11-22T16:34:00Z"/>
          <w:rFonts w:ascii="Baskerville Old Face" w:hAnsi="Baskerville Old Face"/>
          <w:b/>
          <w:sz w:val="18"/>
          <w:szCs w:val="18"/>
          <w:rPrChange w:id="547" w:author="Jonathan Sauls" w:date="2013-11-22T16:34:00Z">
            <w:rPr>
              <w:ins w:id="548" w:author="Jonathan Sauls" w:date="2013-11-22T16:34:00Z"/>
              <w:rFonts w:ascii="Baskerville Old Face" w:hAnsi="Baskerville Old Face"/>
              <w:sz w:val="18"/>
              <w:szCs w:val="18"/>
            </w:rPr>
          </w:rPrChange>
        </w:rPr>
      </w:pPr>
      <w:r w:rsidRPr="000E57CB">
        <w:rPr>
          <w:rFonts w:ascii="Baskerville Old Face" w:hAnsi="Baskerville Old Face"/>
          <w:b/>
          <w:sz w:val="18"/>
          <w:szCs w:val="18"/>
        </w:rPr>
        <w:t>Finding of Guilt.</w:t>
      </w:r>
      <w:r w:rsidRPr="000E57CB">
        <w:rPr>
          <w:rFonts w:ascii="Baskerville Old Face" w:hAnsi="Baskerville Old Face"/>
          <w:sz w:val="18"/>
          <w:szCs w:val="18"/>
        </w:rPr>
        <w:t xml:space="preserve">  For purposes of this </w:t>
      </w:r>
      <w:r w:rsidRPr="000E57CB">
        <w:rPr>
          <w:rFonts w:ascii="Baskerville Old Face" w:hAnsi="Baskerville Old Face"/>
          <w:i/>
          <w:sz w:val="18"/>
          <w:szCs w:val="18"/>
        </w:rPr>
        <w:t>Instrument</w:t>
      </w:r>
      <w:r w:rsidRPr="000E57CB">
        <w:rPr>
          <w:rFonts w:ascii="Baskerville Old Face" w:hAnsi="Baskerville Old Face"/>
          <w:sz w:val="18"/>
          <w:szCs w:val="18"/>
        </w:rPr>
        <w:t xml:space="preserve">, </w:t>
      </w:r>
      <w:del w:id="549" w:author="Jonathan Sauls" w:date="2013-11-22T16:30:00Z">
        <w:r w:rsidRPr="000E57CB" w:rsidDel="000E38FA">
          <w:rPr>
            <w:rFonts w:ascii="Baskerville Old Face" w:hAnsi="Baskerville Old Face"/>
            <w:sz w:val="18"/>
            <w:szCs w:val="18"/>
          </w:rPr>
          <w:delText xml:space="preserve">“beyond a reasonable doubt” means a doubt that is based upon reason and common sense after careful and impartial consideration of all evidence, and not a mere “shadow of a doubt” or any conceivable doubt. </w:delText>
        </w:r>
      </w:del>
      <w:ins w:id="550" w:author="Jonathan Sauls" w:date="2013-11-22T16:30:00Z">
        <w:r w:rsidR="000E38FA">
          <w:rPr>
            <w:rFonts w:ascii="Baskerville Old Face" w:hAnsi="Baskerville Old Face"/>
            <w:sz w:val="18"/>
            <w:szCs w:val="18"/>
          </w:rPr>
          <w:t xml:space="preserve">“clear and convincing” means that the evidence is substantially more likely to be true than not and that the panel has a firm conviction in it.  </w:t>
        </w:r>
      </w:ins>
      <w:r w:rsidRPr="000E57CB">
        <w:rPr>
          <w:rFonts w:ascii="Baskerville Old Face" w:hAnsi="Baskerville Old Face"/>
          <w:sz w:val="18"/>
          <w:szCs w:val="18"/>
        </w:rPr>
        <w:t xml:space="preserve">The hearing panel’s decision shall rest solely on the evidence </w:t>
      </w:r>
      <w:r w:rsidRPr="000E57CB">
        <w:rPr>
          <w:rFonts w:ascii="Baskerville Old Face" w:hAnsi="Baskerville Old Face"/>
          <w:sz w:val="18"/>
          <w:szCs w:val="18"/>
        </w:rPr>
        <w:lastRenderedPageBreak/>
        <w:t>presented in the hearing and shall be reached following deliberation by use of a secret ballot. The hearing panel may reach one of the following judgments: (a) not guilty, (b) guilty, or (c) guilty of a portion of the charges stated. In order to find a student guilty, at least 3 of the 5 members must vote guilty. In the event that the Court (with the accused student’s consent) is proceeding with fewer than five members, at least 3 of the members present must vote guilty in order to find a student guilty.</w:t>
      </w:r>
    </w:p>
    <w:p w:rsidR="000E38FA" w:rsidRPr="000E38FA" w:rsidRDefault="000E38FA">
      <w:pPr>
        <w:pStyle w:val="ListParagraph"/>
        <w:rPr>
          <w:ins w:id="551" w:author="Jonathan Sauls" w:date="2013-11-22T16:34:00Z"/>
          <w:rFonts w:ascii="Baskerville Old Face" w:hAnsi="Baskerville Old Face"/>
          <w:b/>
          <w:sz w:val="18"/>
          <w:szCs w:val="18"/>
          <w:rPrChange w:id="552" w:author="Jonathan Sauls" w:date="2013-11-22T16:34:00Z">
            <w:rPr>
              <w:ins w:id="553" w:author="Jonathan Sauls" w:date="2013-11-22T16:34:00Z"/>
              <w:rFonts w:ascii="Baskerville Old Face" w:hAnsi="Baskerville Old Face"/>
              <w:sz w:val="18"/>
              <w:szCs w:val="18"/>
            </w:rPr>
          </w:rPrChange>
        </w:rPr>
        <w:pPrChange w:id="554" w:author="Jonathan Sauls" w:date="2013-11-22T16:34:00Z">
          <w:pPr>
            <w:pStyle w:val="ListParagraph"/>
            <w:numPr>
              <w:ilvl w:val="1"/>
              <w:numId w:val="163"/>
            </w:numPr>
            <w:ind w:hanging="360"/>
          </w:pPr>
        </w:pPrChange>
      </w:pPr>
    </w:p>
    <w:p w:rsidR="000E38FA" w:rsidRPr="000E57CB" w:rsidDel="00D62853" w:rsidRDefault="000E38FA" w:rsidP="000E57CB">
      <w:pPr>
        <w:pStyle w:val="ListParagraph"/>
        <w:numPr>
          <w:ilvl w:val="1"/>
          <w:numId w:val="163"/>
        </w:numPr>
        <w:rPr>
          <w:del w:id="555" w:author="Jonathan Sauls" w:date="2013-11-25T17:56:00Z"/>
          <w:rFonts w:ascii="Baskerville Old Face" w:hAnsi="Baskerville Old Face"/>
          <w:b/>
          <w:sz w:val="18"/>
          <w:szCs w:val="18"/>
        </w:rPr>
      </w:pPr>
    </w:p>
    <w:p w:rsidR="001647CD" w:rsidRPr="00921D08" w:rsidDel="00D62853" w:rsidRDefault="001647CD" w:rsidP="000E57CB">
      <w:pPr>
        <w:rPr>
          <w:del w:id="556" w:author="Jonathan Sauls" w:date="2013-11-25T17:56:00Z"/>
        </w:rPr>
      </w:pPr>
    </w:p>
    <w:p w:rsidR="001647CD" w:rsidRPr="000E57CB" w:rsidRDefault="001647CD" w:rsidP="000E57CB">
      <w:pPr>
        <w:pStyle w:val="ListParagraph"/>
        <w:numPr>
          <w:ilvl w:val="1"/>
          <w:numId w:val="163"/>
        </w:numPr>
        <w:rPr>
          <w:rFonts w:ascii="Baskerville Old Face" w:hAnsi="Baskerville Old Face"/>
          <w:b/>
          <w:sz w:val="18"/>
          <w:szCs w:val="18"/>
        </w:rPr>
      </w:pPr>
      <w:r w:rsidRPr="000E57CB">
        <w:rPr>
          <w:rFonts w:ascii="Baskerville Old Face" w:hAnsi="Baskerville Old Face"/>
          <w:b/>
          <w:sz w:val="18"/>
          <w:szCs w:val="18"/>
        </w:rPr>
        <w:t>Error in Initial Charge.</w:t>
      </w:r>
      <w:r w:rsidRPr="000E57CB">
        <w:rPr>
          <w:rFonts w:ascii="Baskerville Old Face" w:hAnsi="Baskerville Old Face"/>
          <w:sz w:val="18"/>
          <w:szCs w:val="18"/>
        </w:rPr>
        <w:t xml:space="preserve">  The hearing panel may also determine that an error has been made in the charge against the student and may correct the error by rewriting the charge to conform to the appropriate charge, in which case the hearing panel shall afford the accused student the option of having the existing panel deliberate upon the new charge or requesting a new hearing. </w:t>
      </w:r>
    </w:p>
    <w:p w:rsidR="001647CD" w:rsidRPr="005C1896" w:rsidRDefault="001647CD" w:rsidP="000E57CB"/>
    <w:p w:rsidR="001647CD" w:rsidRPr="000E57CB" w:rsidRDefault="001647CD" w:rsidP="000E57CB">
      <w:pPr>
        <w:pStyle w:val="ListParagraph"/>
        <w:numPr>
          <w:ilvl w:val="1"/>
          <w:numId w:val="163"/>
        </w:numPr>
        <w:rPr>
          <w:rFonts w:ascii="Baskerville Old Face" w:hAnsi="Baskerville Old Face"/>
          <w:b/>
          <w:sz w:val="18"/>
          <w:szCs w:val="18"/>
        </w:rPr>
      </w:pPr>
      <w:r w:rsidRPr="000E57CB">
        <w:rPr>
          <w:rFonts w:ascii="Baskerville Old Face" w:hAnsi="Baskerville Old Face"/>
          <w:b/>
          <w:sz w:val="18"/>
          <w:szCs w:val="18"/>
        </w:rPr>
        <w:t>Determination of Sanctions.</w:t>
      </w:r>
      <w:r w:rsidRPr="000E57CB">
        <w:rPr>
          <w:rFonts w:ascii="Baskerville Old Face" w:hAnsi="Baskerville Old Face"/>
          <w:sz w:val="18"/>
          <w:szCs w:val="18"/>
        </w:rPr>
        <w:t xml:space="preserve">  In instances in which the hearing panel determines that the accused student is guilty or guilty in part, </w:t>
      </w:r>
      <w:del w:id="557" w:author="Jonathan Sauls" w:date="2013-11-25T16:26:00Z">
        <w:r w:rsidRPr="000E57CB" w:rsidDel="00D62853">
          <w:rPr>
            <w:rFonts w:ascii="Baskerville Old Face" w:hAnsi="Baskerville Old Face"/>
            <w:sz w:val="18"/>
            <w:szCs w:val="18"/>
          </w:rPr>
          <w:delText xml:space="preserve">it </w:delText>
        </w:r>
      </w:del>
      <w:ins w:id="558" w:author="Jonathan Sauls" w:date="2013-11-25T16:26:00Z">
        <w:r w:rsidR="00D62853">
          <w:rPr>
            <w:rFonts w:ascii="Baskerville Old Face" w:hAnsi="Baskerville Old Face"/>
            <w:sz w:val="18"/>
            <w:szCs w:val="18"/>
          </w:rPr>
          <w:t xml:space="preserve">it </w:t>
        </w:r>
      </w:ins>
      <w:r w:rsidRPr="000E57CB">
        <w:rPr>
          <w:rFonts w:ascii="Baskerville Old Face" w:hAnsi="Baskerville Old Face"/>
          <w:sz w:val="18"/>
          <w:szCs w:val="18"/>
        </w:rPr>
        <w:t xml:space="preserve">shall determine the sanctions to be applied, as provided in Section III of this </w:t>
      </w:r>
      <w:r w:rsidRPr="000E57CB">
        <w:rPr>
          <w:rFonts w:ascii="Baskerville Old Face" w:hAnsi="Baskerville Old Face"/>
          <w:i/>
          <w:sz w:val="18"/>
          <w:szCs w:val="18"/>
        </w:rPr>
        <w:t>Instrument</w:t>
      </w:r>
      <w:r w:rsidRPr="000E57CB">
        <w:rPr>
          <w:rFonts w:ascii="Baskerville Old Face" w:hAnsi="Baskerville Old Face"/>
          <w:sz w:val="18"/>
          <w:szCs w:val="18"/>
        </w:rPr>
        <w:t xml:space="preserve">. </w:t>
      </w:r>
      <w:ins w:id="559" w:author="Jonathan Sauls" w:date="2013-11-25T17:53:00Z">
        <w:r w:rsidR="00D62853">
          <w:rPr>
            <w:rFonts w:ascii="Baskerville Old Face" w:hAnsi="Baskerville Old Face"/>
            <w:sz w:val="18"/>
            <w:szCs w:val="18"/>
          </w:rPr>
          <w:t xml:space="preserve">In cases involving academic dishonesty charges under Section II.B. </w:t>
        </w:r>
        <w:proofErr w:type="gramStart"/>
        <w:r w:rsidR="00D62853">
          <w:rPr>
            <w:rFonts w:ascii="Baskerville Old Face" w:hAnsi="Baskerville Old Face"/>
            <w:sz w:val="18"/>
            <w:szCs w:val="18"/>
          </w:rPr>
          <w:t>of</w:t>
        </w:r>
        <w:proofErr w:type="gramEnd"/>
        <w:r w:rsidR="00D62853">
          <w:rPr>
            <w:rFonts w:ascii="Baskerville Old Face" w:hAnsi="Baskerville Old Face"/>
            <w:sz w:val="18"/>
            <w:szCs w:val="18"/>
          </w:rPr>
          <w:t xml:space="preserve"> this </w:t>
        </w:r>
        <w:r w:rsidR="00D62853">
          <w:rPr>
            <w:rFonts w:ascii="Baskerville Old Face" w:hAnsi="Baskerville Old Face"/>
            <w:i/>
            <w:sz w:val="18"/>
            <w:szCs w:val="18"/>
          </w:rPr>
          <w:t>Instrument</w:t>
        </w:r>
        <w:r w:rsidR="00D62853">
          <w:rPr>
            <w:rFonts w:ascii="Baskerville Old Face" w:hAnsi="Baskerville Old Face"/>
            <w:sz w:val="18"/>
            <w:szCs w:val="18"/>
          </w:rPr>
          <w:t xml:space="preserve"> and heard by a panel constituted in accordance with Section E.1.a. </w:t>
        </w:r>
        <w:proofErr w:type="gramStart"/>
        <w:r w:rsidR="00D62853">
          <w:rPr>
            <w:rFonts w:ascii="Baskerville Old Face" w:hAnsi="Baskerville Old Face"/>
            <w:sz w:val="18"/>
            <w:szCs w:val="18"/>
          </w:rPr>
          <w:t>of</w:t>
        </w:r>
        <w:proofErr w:type="gramEnd"/>
        <w:r w:rsidR="00D62853">
          <w:rPr>
            <w:rFonts w:ascii="Baskerville Old Face" w:hAnsi="Baskerville Old Face"/>
            <w:sz w:val="18"/>
            <w:szCs w:val="18"/>
          </w:rPr>
          <w:t xml:space="preserve"> Appendix C, the hearing panel shall determine the category (i.e., minimal, reckless and/or minor, or deliberate and/or substantial) of any academic dishonesty violation in conjunction with any guilty judgment and prior to beginning the sanctioning phase of the hearing.</w:t>
        </w:r>
      </w:ins>
      <w:ins w:id="560" w:author="Jonathan Sauls" w:date="2013-11-25T17:54:00Z">
        <w:r w:rsidR="00D62853">
          <w:rPr>
            <w:rFonts w:ascii="Baskerville Old Face" w:hAnsi="Baskerville Old Face"/>
            <w:sz w:val="18"/>
            <w:szCs w:val="18"/>
          </w:rPr>
          <w:t xml:space="preserve">  Thereafter, the student members of the panel shall determine the sanctions to be applied, as provided in Section III of this </w:t>
        </w:r>
      </w:ins>
      <w:ins w:id="561" w:author="Jonathan Sauls" w:date="2013-11-25T17:55:00Z">
        <w:r w:rsidR="00D62853">
          <w:rPr>
            <w:rFonts w:ascii="Baskerville Old Face" w:hAnsi="Baskerville Old Face"/>
            <w:i/>
            <w:sz w:val="18"/>
            <w:szCs w:val="18"/>
          </w:rPr>
          <w:t>Instrument</w:t>
        </w:r>
        <w:r w:rsidR="00D62853">
          <w:rPr>
            <w:rFonts w:ascii="Baskerville Old Face" w:hAnsi="Baskerville Old Face"/>
            <w:sz w:val="18"/>
            <w:szCs w:val="18"/>
          </w:rPr>
          <w:t>.</w:t>
        </w:r>
      </w:ins>
    </w:p>
    <w:p w:rsidR="001647CD" w:rsidRPr="00CB2CD2" w:rsidRDefault="001647CD" w:rsidP="000E57CB"/>
    <w:p w:rsidR="001647CD" w:rsidRPr="000E57CB" w:rsidRDefault="001647CD" w:rsidP="000E57CB">
      <w:pPr>
        <w:pStyle w:val="ListParagraph"/>
        <w:numPr>
          <w:ilvl w:val="1"/>
          <w:numId w:val="163"/>
        </w:numPr>
        <w:rPr>
          <w:rFonts w:ascii="Baskerville Old Face" w:hAnsi="Baskerville Old Face"/>
          <w:b/>
          <w:sz w:val="18"/>
          <w:szCs w:val="18"/>
        </w:rPr>
      </w:pPr>
      <w:r w:rsidRPr="000E57CB">
        <w:rPr>
          <w:rFonts w:ascii="Baskerville Old Face" w:hAnsi="Baskerville Old Face"/>
          <w:b/>
          <w:sz w:val="18"/>
          <w:szCs w:val="18"/>
        </w:rPr>
        <w:t>Announcement and Transmittal of Judgment</w:t>
      </w:r>
      <w:r w:rsidRPr="000E57CB">
        <w:rPr>
          <w:rFonts w:ascii="Baskerville Old Face" w:hAnsi="Baskerville Old Face"/>
          <w:sz w:val="18"/>
          <w:szCs w:val="18"/>
        </w:rPr>
        <w:t>. After the hearing panel reaches its judgment, the presiding officer shall announce the judgment and sanctions in the presence of the accused student. The presiding officer shall submit a written summary of the hearing panel’s conclusions, rationale, verdict, sanctions, and applicable appeal rights to the accused student and the Judicial Programs Officer as soon as practicable but in no event more than 10 days from the date on which the judgment is announced.</w:t>
      </w:r>
    </w:p>
    <w:p w:rsidR="001647CD" w:rsidRPr="00921D08" w:rsidRDefault="00807B8B" w:rsidP="00807B8B">
      <w:pPr>
        <w:spacing w:after="200" w:line="276" w:lineRule="auto"/>
      </w:pPr>
      <w:del w:id="562" w:author="Jonathan Sauls" w:date="2013-11-25T17:56:00Z">
        <w:r w:rsidDel="00D62853">
          <w:br w:type="page"/>
        </w:r>
      </w:del>
    </w:p>
    <w:p w:rsidR="001647CD" w:rsidRPr="00E43B1E" w:rsidRDefault="001647CD" w:rsidP="001647CD">
      <w:pPr>
        <w:pStyle w:val="Heading2"/>
        <w:numPr>
          <w:ilvl w:val="0"/>
          <w:numId w:val="111"/>
        </w:numPr>
        <w:tabs>
          <w:tab w:val="clear" w:pos="360"/>
          <w:tab w:val="num" w:pos="180"/>
        </w:tabs>
        <w:spacing w:before="0" w:beforeAutospacing="0" w:after="0" w:afterAutospacing="0"/>
        <w:ind w:left="180"/>
        <w:jc w:val="both"/>
        <w:rPr>
          <w:rFonts w:ascii="Baskerville Old Face" w:hAnsi="Baskerville Old Face"/>
          <w:b w:val="0"/>
          <w:sz w:val="18"/>
          <w:szCs w:val="18"/>
        </w:rPr>
      </w:pPr>
      <w:bookmarkStart w:id="563" w:name="_Toc325716114"/>
      <w:r w:rsidRPr="00E43B1E">
        <w:rPr>
          <w:rFonts w:ascii="Baskerville Old Face" w:hAnsi="Baskerville Old Face"/>
          <w:sz w:val="18"/>
          <w:szCs w:val="18"/>
        </w:rPr>
        <w:lastRenderedPageBreak/>
        <w:t>Expedited Hearing Panels</w:t>
      </w:r>
      <w:bookmarkEnd w:id="563"/>
    </w:p>
    <w:p w:rsidR="001647CD" w:rsidRPr="00921D08" w:rsidRDefault="001647CD" w:rsidP="000E57CB"/>
    <w:p w:rsidR="001647CD" w:rsidRPr="000E57CB" w:rsidRDefault="001647CD" w:rsidP="000E57CB">
      <w:pPr>
        <w:pStyle w:val="ListParagraph"/>
        <w:numPr>
          <w:ilvl w:val="0"/>
          <w:numId w:val="165"/>
        </w:numPr>
        <w:rPr>
          <w:rFonts w:ascii="Baskerville Old Face" w:hAnsi="Baskerville Old Face"/>
          <w:sz w:val="18"/>
          <w:szCs w:val="18"/>
        </w:rPr>
      </w:pPr>
      <w:r w:rsidRPr="000E57CB">
        <w:rPr>
          <w:rFonts w:ascii="Baskerville Old Face" w:hAnsi="Baskerville Old Face"/>
          <w:b/>
          <w:sz w:val="18"/>
          <w:szCs w:val="18"/>
        </w:rPr>
        <w:t xml:space="preserve">Undergraduate Court Expedited Hearing Panels </w:t>
      </w:r>
    </w:p>
    <w:p w:rsidR="001647CD" w:rsidRPr="00921D08" w:rsidRDefault="001647CD" w:rsidP="000E57CB"/>
    <w:p w:rsidR="001647CD" w:rsidRPr="000E57CB" w:rsidRDefault="001647CD" w:rsidP="000E57CB">
      <w:pPr>
        <w:pStyle w:val="ListParagraph"/>
        <w:numPr>
          <w:ilvl w:val="1"/>
          <w:numId w:val="165"/>
        </w:numPr>
        <w:rPr>
          <w:rFonts w:ascii="Baskerville Old Face" w:hAnsi="Baskerville Old Face"/>
          <w:sz w:val="18"/>
          <w:szCs w:val="18"/>
        </w:rPr>
      </w:pPr>
      <w:r w:rsidRPr="000E57CB">
        <w:rPr>
          <w:rFonts w:ascii="Baskerville Old Face" w:hAnsi="Baskerville Old Face"/>
          <w:b/>
          <w:sz w:val="18"/>
          <w:szCs w:val="18"/>
        </w:rPr>
        <w:t>Composition.</w:t>
      </w:r>
      <w:r w:rsidRPr="000E57CB">
        <w:rPr>
          <w:rFonts w:ascii="Baskerville Old Face" w:hAnsi="Baskerville Old Face"/>
          <w:sz w:val="18"/>
          <w:szCs w:val="18"/>
        </w:rPr>
        <w:t xml:space="preserve">  The Chair of the Undergraduate Court shall, as necessary, designate expedited hearing panels to hear matters referred to the Court by the Undergraduate Student Attorney General as provided in Section B.3. of Appendix C. Expedited hearing panels shall be composed of three members of the Undergraduate Honor Court, including the Chair or a designated Vice Chair who shall serve as presiding officer, and two additional members selected for their experience and competence in dealing with the assignment of sanctions. </w:t>
      </w:r>
    </w:p>
    <w:p w:rsidR="001647CD" w:rsidRPr="000E57CB" w:rsidRDefault="001647CD" w:rsidP="000E57CB">
      <w:pPr>
        <w:rPr>
          <w:rFonts w:ascii="Baskerville Old Face" w:hAnsi="Baskerville Old Face"/>
          <w:b/>
        </w:rPr>
      </w:pPr>
    </w:p>
    <w:p w:rsidR="001647CD" w:rsidRPr="000E57CB" w:rsidRDefault="001647CD" w:rsidP="000E57CB">
      <w:pPr>
        <w:pStyle w:val="ListParagraph"/>
        <w:numPr>
          <w:ilvl w:val="1"/>
          <w:numId w:val="165"/>
        </w:numPr>
        <w:rPr>
          <w:rFonts w:ascii="Baskerville Old Face" w:hAnsi="Baskerville Old Face"/>
          <w:b/>
          <w:sz w:val="18"/>
          <w:szCs w:val="18"/>
        </w:rPr>
      </w:pPr>
      <w:r w:rsidRPr="000E57CB">
        <w:rPr>
          <w:rFonts w:ascii="Baskerville Old Face" w:hAnsi="Baskerville Old Face"/>
          <w:b/>
          <w:sz w:val="18"/>
          <w:szCs w:val="18"/>
        </w:rPr>
        <w:t>Functions and Procedures.</w:t>
      </w:r>
      <w:r w:rsidRPr="000E57CB">
        <w:rPr>
          <w:rFonts w:ascii="Baskerville Old Face" w:hAnsi="Baskerville Old Face"/>
          <w:sz w:val="18"/>
          <w:szCs w:val="18"/>
        </w:rPr>
        <w:t xml:space="preserve">  An expedited hearing panel shall be responsible for determining the appropriate sanctions to be imposed in instances in which a student has agreed to take responsibility for the conduct giving rise to a charge under the Honor Code and the matter has been referred by the Student Attorney General as one in which requisite conditions specified in Section B.3. of Appendix C have been satisfied and sanctions may be immediately imposed. The accused student may be assisted by counsel as provided in Section IV.A.3. of this </w:t>
      </w:r>
      <w:r w:rsidRPr="000E57CB">
        <w:rPr>
          <w:rFonts w:ascii="Baskerville Old Face" w:hAnsi="Baskerville Old Face"/>
          <w:i/>
          <w:sz w:val="18"/>
          <w:szCs w:val="18"/>
        </w:rPr>
        <w:t>Instrument</w:t>
      </w:r>
      <w:r w:rsidRPr="000E57CB">
        <w:rPr>
          <w:rFonts w:ascii="Baskerville Old Face" w:hAnsi="Baskerville Old Face"/>
          <w:sz w:val="18"/>
          <w:szCs w:val="18"/>
        </w:rPr>
        <w:t xml:space="preserve">, and the Student Attorney General may present relevant evidence and recommendations regarding the appropriate sanctions through a designated staff investigator or written materials according to his or her discretion. The complainant shall also be entitled to present comments regarding the appropriate sanctions in person or in writing for consideration by the panel, as provided in Section IV.B.3. of this </w:t>
      </w:r>
      <w:r w:rsidRPr="000E57CB">
        <w:rPr>
          <w:rFonts w:ascii="Baskerville Old Face" w:hAnsi="Baskerville Old Face"/>
          <w:i/>
          <w:sz w:val="18"/>
          <w:szCs w:val="18"/>
        </w:rPr>
        <w:t>Instrument</w:t>
      </w:r>
      <w:r w:rsidRPr="000E57CB">
        <w:rPr>
          <w:rFonts w:ascii="Baskerville Old Face" w:hAnsi="Baskerville Old Face"/>
          <w:sz w:val="18"/>
          <w:szCs w:val="18"/>
        </w:rPr>
        <w:t xml:space="preserve">. The expedited hearing panel shall carefully consider the evidence of the student’s conduct and recommended sanctions, allow the accused student to present comments, discuss with the accused student the implications of his or her conduct for the University community, and impose appropriate sanctions from among those available under this </w:t>
      </w:r>
      <w:r w:rsidRPr="000E57CB">
        <w:rPr>
          <w:rFonts w:ascii="Baskerville Old Face" w:hAnsi="Baskerville Old Face"/>
          <w:i/>
          <w:sz w:val="18"/>
          <w:szCs w:val="18"/>
        </w:rPr>
        <w:t>Instrument</w:t>
      </w:r>
      <w:r w:rsidRPr="000E57CB">
        <w:rPr>
          <w:rFonts w:ascii="Baskerville Old Face" w:hAnsi="Baskerville Old Face"/>
          <w:sz w:val="18"/>
          <w:szCs w:val="18"/>
        </w:rPr>
        <w:t xml:space="preserve">, including at least the minimum sanction provided in Section III of this </w:t>
      </w:r>
      <w:r w:rsidRPr="000E57CB">
        <w:rPr>
          <w:rFonts w:ascii="Baskerville Old Face" w:hAnsi="Baskerville Old Face"/>
          <w:i/>
          <w:sz w:val="18"/>
          <w:szCs w:val="18"/>
        </w:rPr>
        <w:t>Instrument</w:t>
      </w:r>
      <w:r w:rsidRPr="000E57CB">
        <w:rPr>
          <w:rFonts w:ascii="Baskerville Old Face" w:hAnsi="Baskerville Old Face"/>
          <w:sz w:val="18"/>
          <w:szCs w:val="18"/>
        </w:rPr>
        <w:t xml:space="preserve">. The chair of the expedited hearing panel shall maintain a record of the proceedings as provided in Section E.6.a. of Appendix C, and shall provide a rationale for the panel’s decision as promptly as practicable as provided in Section E.7.d. of Appendix C. </w:t>
      </w:r>
    </w:p>
    <w:p w:rsidR="001647CD" w:rsidRPr="00921D08" w:rsidRDefault="001647CD" w:rsidP="000E57CB"/>
    <w:p w:rsidR="001647CD" w:rsidRPr="000E57CB" w:rsidRDefault="001647CD" w:rsidP="000E57CB">
      <w:pPr>
        <w:pStyle w:val="ListParagraph"/>
        <w:numPr>
          <w:ilvl w:val="1"/>
          <w:numId w:val="165"/>
        </w:numPr>
        <w:rPr>
          <w:rFonts w:ascii="Baskerville Old Face" w:hAnsi="Baskerville Old Face"/>
          <w:b/>
          <w:sz w:val="18"/>
          <w:szCs w:val="18"/>
        </w:rPr>
      </w:pPr>
      <w:r w:rsidRPr="000E57CB">
        <w:rPr>
          <w:rFonts w:ascii="Baskerville Old Face" w:hAnsi="Baskerville Old Face"/>
          <w:b/>
          <w:sz w:val="18"/>
          <w:szCs w:val="18"/>
        </w:rPr>
        <w:t>Appeals</w:t>
      </w:r>
      <w:r w:rsidRPr="000E57CB">
        <w:rPr>
          <w:rFonts w:ascii="Baskerville Old Face" w:hAnsi="Baskerville Old Face"/>
          <w:sz w:val="18"/>
          <w:szCs w:val="18"/>
        </w:rPr>
        <w:t>.  A student who has accepted responsibility and agreed in writing to proceed before an expedited hearing panel may appeal only on grounds of severity of sanctions or violation of basic rights, as provided in Section I.1.b.ii. of Appendix C.</w:t>
      </w:r>
    </w:p>
    <w:p w:rsidR="001647CD" w:rsidRPr="00921D08" w:rsidRDefault="001647CD" w:rsidP="000E57CB"/>
    <w:p w:rsidR="001647CD" w:rsidRPr="000E57CB" w:rsidRDefault="001647CD" w:rsidP="000E57CB">
      <w:pPr>
        <w:pStyle w:val="ListParagraph"/>
        <w:numPr>
          <w:ilvl w:val="0"/>
          <w:numId w:val="165"/>
        </w:numPr>
        <w:rPr>
          <w:rFonts w:ascii="Baskerville Old Face" w:hAnsi="Baskerville Old Face"/>
          <w:b/>
          <w:sz w:val="18"/>
          <w:szCs w:val="18"/>
        </w:rPr>
      </w:pPr>
      <w:r w:rsidRPr="000E57CB">
        <w:rPr>
          <w:rFonts w:ascii="Baskerville Old Face" w:hAnsi="Baskerville Old Face"/>
          <w:b/>
          <w:sz w:val="18"/>
          <w:szCs w:val="18"/>
        </w:rPr>
        <w:lastRenderedPageBreak/>
        <w:t>Expedited Hearing Panels in Graduate and Professional</w:t>
      </w:r>
      <w:r w:rsidR="000C2C82" w:rsidRPr="000E57CB">
        <w:rPr>
          <w:rFonts w:ascii="Baskerville Old Face" w:hAnsi="Baskerville Old Face"/>
          <w:b/>
          <w:sz w:val="18"/>
          <w:szCs w:val="18"/>
        </w:rPr>
        <w:t xml:space="preserve"> Honor Court</w:t>
      </w:r>
      <w:r w:rsidRPr="000E57CB">
        <w:rPr>
          <w:rFonts w:ascii="Baskerville Old Face" w:hAnsi="Baskerville Old Face"/>
          <w:b/>
          <w:sz w:val="18"/>
          <w:szCs w:val="18"/>
        </w:rPr>
        <w:t>.</w:t>
      </w:r>
      <w:r w:rsidRPr="000E57CB">
        <w:rPr>
          <w:rFonts w:ascii="Baskerville Old Face" w:hAnsi="Baskerville Old Face"/>
          <w:sz w:val="18"/>
          <w:szCs w:val="18"/>
        </w:rPr>
        <w:t xml:space="preserve">  Expedited hearing procedures for purposes of determining sanctions may be adopted by the </w:t>
      </w:r>
      <w:r w:rsidR="000C2C82" w:rsidRPr="000E57CB">
        <w:rPr>
          <w:rFonts w:ascii="Baskerville Old Face" w:hAnsi="Baskerville Old Face"/>
          <w:sz w:val="18"/>
          <w:szCs w:val="18"/>
        </w:rPr>
        <w:t>Graduate and Professional Honor Court</w:t>
      </w:r>
      <w:r w:rsidRPr="000E57CB">
        <w:rPr>
          <w:rFonts w:ascii="Baskerville Old Face" w:hAnsi="Baskerville Old Face"/>
          <w:sz w:val="18"/>
          <w:szCs w:val="18"/>
        </w:rPr>
        <w:t xml:space="preserve"> in accordance with the governance </w:t>
      </w:r>
      <w:r w:rsidR="000C2C82" w:rsidRPr="000E57CB">
        <w:rPr>
          <w:rFonts w:ascii="Baskerville Old Face" w:hAnsi="Baskerville Old Face"/>
          <w:sz w:val="18"/>
          <w:szCs w:val="18"/>
        </w:rPr>
        <w:t>system</w:t>
      </w:r>
      <w:r w:rsidRPr="000E57CB">
        <w:rPr>
          <w:rFonts w:ascii="Baskerville Old Face" w:hAnsi="Baskerville Old Face"/>
          <w:sz w:val="18"/>
          <w:szCs w:val="18"/>
        </w:rPr>
        <w:t xml:space="preserve"> in effect. </w:t>
      </w:r>
    </w:p>
    <w:p w:rsidR="001647CD" w:rsidRPr="00921D08" w:rsidRDefault="001647CD" w:rsidP="000E57CB"/>
    <w:p w:rsidR="001647CD" w:rsidRPr="00E43B1E" w:rsidRDefault="001647CD" w:rsidP="001647CD">
      <w:pPr>
        <w:pStyle w:val="Heading2"/>
        <w:numPr>
          <w:ilvl w:val="0"/>
          <w:numId w:val="115"/>
        </w:numPr>
        <w:tabs>
          <w:tab w:val="clear" w:pos="360"/>
          <w:tab w:val="num" w:pos="180"/>
        </w:tabs>
        <w:spacing w:before="0" w:beforeAutospacing="0" w:after="0" w:afterAutospacing="0"/>
        <w:ind w:left="180"/>
        <w:jc w:val="both"/>
        <w:rPr>
          <w:rFonts w:ascii="Baskerville Old Face" w:hAnsi="Baskerville Old Face"/>
          <w:b w:val="0"/>
          <w:sz w:val="18"/>
          <w:szCs w:val="18"/>
        </w:rPr>
      </w:pPr>
      <w:bookmarkStart w:id="564" w:name="_Toc325716115"/>
      <w:r w:rsidRPr="00E43B1E">
        <w:rPr>
          <w:rStyle w:val="Strong"/>
          <w:rFonts w:ascii="Baskerville Old Face" w:hAnsi="Baskerville Old Face"/>
          <w:b/>
          <w:sz w:val="18"/>
          <w:szCs w:val="18"/>
        </w:rPr>
        <w:t>Honor Court Alternative Resolution</w:t>
      </w:r>
      <w:bookmarkEnd w:id="564"/>
      <w:r w:rsidRPr="00E43B1E">
        <w:rPr>
          <w:rFonts w:ascii="Baskerville Old Face" w:hAnsi="Baskerville Old Face"/>
          <w:b w:val="0"/>
          <w:sz w:val="18"/>
          <w:szCs w:val="18"/>
        </w:rPr>
        <w:t xml:space="preserve"> </w:t>
      </w:r>
    </w:p>
    <w:p w:rsidR="001647CD" w:rsidRPr="00921D08" w:rsidRDefault="001647CD" w:rsidP="000E57CB"/>
    <w:p w:rsidR="001647CD" w:rsidRPr="000E57CB" w:rsidRDefault="001647CD" w:rsidP="000E57CB">
      <w:pPr>
        <w:pStyle w:val="ListParagraph"/>
        <w:numPr>
          <w:ilvl w:val="0"/>
          <w:numId w:val="166"/>
        </w:numPr>
        <w:rPr>
          <w:rFonts w:ascii="Baskerville Old Face" w:hAnsi="Baskerville Old Face"/>
          <w:b/>
          <w:sz w:val="18"/>
          <w:szCs w:val="18"/>
        </w:rPr>
      </w:pPr>
      <w:r w:rsidRPr="000E57CB">
        <w:rPr>
          <w:rFonts w:ascii="Baskerville Old Face" w:hAnsi="Baskerville Old Face"/>
          <w:sz w:val="18"/>
          <w:szCs w:val="18"/>
        </w:rPr>
        <w:t>In the discretion of the applicable Student Attorney General, and with the concurrence of the Judicial Programs Officer, the Student Attorney General may offer a student the option of attempting to resolve a pending Honor Court case via an Honor Court Alternative Resolution. The student may accept the option of an Honor Court Alternative Resolution meeting, or the student may reject this option, and the Student Attorney General will schedule the case for a hearing at the first available opportunity.</w:t>
      </w:r>
    </w:p>
    <w:p w:rsidR="001647CD" w:rsidRPr="00921D08" w:rsidRDefault="001647CD" w:rsidP="000E57CB"/>
    <w:p w:rsidR="001647CD" w:rsidRPr="007B1237" w:rsidRDefault="001647CD" w:rsidP="000E57CB">
      <w:pPr>
        <w:pStyle w:val="ListParagraph"/>
        <w:numPr>
          <w:ilvl w:val="1"/>
          <w:numId w:val="166"/>
        </w:numPr>
        <w:rPr>
          <w:rStyle w:val="textblock"/>
          <w:rFonts w:ascii="Baskerville Old Face" w:hAnsi="Baskerville Old Face"/>
          <w:sz w:val="18"/>
          <w:szCs w:val="18"/>
        </w:rPr>
      </w:pPr>
      <w:r w:rsidRPr="007B1237">
        <w:rPr>
          <w:rStyle w:val="textblock"/>
          <w:rFonts w:ascii="Baskerville Old Face" w:hAnsi="Baskerville Old Face"/>
          <w:b/>
          <w:sz w:val="18"/>
          <w:szCs w:val="18"/>
        </w:rPr>
        <w:t>Composition.</w:t>
      </w:r>
      <w:r w:rsidRPr="007B1237">
        <w:rPr>
          <w:rStyle w:val="textblock"/>
          <w:rFonts w:ascii="Baskerville Old Face" w:hAnsi="Baskerville Old Face"/>
          <w:sz w:val="18"/>
          <w:szCs w:val="18"/>
        </w:rPr>
        <w:t xml:space="preserve">  The Chair of the applicable Honor Court shall convene the Honor Court Alternative Resolution meeting along with one Vice Chair of the applicable court.</w:t>
      </w:r>
    </w:p>
    <w:p w:rsidR="001647CD" w:rsidRPr="00921D08" w:rsidRDefault="001647CD" w:rsidP="000E57CB">
      <w:pPr>
        <w:rPr>
          <w:rStyle w:val="textblock"/>
          <w:rFonts w:ascii="Baskerville Old Face" w:hAnsi="Baskerville Old Face"/>
          <w:bCs/>
          <w:sz w:val="10"/>
          <w:szCs w:val="10"/>
        </w:rPr>
      </w:pPr>
    </w:p>
    <w:p w:rsidR="000D4EBA" w:rsidRPr="000D4EBA" w:rsidRDefault="001647CD" w:rsidP="000E57CB">
      <w:pPr>
        <w:pStyle w:val="ListParagraph"/>
        <w:rPr>
          <w:rStyle w:val="textblock"/>
          <w:rFonts w:ascii="Baskerville Old Face" w:hAnsi="Baskerville Old Face"/>
          <w:sz w:val="18"/>
          <w:szCs w:val="18"/>
        </w:rPr>
      </w:pPr>
      <w:r w:rsidRPr="007B1237">
        <w:rPr>
          <w:rStyle w:val="textblock"/>
          <w:rFonts w:ascii="Baskerville Old Face" w:hAnsi="Baskerville Old Face"/>
          <w:sz w:val="18"/>
          <w:szCs w:val="18"/>
        </w:rPr>
        <w:t>Functions and Procedures.  An Honor Court Alternative Resolution panel shall be offered to students who accept responsibility for committing the charged violation. If the student chooses to accept the option of the Honor Court Alternative Resolution, the Chair will review the violation and discuss the student’s actions to determine the appropriate sanction to be offered to the student.</w:t>
      </w:r>
    </w:p>
    <w:p w:rsidR="000D4EBA" w:rsidRPr="000D4EBA" w:rsidRDefault="000D4EBA" w:rsidP="000E57CB">
      <w:pPr>
        <w:pStyle w:val="ListParagraph"/>
        <w:numPr>
          <w:ilvl w:val="2"/>
          <w:numId w:val="166"/>
        </w:numPr>
        <w:rPr>
          <w:rFonts w:ascii="Baskerville Old Face" w:hAnsi="Baskerville Old Face"/>
          <w:sz w:val="18"/>
          <w:szCs w:val="18"/>
        </w:rPr>
      </w:pPr>
      <w:r w:rsidRPr="000E57CB">
        <w:rPr>
          <w:rFonts w:ascii="Baskerville Old Face" w:hAnsi="Baskerville Old Face"/>
          <w:b/>
          <w:sz w:val="18"/>
          <w:szCs w:val="18"/>
        </w:rPr>
        <w:t>Acceptance of Sanction Offered.</w:t>
      </w:r>
      <w:r w:rsidRPr="000D4EBA">
        <w:rPr>
          <w:rFonts w:ascii="Baskerville Old Face" w:hAnsi="Baskerville Old Face"/>
          <w:sz w:val="18"/>
          <w:szCs w:val="18"/>
        </w:rPr>
        <w:t xml:space="preserve">  If the student accepts the proposed sanction, the student’s case is considered closed. By accepting the alternate resolution, the student is agreeing to accept responsibility for the charged violation. </w:t>
      </w:r>
    </w:p>
    <w:p w:rsidR="000D4EBA" w:rsidRPr="000D4EBA" w:rsidRDefault="000D4EBA" w:rsidP="000E57CB">
      <w:pPr>
        <w:pStyle w:val="ListParagraph"/>
        <w:numPr>
          <w:ilvl w:val="2"/>
          <w:numId w:val="166"/>
        </w:numPr>
        <w:rPr>
          <w:rFonts w:ascii="Baskerville Old Face" w:hAnsi="Baskerville Old Face"/>
          <w:sz w:val="18"/>
          <w:szCs w:val="18"/>
        </w:rPr>
      </w:pPr>
      <w:r w:rsidRPr="000E57CB">
        <w:rPr>
          <w:rFonts w:ascii="Baskerville Old Face" w:hAnsi="Baskerville Old Face"/>
          <w:b/>
          <w:sz w:val="18"/>
          <w:szCs w:val="18"/>
        </w:rPr>
        <w:t>Rejection of Sanction Offered.</w:t>
      </w:r>
      <w:r w:rsidRPr="000D4EBA">
        <w:rPr>
          <w:rFonts w:ascii="Baskerville Old Face" w:hAnsi="Baskerville Old Face"/>
          <w:sz w:val="18"/>
          <w:szCs w:val="18"/>
        </w:rPr>
        <w:t xml:space="preserve">  If the student rejects the sanction offered, or if the panel members are unable to agree on a sanction to be offered, the student’s case will be referred for an Expedited Hearing in accordance with Section F of Appendix C of this </w:t>
      </w:r>
      <w:r w:rsidRPr="000D4EBA">
        <w:rPr>
          <w:rFonts w:ascii="Baskerville Old Face" w:hAnsi="Baskerville Old Face"/>
          <w:i/>
          <w:sz w:val="18"/>
          <w:szCs w:val="18"/>
        </w:rPr>
        <w:t>Instrument</w:t>
      </w:r>
      <w:r w:rsidRPr="000D4EBA">
        <w:rPr>
          <w:rFonts w:ascii="Baskerville Old Face" w:hAnsi="Baskerville Old Face"/>
          <w:sz w:val="18"/>
          <w:szCs w:val="18"/>
        </w:rPr>
        <w:t>.</w:t>
      </w:r>
    </w:p>
    <w:p w:rsidR="000D4EBA" w:rsidRPr="000D4EBA" w:rsidRDefault="000D4EBA" w:rsidP="000E57CB">
      <w:pPr>
        <w:pStyle w:val="ListParagraph"/>
        <w:numPr>
          <w:ilvl w:val="2"/>
          <w:numId w:val="166"/>
        </w:numPr>
        <w:rPr>
          <w:rFonts w:ascii="Baskerville Old Face" w:hAnsi="Baskerville Old Face"/>
          <w:sz w:val="18"/>
          <w:szCs w:val="18"/>
        </w:rPr>
      </w:pPr>
      <w:r w:rsidRPr="000D4EBA">
        <w:rPr>
          <w:rFonts w:ascii="Baskerville Old Face" w:hAnsi="Baskerville Old Face"/>
          <w:sz w:val="18"/>
          <w:szCs w:val="18"/>
        </w:rPr>
        <w:t xml:space="preserve">Maintenance of Records.  Records of an Honor Court Alternative Resolution which results in the acceptance of a proposed sanction will be maintained according to Section III.E.4. of this </w:t>
      </w:r>
      <w:r w:rsidRPr="000D4EBA">
        <w:rPr>
          <w:rFonts w:ascii="Baskerville Old Face" w:hAnsi="Baskerville Old Face"/>
          <w:i/>
          <w:sz w:val="18"/>
          <w:szCs w:val="18"/>
        </w:rPr>
        <w:t>Instrument</w:t>
      </w:r>
      <w:r w:rsidRPr="000D4EBA">
        <w:rPr>
          <w:rFonts w:ascii="Baskerville Old Face" w:hAnsi="Baskerville Old Face"/>
          <w:sz w:val="18"/>
          <w:szCs w:val="18"/>
        </w:rPr>
        <w:t>.</w:t>
      </w:r>
    </w:p>
    <w:p w:rsidR="000D4EBA" w:rsidRPr="007B1237" w:rsidRDefault="000D4EBA" w:rsidP="0007555D">
      <w:pPr>
        <w:pStyle w:val="ListParagraph"/>
        <w:ind w:left="1080"/>
        <w:rPr>
          <w:rStyle w:val="textblock"/>
          <w:rFonts w:ascii="Baskerville Old Face" w:hAnsi="Baskerville Old Face"/>
          <w:sz w:val="18"/>
          <w:szCs w:val="18"/>
        </w:rPr>
      </w:pPr>
    </w:p>
    <w:p w:rsidR="001647CD" w:rsidRPr="00921D08" w:rsidDel="00D62853" w:rsidRDefault="001647CD" w:rsidP="000E57CB">
      <w:pPr>
        <w:rPr>
          <w:del w:id="565" w:author="Jonathan Sauls" w:date="2013-11-25T17:57:00Z"/>
        </w:rPr>
      </w:pPr>
    </w:p>
    <w:p w:rsidR="001647CD" w:rsidRPr="00921D08" w:rsidDel="00D62853" w:rsidRDefault="001647CD" w:rsidP="000E57CB">
      <w:pPr>
        <w:rPr>
          <w:del w:id="566" w:author="Jonathan Sauls" w:date="2013-11-25T17:57:00Z"/>
        </w:rPr>
      </w:pPr>
    </w:p>
    <w:p w:rsidR="001647CD" w:rsidDel="00D62853" w:rsidRDefault="001647CD" w:rsidP="000E57CB">
      <w:pPr>
        <w:rPr>
          <w:del w:id="567" w:author="Jonathan Sauls" w:date="2013-11-25T17:57:00Z"/>
        </w:rPr>
      </w:pPr>
    </w:p>
    <w:p w:rsidR="001647CD" w:rsidDel="00D62853" w:rsidRDefault="001647CD" w:rsidP="000E57CB">
      <w:pPr>
        <w:rPr>
          <w:del w:id="568" w:author="Jonathan Sauls" w:date="2013-11-25T17:57:00Z"/>
        </w:rPr>
      </w:pPr>
    </w:p>
    <w:p w:rsidR="001647CD" w:rsidDel="00D62853" w:rsidRDefault="001647CD" w:rsidP="000E57CB">
      <w:pPr>
        <w:rPr>
          <w:del w:id="569" w:author="Jonathan Sauls" w:date="2013-11-25T17:57:00Z"/>
        </w:rPr>
      </w:pPr>
    </w:p>
    <w:p w:rsidR="001647CD" w:rsidRPr="00E43B1E" w:rsidRDefault="001647CD" w:rsidP="000E57CB"/>
    <w:p w:rsidR="001647CD" w:rsidRPr="00E43B1E" w:rsidRDefault="001647CD" w:rsidP="001647CD">
      <w:pPr>
        <w:pStyle w:val="Heading2"/>
        <w:numPr>
          <w:ilvl w:val="0"/>
          <w:numId w:val="119"/>
        </w:numPr>
        <w:tabs>
          <w:tab w:val="clear" w:pos="1080"/>
          <w:tab w:val="num" w:pos="180"/>
        </w:tabs>
        <w:spacing w:before="0" w:beforeAutospacing="0" w:after="0" w:afterAutospacing="0"/>
        <w:ind w:left="180"/>
        <w:jc w:val="both"/>
        <w:rPr>
          <w:rStyle w:val="Strong"/>
          <w:rFonts w:ascii="Baskerville Old Face" w:hAnsi="Baskerville Old Face"/>
          <w:bCs/>
          <w:sz w:val="18"/>
          <w:szCs w:val="18"/>
        </w:rPr>
      </w:pPr>
      <w:bookmarkStart w:id="570" w:name="_Toc325716116"/>
      <w:r w:rsidRPr="00E43B1E">
        <w:rPr>
          <w:rStyle w:val="Strong"/>
          <w:rFonts w:ascii="Baskerville Old Face" w:hAnsi="Baskerville Old Face"/>
          <w:b/>
          <w:sz w:val="18"/>
          <w:szCs w:val="18"/>
        </w:rPr>
        <w:lastRenderedPageBreak/>
        <w:t>Large Scale Cases</w:t>
      </w:r>
      <w:bookmarkEnd w:id="570"/>
    </w:p>
    <w:p w:rsidR="001647CD" w:rsidRPr="00921D08" w:rsidRDefault="001647CD" w:rsidP="000E57CB">
      <w:pPr>
        <w:rPr>
          <w:rStyle w:val="Strong"/>
          <w:rFonts w:ascii="Baskerville Old Face" w:hAnsi="Baskerville Old Face"/>
          <w:b w:val="0"/>
          <w:sz w:val="10"/>
          <w:szCs w:val="10"/>
        </w:rPr>
      </w:pPr>
    </w:p>
    <w:p w:rsidR="001647CD" w:rsidRDefault="001647CD" w:rsidP="00434DC7">
      <w:pPr>
        <w:pStyle w:val="ListParagraph"/>
        <w:numPr>
          <w:ilvl w:val="0"/>
          <w:numId w:val="167"/>
        </w:numPr>
        <w:rPr>
          <w:rFonts w:ascii="Baskerville Old Face" w:hAnsi="Baskerville Old Face"/>
          <w:sz w:val="18"/>
          <w:szCs w:val="18"/>
        </w:rPr>
      </w:pPr>
      <w:r w:rsidRPr="00434DC7">
        <w:rPr>
          <w:rFonts w:ascii="Baskerville Old Face" w:hAnsi="Baskerville Old Face"/>
          <w:sz w:val="18"/>
          <w:szCs w:val="18"/>
        </w:rPr>
        <w:t xml:space="preserve">Upon receipt of a report of a suspected offense involving five or more students, the applicable Student Attorney General shall have the option of employing the following plan for disposition of the cases: </w:t>
      </w:r>
    </w:p>
    <w:p w:rsidR="000D4EBA" w:rsidRPr="000D4EBA" w:rsidRDefault="000D4EBA" w:rsidP="00233CDC">
      <w:pPr>
        <w:pStyle w:val="ListParagraph"/>
        <w:numPr>
          <w:ilvl w:val="1"/>
          <w:numId w:val="167"/>
        </w:numPr>
        <w:ind w:left="810" w:hanging="270"/>
        <w:rPr>
          <w:rStyle w:val="textblock"/>
          <w:rFonts w:ascii="Baskerville Old Face" w:hAnsi="Baskerville Old Face"/>
          <w:sz w:val="18"/>
          <w:szCs w:val="18"/>
        </w:rPr>
      </w:pPr>
      <w:r w:rsidRPr="000D4EBA">
        <w:rPr>
          <w:rStyle w:val="textblock"/>
          <w:rFonts w:ascii="Baskerville Old Face" w:hAnsi="Baskerville Old Face"/>
          <w:sz w:val="18"/>
          <w:szCs w:val="18"/>
        </w:rPr>
        <w:t>If the Student Attorney General finds that sufficient evidence exists to charge each student with a violation, the Student Attorney General may seek permission to pursue resolution of the cases via a proposed agreement.</w:t>
      </w:r>
    </w:p>
    <w:p w:rsidR="000D4EBA" w:rsidRDefault="000D4EBA" w:rsidP="00233CDC">
      <w:pPr>
        <w:pStyle w:val="ListParagraph"/>
        <w:numPr>
          <w:ilvl w:val="2"/>
          <w:numId w:val="167"/>
        </w:numPr>
        <w:ind w:left="1170" w:hanging="360"/>
        <w:rPr>
          <w:rFonts w:ascii="Baskerville Old Face" w:hAnsi="Baskerville Old Face"/>
          <w:sz w:val="18"/>
          <w:szCs w:val="18"/>
        </w:rPr>
      </w:pPr>
      <w:r w:rsidRPr="000D4EBA">
        <w:rPr>
          <w:rFonts w:ascii="Baskerville Old Face" w:hAnsi="Baskerville Old Face"/>
          <w:sz w:val="18"/>
          <w:szCs w:val="18"/>
        </w:rPr>
        <w:t>The Student Attorney General shall present the proposed agreement and sanctions to an Expedited Hearing Panel composed of three members of the applic</w:t>
      </w:r>
      <w:r w:rsidRPr="007F0EA7">
        <w:rPr>
          <w:rFonts w:ascii="Baskerville Old Face" w:hAnsi="Baskerville Old Face"/>
          <w:sz w:val="18"/>
          <w:szCs w:val="18"/>
        </w:rPr>
        <w:t>able honor court, as outlined in Section F of Appendix C</w:t>
      </w:r>
    </w:p>
    <w:p w:rsidR="000D4EBA" w:rsidRPr="000D4EBA" w:rsidRDefault="000D4EBA" w:rsidP="00233CDC">
      <w:pPr>
        <w:pStyle w:val="ListParagraph"/>
        <w:numPr>
          <w:ilvl w:val="2"/>
          <w:numId w:val="167"/>
        </w:numPr>
        <w:ind w:left="1170" w:hanging="360"/>
        <w:rPr>
          <w:rFonts w:ascii="Baskerville Old Face" w:hAnsi="Baskerville Old Face"/>
          <w:sz w:val="18"/>
          <w:szCs w:val="18"/>
        </w:rPr>
      </w:pPr>
      <w:r w:rsidRPr="000D4EBA">
        <w:rPr>
          <w:rFonts w:ascii="Baskerville Old Face" w:hAnsi="Baskerville Old Face"/>
          <w:sz w:val="18"/>
          <w:szCs w:val="18"/>
        </w:rPr>
        <w:t>If the Expedited Hearing Panel concludes that the proposed agreement is acceptable, the Student Attorney General shall have appropriate authorization to offer each charged student the proposed agreement.</w:t>
      </w:r>
      <w:r>
        <w:rPr>
          <w:rFonts w:ascii="Baskerville Old Face" w:hAnsi="Baskerville Old Face"/>
          <w:sz w:val="18"/>
          <w:szCs w:val="18"/>
        </w:rPr>
        <w:tab/>
      </w:r>
    </w:p>
    <w:p w:rsidR="000D4EBA" w:rsidRPr="000D4EBA" w:rsidRDefault="000D4EBA" w:rsidP="00233CDC">
      <w:pPr>
        <w:pStyle w:val="ListParagraph"/>
        <w:numPr>
          <w:ilvl w:val="2"/>
          <w:numId w:val="167"/>
        </w:numPr>
        <w:ind w:left="1170" w:hanging="360"/>
        <w:rPr>
          <w:rFonts w:ascii="Baskerville Old Face" w:hAnsi="Baskerville Old Face"/>
          <w:sz w:val="18"/>
        </w:rPr>
      </w:pPr>
      <w:r w:rsidRPr="000D4EBA">
        <w:rPr>
          <w:rFonts w:ascii="Baskerville Old Face" w:hAnsi="Baskerville Old Face"/>
          <w:sz w:val="18"/>
        </w:rPr>
        <w:t>For each individual student accepting the proposed agreement and sanction, the case will be resolved without a formal hearing. By accepting the agreement, the student both agrees to accept responsibility for committing the offense and accept the proposed sanction. For students accepting the agreement, the sanction will go into effect immediately upon acceptance.</w:t>
      </w:r>
    </w:p>
    <w:p w:rsidR="001647CD" w:rsidRPr="00E313E8" w:rsidRDefault="000D4EBA" w:rsidP="00233CDC">
      <w:pPr>
        <w:pStyle w:val="ListParagraph"/>
        <w:numPr>
          <w:ilvl w:val="2"/>
          <w:numId w:val="167"/>
        </w:numPr>
        <w:ind w:left="1170" w:hanging="360"/>
        <w:rPr>
          <w:rFonts w:ascii="Baskerville Old Face" w:hAnsi="Baskerville Old Face"/>
          <w:sz w:val="18"/>
          <w:szCs w:val="18"/>
        </w:rPr>
      </w:pPr>
      <w:r w:rsidRPr="000D4EBA">
        <w:rPr>
          <w:rFonts w:ascii="Baskerville Old Face" w:hAnsi="Baskerville Old Face"/>
          <w:sz w:val="18"/>
          <w:szCs w:val="18"/>
        </w:rPr>
        <w:t xml:space="preserve">If the student rejects the proposed agreement, the case will be referred for a hearing in accordance with the hearing procedures outlined in Appendix C. </w:t>
      </w:r>
    </w:p>
    <w:p w:rsidR="001647CD" w:rsidRPr="00E313E8" w:rsidRDefault="001647CD" w:rsidP="00333A3E">
      <w:pPr>
        <w:pStyle w:val="Heading1"/>
        <w:numPr>
          <w:ilvl w:val="0"/>
          <w:numId w:val="119"/>
        </w:numPr>
        <w:tabs>
          <w:tab w:val="clear" w:pos="1080"/>
          <w:tab w:val="num" w:pos="180"/>
        </w:tabs>
        <w:ind w:hanging="1260"/>
        <w:rPr>
          <w:rFonts w:ascii="Baskerville Old Face" w:hAnsi="Baskerville Old Face"/>
          <w:sz w:val="18"/>
          <w:szCs w:val="18"/>
        </w:rPr>
      </w:pPr>
      <w:bookmarkStart w:id="571" w:name="_Toc325716117"/>
      <w:r w:rsidRPr="00E313E8">
        <w:rPr>
          <w:rFonts w:ascii="Baskerville Old Face" w:hAnsi="Baskerville Old Face"/>
          <w:sz w:val="18"/>
          <w:szCs w:val="18"/>
        </w:rPr>
        <w:t>Appeals</w:t>
      </w:r>
      <w:bookmarkEnd w:id="571"/>
      <w:r w:rsidRPr="00E313E8">
        <w:rPr>
          <w:rFonts w:ascii="Baskerville Old Face" w:hAnsi="Baskerville Old Face"/>
          <w:sz w:val="18"/>
          <w:szCs w:val="18"/>
        </w:rPr>
        <w:t xml:space="preserve"> </w:t>
      </w:r>
    </w:p>
    <w:p w:rsidR="001647CD" w:rsidRPr="00434DC7" w:rsidRDefault="001647CD" w:rsidP="00434DC7">
      <w:pPr>
        <w:pStyle w:val="ListParagraph"/>
        <w:numPr>
          <w:ilvl w:val="0"/>
          <w:numId w:val="168"/>
        </w:numPr>
        <w:rPr>
          <w:rFonts w:ascii="Baskerville Old Face" w:hAnsi="Baskerville Old Face"/>
          <w:sz w:val="18"/>
          <w:szCs w:val="18"/>
        </w:rPr>
      </w:pPr>
      <w:r w:rsidRPr="00434DC7">
        <w:rPr>
          <w:rFonts w:ascii="Baskerville Old Face" w:hAnsi="Baskerville Old Face"/>
          <w:b/>
          <w:sz w:val="18"/>
          <w:szCs w:val="18"/>
        </w:rPr>
        <w:t xml:space="preserve">Appeals from Original Proceedings </w:t>
      </w:r>
    </w:p>
    <w:p w:rsidR="001647CD" w:rsidRPr="00921D08" w:rsidRDefault="001647CD" w:rsidP="00434DC7"/>
    <w:p w:rsidR="001647CD" w:rsidRPr="00434DC7" w:rsidRDefault="001647CD" w:rsidP="00434DC7">
      <w:pPr>
        <w:pStyle w:val="ListParagraph"/>
        <w:numPr>
          <w:ilvl w:val="0"/>
          <w:numId w:val="125"/>
        </w:numPr>
        <w:rPr>
          <w:rFonts w:ascii="Baskerville Old Face" w:hAnsi="Baskerville Old Face"/>
          <w:b/>
          <w:sz w:val="18"/>
          <w:szCs w:val="18"/>
        </w:rPr>
      </w:pPr>
      <w:r w:rsidRPr="00434DC7">
        <w:rPr>
          <w:rFonts w:ascii="Baskerville Old Face" w:hAnsi="Baskerville Old Face"/>
          <w:b/>
          <w:sz w:val="18"/>
          <w:szCs w:val="18"/>
        </w:rPr>
        <w:t>Authority of University Hearings Board and Composition of Appellate Panel.</w:t>
      </w:r>
      <w:r w:rsidRPr="00434DC7">
        <w:rPr>
          <w:rFonts w:ascii="Baskerville Old Face" w:hAnsi="Baskerville Old Face"/>
          <w:sz w:val="18"/>
          <w:szCs w:val="18"/>
        </w:rPr>
        <w:t xml:space="preserve">  The University Hearings Board shall have the authority to hear appeals in cases originally considered by the Undergraduate Court (including an expedited hearing panel), Summer School Honor Court,</w:t>
      </w:r>
      <w:r w:rsidR="000C2C82" w:rsidRPr="00434DC7">
        <w:rPr>
          <w:rFonts w:ascii="Baskerville Old Face" w:hAnsi="Baskerville Old Face"/>
          <w:sz w:val="18"/>
          <w:szCs w:val="18"/>
        </w:rPr>
        <w:t xml:space="preserve"> or the Graduate and Professional Honor Court</w:t>
      </w:r>
      <w:r w:rsidRPr="00434DC7">
        <w:rPr>
          <w:rFonts w:ascii="Baskerville Old Face" w:hAnsi="Baskerville Old Face"/>
          <w:sz w:val="18"/>
          <w:szCs w:val="18"/>
        </w:rPr>
        <w:t>. The University Hearings Board shall also have appellate jurisdiction over cases within its authority to hear original matters as specified in Section C.</w:t>
      </w:r>
      <w:r w:rsidR="00DC2338">
        <w:rPr>
          <w:rFonts w:ascii="Baskerville Old Face" w:hAnsi="Baskerville Old Face"/>
          <w:sz w:val="18"/>
          <w:szCs w:val="18"/>
        </w:rPr>
        <w:t>4</w:t>
      </w:r>
      <w:r w:rsidRPr="00434DC7">
        <w:rPr>
          <w:rFonts w:ascii="Baskerville Old Face" w:hAnsi="Baskerville Old Face"/>
          <w:sz w:val="18"/>
          <w:szCs w:val="18"/>
        </w:rPr>
        <w:t xml:space="preserve">. of Appendix C, provided that no individual who has served on the original hearing panel shall serve as part of the appellate panel. For purposes of exercising its appellate authority, an appellate panel shall be constituted, including two faculty members selected from among those serving on the Faculty Hearings Board Panel, one designee of the Vice Chancellor for Student Affairs, and two students designated by the Chair of the appropriate student court having original authority who have not been involved in prior </w:t>
      </w:r>
      <w:r w:rsidRPr="00434DC7">
        <w:rPr>
          <w:rFonts w:ascii="Baskerville Old Face" w:hAnsi="Baskerville Old Face"/>
          <w:sz w:val="18"/>
          <w:szCs w:val="18"/>
        </w:rPr>
        <w:lastRenderedPageBreak/>
        <w:t>proceedings in the case. A faculty member or administrator designated by the Vice Chancellor shall serve as presiding officer.</w:t>
      </w:r>
      <w:r w:rsidR="00E313E8">
        <w:rPr>
          <w:rFonts w:ascii="Baskerville Old Face" w:hAnsi="Baskerville Old Face"/>
          <w:sz w:val="18"/>
          <w:szCs w:val="18"/>
        </w:rPr>
        <w:br/>
      </w:r>
    </w:p>
    <w:p w:rsidR="001647CD" w:rsidRPr="00434DC7" w:rsidRDefault="001647CD" w:rsidP="00434DC7">
      <w:pPr>
        <w:pStyle w:val="ListParagraph"/>
        <w:numPr>
          <w:ilvl w:val="0"/>
          <w:numId w:val="125"/>
        </w:numPr>
        <w:rPr>
          <w:rFonts w:ascii="Baskerville Old Face" w:hAnsi="Baskerville Old Face"/>
          <w:sz w:val="18"/>
        </w:rPr>
      </w:pPr>
      <w:r w:rsidRPr="00434DC7">
        <w:rPr>
          <w:rFonts w:ascii="Baskerville Old Face" w:hAnsi="Baskerville Old Face"/>
          <w:b/>
          <w:sz w:val="18"/>
        </w:rPr>
        <w:t xml:space="preserve">Petition and Grounds for Appeal </w:t>
      </w:r>
    </w:p>
    <w:p w:rsidR="001647CD" w:rsidRPr="00921D08" w:rsidRDefault="001647CD" w:rsidP="00434DC7"/>
    <w:p w:rsidR="001647CD" w:rsidRPr="00434DC7" w:rsidRDefault="001647CD" w:rsidP="00434DC7">
      <w:pPr>
        <w:pStyle w:val="ListParagraph"/>
        <w:numPr>
          <w:ilvl w:val="0"/>
          <w:numId w:val="171"/>
        </w:numPr>
        <w:rPr>
          <w:rStyle w:val="Strong"/>
          <w:rFonts w:ascii="Baskerville Old Face" w:hAnsi="Baskerville Old Face"/>
          <w:b w:val="0"/>
          <w:bCs w:val="0"/>
          <w:sz w:val="12"/>
          <w:szCs w:val="18"/>
        </w:rPr>
      </w:pPr>
      <w:r w:rsidRPr="00434DC7">
        <w:rPr>
          <w:rFonts w:ascii="Baskerville Old Face" w:hAnsi="Baskerville Old Face"/>
          <w:b/>
          <w:sz w:val="18"/>
        </w:rPr>
        <w:t>Right of Appeal.</w:t>
      </w:r>
      <w:r w:rsidRPr="00434DC7">
        <w:rPr>
          <w:rFonts w:ascii="Baskerville Old Face" w:hAnsi="Baskerville Old Face"/>
          <w:sz w:val="18"/>
        </w:rPr>
        <w:t xml:space="preserve">  An accused student who has been found guilty before a student court or University Hearings Board with original authority as provided in Section C.</w:t>
      </w:r>
      <w:r w:rsidR="00DC2338">
        <w:rPr>
          <w:rFonts w:ascii="Baskerville Old Face" w:hAnsi="Baskerville Old Face"/>
          <w:sz w:val="18"/>
        </w:rPr>
        <w:t>4</w:t>
      </w:r>
      <w:r w:rsidRPr="00434DC7">
        <w:rPr>
          <w:rFonts w:ascii="Baskerville Old Face" w:hAnsi="Baskerville Old Face"/>
          <w:sz w:val="18"/>
        </w:rPr>
        <w:t>. of Appendix C, or who has had a judgment and sanctions determined by an expedited hearing panel as provided in Section F of Appendix C may file a petition for appeal no later than five business days (weekends and University holidays excepted) from delivery to the accused student of the written summary of the hearing panel’s judgment and sanctions as provided in Section E.7.d. of Appendix C.  For purposes of this section, delivery shall mean hand-delivery or transmission of the written summary by certified or electronic mail.  Appeals shall be heard as promptly as possible and, except under unusual circumstances as determined by the Judicial Programs Officer, shall be scheduled for hearing no later than 30 calendar days from the date the initial judgment is announced.</w:t>
      </w:r>
      <w:r w:rsidRPr="00434DC7">
        <w:rPr>
          <w:rStyle w:val="Strong"/>
          <w:rFonts w:ascii="Baskerville Old Face" w:hAnsi="Baskerville Old Face"/>
          <w:b w:val="0"/>
          <w:sz w:val="12"/>
          <w:szCs w:val="18"/>
        </w:rPr>
        <w:t> </w:t>
      </w:r>
      <w:r w:rsidRPr="00434DC7">
        <w:rPr>
          <w:rStyle w:val="Strong"/>
          <w:rFonts w:ascii="Baskerville Old Face" w:hAnsi="Baskerville Old Face"/>
          <w:sz w:val="12"/>
          <w:szCs w:val="18"/>
        </w:rPr>
        <w:t xml:space="preserve"> </w:t>
      </w:r>
    </w:p>
    <w:p w:rsidR="001647CD" w:rsidRPr="00921D08" w:rsidRDefault="001647CD" w:rsidP="00434DC7">
      <w:pPr>
        <w:rPr>
          <w:rStyle w:val="Strong"/>
          <w:rFonts w:ascii="Baskerville Old Face" w:hAnsi="Baskerville Old Face"/>
          <w:bCs w:val="0"/>
          <w:sz w:val="10"/>
          <w:szCs w:val="10"/>
        </w:rPr>
      </w:pPr>
    </w:p>
    <w:p w:rsidR="001647CD" w:rsidRPr="00E313E8" w:rsidRDefault="001647CD" w:rsidP="00434DC7">
      <w:pPr>
        <w:pStyle w:val="ListParagraph"/>
        <w:numPr>
          <w:ilvl w:val="0"/>
          <w:numId w:val="171"/>
        </w:numPr>
        <w:rPr>
          <w:rFonts w:ascii="Baskerville Old Face" w:hAnsi="Baskerville Old Face"/>
          <w:sz w:val="18"/>
          <w:szCs w:val="18"/>
        </w:rPr>
      </w:pPr>
      <w:r w:rsidRPr="00E313E8">
        <w:rPr>
          <w:rFonts w:ascii="Baskerville Old Face" w:hAnsi="Baskerville Old Face"/>
          <w:b/>
          <w:sz w:val="18"/>
          <w:szCs w:val="18"/>
        </w:rPr>
        <w:t>Grounds for Appeal.</w:t>
      </w:r>
      <w:r w:rsidRPr="00E313E8">
        <w:rPr>
          <w:rFonts w:ascii="Baskerville Old Face" w:hAnsi="Baskerville Old Face"/>
          <w:sz w:val="18"/>
          <w:szCs w:val="18"/>
        </w:rPr>
        <w:t xml:space="preserve">  An appeal of a judgment rendered under Section E of Appendix C may be based on the insufficiency of evidence, severity of sanctions, or violation of basic rights provided in Section IV.A. of this </w:t>
      </w:r>
      <w:r w:rsidRPr="00E313E8">
        <w:rPr>
          <w:rFonts w:ascii="Baskerville Old Face" w:hAnsi="Baskerville Old Face"/>
          <w:i/>
          <w:sz w:val="18"/>
          <w:szCs w:val="18"/>
        </w:rPr>
        <w:t>Instrument</w:t>
      </w:r>
      <w:r w:rsidRPr="00E313E8">
        <w:rPr>
          <w:rFonts w:ascii="Baskerville Old Face" w:hAnsi="Baskerville Old Face"/>
          <w:sz w:val="18"/>
          <w:szCs w:val="18"/>
        </w:rPr>
        <w:t xml:space="preserve"> and on no other grounds. An appeal of a judgment rendered under Section F of Appendix C may be based upon severity of sanctions or violation of basic rights provided in Section IV.A. of this </w:t>
      </w:r>
      <w:r w:rsidRPr="00E313E8">
        <w:rPr>
          <w:rFonts w:ascii="Baskerville Old Face" w:hAnsi="Baskerville Old Face"/>
          <w:i/>
          <w:sz w:val="18"/>
          <w:szCs w:val="18"/>
        </w:rPr>
        <w:t>Instrument</w:t>
      </w:r>
      <w:r w:rsidRPr="00E313E8">
        <w:rPr>
          <w:rFonts w:ascii="Baskerville Old Face" w:hAnsi="Baskerville Old Face"/>
          <w:sz w:val="18"/>
          <w:szCs w:val="18"/>
        </w:rPr>
        <w:t xml:space="preserve"> and on no other grounds.</w:t>
      </w:r>
    </w:p>
    <w:p w:rsidR="001647CD" w:rsidRPr="00921D08" w:rsidRDefault="001647CD" w:rsidP="00434DC7"/>
    <w:p w:rsidR="001647CD" w:rsidRPr="00434DC7" w:rsidRDefault="001647CD" w:rsidP="00434DC7">
      <w:pPr>
        <w:pStyle w:val="ListParagraph"/>
        <w:numPr>
          <w:ilvl w:val="0"/>
          <w:numId w:val="171"/>
        </w:numPr>
        <w:rPr>
          <w:rFonts w:ascii="Baskerville Old Face" w:hAnsi="Baskerville Old Face"/>
          <w:b/>
          <w:sz w:val="18"/>
        </w:rPr>
      </w:pPr>
      <w:r w:rsidRPr="00434DC7">
        <w:rPr>
          <w:rFonts w:ascii="Baskerville Old Face" w:hAnsi="Baskerville Old Face"/>
          <w:b/>
          <w:sz w:val="18"/>
        </w:rPr>
        <w:t>Appeal Petition.</w:t>
      </w:r>
      <w:r w:rsidRPr="00434DC7">
        <w:rPr>
          <w:rFonts w:ascii="Baskerville Old Face" w:hAnsi="Baskerville Old Face"/>
          <w:sz w:val="18"/>
        </w:rPr>
        <w:t xml:space="preserve">  An appeal petition shall be filed in a timely fashion as specified in paragraph </w:t>
      </w:r>
      <w:proofErr w:type="spellStart"/>
      <w:r w:rsidRPr="00434DC7">
        <w:rPr>
          <w:rFonts w:ascii="Baskerville Old Face" w:hAnsi="Baskerville Old Face"/>
          <w:sz w:val="18"/>
        </w:rPr>
        <w:t>b.i</w:t>
      </w:r>
      <w:proofErr w:type="spellEnd"/>
      <w:r w:rsidRPr="00434DC7">
        <w:rPr>
          <w:rFonts w:ascii="Baskerville Old Face" w:hAnsi="Baskerville Old Face"/>
          <w:sz w:val="18"/>
        </w:rPr>
        <w:t xml:space="preserve">. of this section, and shall consist of a detailed written statement specifying the precise grounds for appeal and indicating with precision the supporting facts, and shall be signed by the accused student (or, in an appeal by a student group, by the group’s president or chief officer).  The Judicial Programs Officer will review the petition to determine whether it is based upon one or more of the grounds for appeal stated in this section and provides a factual basis for the appeal.  If the Judicial Programs Officer determines that the petition states a permissible ground and sufficient factual basis for appeal, he or she shall refer the matter to a University Hearings Board appellate panel for action.  If the Judicial Programs Officer determines that the appeal petition does not state a permitted ground or a sufficient factual basis for appeal, the Judicial Programs Officer shall notify the accused student in writing of this determination and of the right to have this determination reviewed by a three-member Appellate Review Board.  Within </w:t>
      </w:r>
      <w:r w:rsidRPr="00434DC7">
        <w:rPr>
          <w:rFonts w:ascii="Baskerville Old Face" w:hAnsi="Baskerville Old Face"/>
          <w:sz w:val="18"/>
        </w:rPr>
        <w:lastRenderedPageBreak/>
        <w:t>five business days (weekends and University holidays excepted) of notification that the Judicial Programs Officer has determined that the appeal petition does not state a permissible ground or sufficient factual basis for appeal as provided in this section, the accused student may request, in writing, that the Appellate Review Board review this determination.  The Appellate Review Board shall be composed of a member of the Faculty Hearings Board Panel, an administrator designated by the Vice Chancellor for Student Affairs, and a member of the appropriate student honor court who has not been involved in consideration of the case during the original proceeding before the student court.  Upon such a request, the Appellate Review Board shall determine whether the appeal petition states a permissible ground and sufficient factual basis for appeal, and shall refer the matter for review by a University Hearings Board if requisite grounds and factual basis are stated, or if not shall dismiss the appeal.</w:t>
      </w:r>
    </w:p>
    <w:p w:rsidR="001647CD" w:rsidRPr="00921D08" w:rsidRDefault="001647CD" w:rsidP="00434DC7"/>
    <w:p w:rsidR="001647CD" w:rsidRPr="001D3822" w:rsidRDefault="001647CD" w:rsidP="009959F4">
      <w:pPr>
        <w:pStyle w:val="ListParagraph"/>
        <w:numPr>
          <w:ilvl w:val="0"/>
          <w:numId w:val="125"/>
        </w:numPr>
        <w:tabs>
          <w:tab w:val="clear" w:pos="1080"/>
          <w:tab w:val="num" w:pos="900"/>
          <w:tab w:val="left" w:pos="990"/>
        </w:tabs>
        <w:ind w:left="900"/>
        <w:rPr>
          <w:rFonts w:ascii="Baskerville Old Face" w:hAnsi="Baskerville Old Face"/>
          <w:b/>
          <w:sz w:val="18"/>
        </w:rPr>
      </w:pPr>
      <w:r w:rsidRPr="001D3822">
        <w:rPr>
          <w:rFonts w:ascii="Baskerville Old Face" w:hAnsi="Baskerville Old Face"/>
          <w:b/>
          <w:sz w:val="18"/>
        </w:rPr>
        <w:t>Scope of Review and Disposition.</w:t>
      </w:r>
      <w:r w:rsidRPr="001D3822">
        <w:rPr>
          <w:rFonts w:ascii="Baskerville Old Face" w:hAnsi="Baskerville Old Face"/>
          <w:sz w:val="18"/>
        </w:rPr>
        <w:t xml:space="preserve">  In deciding appeals from the judgment of a student court or University Hearings Board panel exercising original authority, the University Hearings Board appellate panel shall review the record made in the original hearing, including relevant portions of the recording or transcript of the hearing proceedings, except the deliberations of the court, and a copy of all documents and other writings introduced in evidence at the hearing. It shall apply the following scope of review and dispose of petitions for appeal as specified below:</w:t>
      </w:r>
    </w:p>
    <w:p w:rsidR="001647CD" w:rsidRPr="00434DC7" w:rsidRDefault="001647CD" w:rsidP="00434DC7">
      <w:pPr>
        <w:rPr>
          <w:b/>
        </w:rPr>
      </w:pPr>
    </w:p>
    <w:p w:rsidR="001647CD" w:rsidRPr="00434DC7" w:rsidRDefault="001647CD" w:rsidP="00434DC7">
      <w:pPr>
        <w:pStyle w:val="ListParagraph"/>
        <w:numPr>
          <w:ilvl w:val="0"/>
          <w:numId w:val="173"/>
        </w:numPr>
        <w:rPr>
          <w:rFonts w:ascii="Baskerville Old Face" w:hAnsi="Baskerville Old Face"/>
          <w:b/>
          <w:sz w:val="18"/>
        </w:rPr>
      </w:pPr>
      <w:r w:rsidRPr="00434DC7">
        <w:rPr>
          <w:rFonts w:ascii="Baskerville Old Face" w:hAnsi="Baskerville Old Face"/>
          <w:b/>
          <w:sz w:val="18"/>
        </w:rPr>
        <w:t>Insufficiency of Evidence.</w:t>
      </w:r>
      <w:r w:rsidRPr="00434DC7">
        <w:rPr>
          <w:rFonts w:ascii="Baskerville Old Face" w:hAnsi="Baskerville Old Face"/>
          <w:sz w:val="18"/>
        </w:rPr>
        <w:t xml:space="preserve">  For purposes of evaluating the sufficiency of the evidence, the appellate panel shall consider only the evidence contained in the record made before the original court or hearing panel, and shall sustain that court or panel’s determination provided there is a reasonable basis for a finding of guilt </w:t>
      </w:r>
      <w:del w:id="572" w:author="Jonathan Sauls" w:date="2013-11-22T16:44:00Z">
        <w:r w:rsidRPr="00434DC7" w:rsidDel="000E38FA">
          <w:rPr>
            <w:rFonts w:ascii="Baskerville Old Face" w:hAnsi="Baskerville Old Face"/>
            <w:sz w:val="18"/>
          </w:rPr>
          <w:delText xml:space="preserve">beyond a reasonable doubt </w:delText>
        </w:r>
      </w:del>
      <w:ins w:id="573" w:author="Jonathan Sauls" w:date="2013-11-22T16:44:00Z">
        <w:r w:rsidR="000E38FA">
          <w:rPr>
            <w:rFonts w:ascii="Baskerville Old Face" w:hAnsi="Baskerville Old Face"/>
            <w:sz w:val="18"/>
          </w:rPr>
          <w:t xml:space="preserve">based on clear and convincing evidence </w:t>
        </w:r>
      </w:ins>
      <w:r w:rsidRPr="00434DC7">
        <w:rPr>
          <w:rFonts w:ascii="Baskerville Old Face" w:hAnsi="Baskerville Old Face"/>
          <w:sz w:val="18"/>
        </w:rPr>
        <w:t>as defined in Section E.7.a. of Appendix C, and if not it shall dismiss the case.</w:t>
      </w:r>
    </w:p>
    <w:p w:rsidR="001647CD" w:rsidRPr="00921D08" w:rsidRDefault="001647CD" w:rsidP="00434DC7"/>
    <w:p w:rsidR="001647CD" w:rsidRPr="009959F4" w:rsidRDefault="001647CD" w:rsidP="00434DC7">
      <w:pPr>
        <w:pStyle w:val="ListParagraph"/>
        <w:numPr>
          <w:ilvl w:val="0"/>
          <w:numId w:val="173"/>
        </w:numPr>
        <w:rPr>
          <w:rFonts w:ascii="Baskerville Old Face" w:hAnsi="Baskerville Old Face"/>
          <w:sz w:val="18"/>
          <w:szCs w:val="18"/>
        </w:rPr>
      </w:pPr>
      <w:r w:rsidRPr="009959F4">
        <w:rPr>
          <w:rFonts w:ascii="Baskerville Old Face" w:hAnsi="Baskerville Old Face"/>
          <w:b/>
          <w:sz w:val="18"/>
          <w:szCs w:val="18"/>
        </w:rPr>
        <w:t>Severity of Sanctions.</w:t>
      </w:r>
      <w:r w:rsidRPr="009959F4">
        <w:rPr>
          <w:rFonts w:ascii="Baskerville Old Face" w:hAnsi="Baskerville Old Face"/>
          <w:sz w:val="18"/>
          <w:szCs w:val="18"/>
        </w:rPr>
        <w:t xml:space="preserve">  For purposes of evaluating the severity of the sanctions, the appellate panel shall consider only the evidence contained in the record made in the original court or hearing panel, and shall sustain that court or panel’s determinations provided there is a reasonable basis for the sanction imposed, and if not shall impose a lesser sanction as it determines to be appropriate. </w:t>
      </w:r>
    </w:p>
    <w:p w:rsidR="001647CD" w:rsidRPr="00921D08" w:rsidRDefault="001647CD" w:rsidP="00434DC7"/>
    <w:p w:rsidR="001647CD" w:rsidRPr="00434DC7" w:rsidRDefault="001647CD" w:rsidP="00434DC7">
      <w:pPr>
        <w:pStyle w:val="ListParagraph"/>
        <w:numPr>
          <w:ilvl w:val="0"/>
          <w:numId w:val="173"/>
        </w:numPr>
        <w:rPr>
          <w:rFonts w:ascii="Baskerville Old Face" w:hAnsi="Baskerville Old Face"/>
          <w:b/>
          <w:sz w:val="18"/>
        </w:rPr>
      </w:pPr>
      <w:r w:rsidRPr="00434DC7">
        <w:rPr>
          <w:rFonts w:ascii="Baskerville Old Face" w:hAnsi="Baskerville Old Face"/>
          <w:b/>
          <w:sz w:val="18"/>
        </w:rPr>
        <w:t>Violation of Basic Rights.</w:t>
      </w:r>
      <w:r w:rsidRPr="00434DC7">
        <w:rPr>
          <w:rFonts w:ascii="Baskerville Old Face" w:hAnsi="Baskerville Old Face"/>
          <w:sz w:val="18"/>
        </w:rPr>
        <w:t xml:space="preserve">  For purposes of evaluating whether the basic rights of the accused student specified in Section IV.A. of this </w:t>
      </w:r>
      <w:r w:rsidRPr="00434DC7">
        <w:rPr>
          <w:rFonts w:ascii="Baskerville Old Face" w:hAnsi="Baskerville Old Face"/>
          <w:i/>
          <w:sz w:val="18"/>
        </w:rPr>
        <w:t>Instrument</w:t>
      </w:r>
      <w:r w:rsidRPr="00434DC7">
        <w:rPr>
          <w:rFonts w:ascii="Baskerville Old Face" w:hAnsi="Baskerville Old Face"/>
          <w:sz w:val="18"/>
        </w:rPr>
        <w:t xml:space="preserve"> were violated, the appellate panel shall </w:t>
      </w:r>
      <w:r w:rsidRPr="00434DC7">
        <w:rPr>
          <w:rFonts w:ascii="Baskerville Old Face" w:hAnsi="Baskerville Old Face"/>
          <w:sz w:val="18"/>
        </w:rPr>
        <w:lastRenderedPageBreak/>
        <w:t>consider the relevant evidence contained in the record made in the original court and any further testimony it deems pertinent by the accused student, the appropriate Student Attorney General (or his or her designee), the presiding officer and members of the original hearing panel, and any witness with knowledge of the alleged violation. The appellate panel shall then determine whether, by a preponderance of evidence, the court or hearing panel having original authority, or the Office of the Student Attorney General, violated the accused student’s basic rights, and, if so, whether the violation prejudiced the outcome of the student’s original hearing so as to necessitate a remand for a new hearing. If the alleged violation of basic rights cannot be corrected through a remand of the matter, the appellate panel shall dismiss the case.</w:t>
      </w:r>
    </w:p>
    <w:p w:rsidR="001647CD" w:rsidRPr="00921D08" w:rsidRDefault="001647CD" w:rsidP="00434DC7"/>
    <w:p w:rsidR="001647CD" w:rsidRPr="00434DC7" w:rsidRDefault="001D3822" w:rsidP="00CA6063">
      <w:pPr>
        <w:ind w:left="540" w:hanging="360"/>
        <w:rPr>
          <w:rFonts w:ascii="Baskerville Old Face" w:hAnsi="Baskerville Old Face"/>
          <w:b/>
          <w:sz w:val="18"/>
        </w:rPr>
      </w:pPr>
      <w:r>
        <w:rPr>
          <w:rFonts w:ascii="Baskerville Old Face" w:hAnsi="Baskerville Old Face"/>
          <w:b/>
          <w:sz w:val="18"/>
        </w:rPr>
        <w:t>d.</w:t>
      </w:r>
      <w:r>
        <w:rPr>
          <w:rFonts w:ascii="Baskerville Old Face" w:hAnsi="Baskerville Old Face"/>
          <w:b/>
          <w:sz w:val="18"/>
        </w:rPr>
        <w:tab/>
      </w:r>
      <w:r w:rsidR="001647CD" w:rsidRPr="00434DC7">
        <w:rPr>
          <w:rFonts w:ascii="Baskerville Old Face" w:hAnsi="Baskerville Old Face"/>
          <w:b/>
          <w:sz w:val="18"/>
        </w:rPr>
        <w:t>Appellate Procedures.</w:t>
      </w:r>
      <w:r w:rsidR="001647CD" w:rsidRPr="00434DC7">
        <w:rPr>
          <w:rFonts w:ascii="Baskerville Old Face" w:hAnsi="Baskerville Old Face"/>
          <w:sz w:val="18"/>
        </w:rPr>
        <w:t xml:space="preserve">  The appellate panel shall review the pertinent record made in the original court and no other evidence except as specified in Section I.1.c.iii. of Appendix C. The hearing on appeal shall be closed, except to the extent provided in Section E.4. of Appendix C. Only the accused student and his or her student counsel, the appropriate Student Attorney General or his or her designee, the complainant and his or her support person as specified in Section IV.B. of this </w:t>
      </w:r>
      <w:r w:rsidR="001647CD" w:rsidRPr="00434DC7">
        <w:rPr>
          <w:rFonts w:ascii="Baskerville Old Face" w:hAnsi="Baskerville Old Face"/>
          <w:i/>
          <w:sz w:val="18"/>
        </w:rPr>
        <w:t>Instrument</w:t>
      </w:r>
      <w:r w:rsidR="001647CD" w:rsidRPr="00434DC7">
        <w:rPr>
          <w:rFonts w:ascii="Baskerville Old Face" w:hAnsi="Baskerville Old Face"/>
          <w:sz w:val="18"/>
        </w:rPr>
        <w:t xml:space="preserve">, and witnesses providing specific testimony under Section I.1.c.iii. of Appendix C shall be permitted to participate. In no case may a licensed attorney or a person who has passed a state bar examination assist or be present during the proceedings, except to the extent specified in Section IV.A.3. of this </w:t>
      </w:r>
      <w:r w:rsidR="001647CD" w:rsidRPr="00434DC7">
        <w:rPr>
          <w:rFonts w:ascii="Baskerville Old Face" w:hAnsi="Baskerville Old Face"/>
          <w:i/>
          <w:sz w:val="18"/>
        </w:rPr>
        <w:t>Instrument</w:t>
      </w:r>
      <w:r w:rsidR="001647CD" w:rsidRPr="00434DC7">
        <w:rPr>
          <w:rFonts w:ascii="Baskerville Old Face" w:hAnsi="Baskerville Old Face"/>
          <w:sz w:val="18"/>
        </w:rPr>
        <w:t xml:space="preserve">. In the course of the proceedings, the presiding officer shall permit members of the appellate panel to ask questions as they deem appropriate, and shall permit the accused student to concisely present the grounds for appeal, the Student Attorney General or his or her designee to address the merits of the appeal, and the accused student to offer a concluding summation. Following the concluding summation, the members of the appellate panel will deliberate in private, reach a decision by majority vote using secret ballots, and promptly announce their judgment. The presiding officer shall as promptly as practicable provide the accused student, the complainant, and the Judicial Programs Officer with a written statement of the rationale for the decision. </w:t>
      </w:r>
    </w:p>
    <w:p w:rsidR="00807B8B" w:rsidRDefault="00807B8B">
      <w:pPr>
        <w:spacing w:after="200" w:line="276" w:lineRule="auto"/>
      </w:pPr>
      <w:del w:id="574" w:author="Jonathan Sauls" w:date="2013-11-25T18:13:00Z">
        <w:r w:rsidDel="000110C5">
          <w:br w:type="page"/>
        </w:r>
      </w:del>
    </w:p>
    <w:p w:rsidR="001647CD" w:rsidRPr="00E43B1E" w:rsidRDefault="001647CD" w:rsidP="001647CD">
      <w:pPr>
        <w:pStyle w:val="Heading2"/>
        <w:numPr>
          <w:ilvl w:val="0"/>
          <w:numId w:val="130"/>
        </w:numPr>
        <w:tabs>
          <w:tab w:val="clear" w:pos="360"/>
          <w:tab w:val="num" w:pos="540"/>
        </w:tabs>
        <w:spacing w:before="0" w:beforeAutospacing="0" w:after="0" w:afterAutospacing="0"/>
        <w:ind w:left="540"/>
        <w:jc w:val="both"/>
        <w:rPr>
          <w:rFonts w:ascii="Baskerville Old Face" w:hAnsi="Baskerville Old Face"/>
          <w:b w:val="0"/>
          <w:sz w:val="18"/>
          <w:szCs w:val="18"/>
        </w:rPr>
      </w:pPr>
      <w:bookmarkStart w:id="575" w:name="_Toc325716118"/>
      <w:r w:rsidRPr="00E43B1E">
        <w:rPr>
          <w:rFonts w:ascii="Baskerville Old Face" w:hAnsi="Baskerville Old Face"/>
          <w:sz w:val="18"/>
          <w:szCs w:val="18"/>
        </w:rPr>
        <w:lastRenderedPageBreak/>
        <w:t>Petition for Further Review by the Chancellor from Determinations of the University Hearings Board</w:t>
      </w:r>
      <w:bookmarkEnd w:id="575"/>
    </w:p>
    <w:p w:rsidR="001647CD" w:rsidRPr="00921D08" w:rsidRDefault="001647CD" w:rsidP="00434DC7"/>
    <w:p w:rsidR="001647CD" w:rsidRPr="00434DC7" w:rsidRDefault="001647CD" w:rsidP="00434DC7">
      <w:pPr>
        <w:pStyle w:val="ListParagraph"/>
        <w:numPr>
          <w:ilvl w:val="0"/>
          <w:numId w:val="175"/>
        </w:numPr>
        <w:rPr>
          <w:rFonts w:ascii="Baskerville Old Face" w:hAnsi="Baskerville Old Face"/>
          <w:b/>
          <w:sz w:val="18"/>
          <w:szCs w:val="18"/>
        </w:rPr>
      </w:pPr>
      <w:r w:rsidRPr="00434DC7">
        <w:rPr>
          <w:rFonts w:ascii="Baskerville Old Face" w:hAnsi="Baskerville Old Face"/>
          <w:b/>
          <w:sz w:val="18"/>
        </w:rPr>
        <w:t>Grounds for Petition for Further Review.</w:t>
      </w:r>
      <w:r w:rsidRPr="00434DC7">
        <w:rPr>
          <w:rFonts w:ascii="Baskerville Old Face" w:hAnsi="Baskerville Old Face"/>
          <w:sz w:val="18"/>
        </w:rPr>
        <w:t xml:space="preserve">  A petition for further review by the Chancellor of a decision by the University Hearings Board shall be available on either of the following grounds and no others</w:t>
      </w:r>
      <w:r w:rsidRPr="00434DC7">
        <w:rPr>
          <w:rFonts w:ascii="Baskerville Old Face" w:hAnsi="Baskerville Old Face"/>
          <w:sz w:val="18"/>
          <w:szCs w:val="18"/>
        </w:rPr>
        <w:t>:</w:t>
      </w:r>
    </w:p>
    <w:p w:rsidR="001647CD" w:rsidRPr="00434DC7" w:rsidRDefault="001647CD" w:rsidP="00434DC7">
      <w:pPr>
        <w:rPr>
          <w:rFonts w:ascii="Baskerville Old Face" w:hAnsi="Baskerville Old Face"/>
          <w:b/>
        </w:rPr>
      </w:pPr>
    </w:p>
    <w:p w:rsidR="001647CD" w:rsidRPr="00434DC7" w:rsidRDefault="001647CD" w:rsidP="00434DC7">
      <w:pPr>
        <w:pStyle w:val="ListParagraph"/>
        <w:numPr>
          <w:ilvl w:val="0"/>
          <w:numId w:val="177"/>
        </w:numPr>
        <w:rPr>
          <w:rFonts w:ascii="Baskerville Old Face" w:hAnsi="Baskerville Old Face"/>
          <w:b/>
          <w:sz w:val="18"/>
          <w:szCs w:val="18"/>
        </w:rPr>
      </w:pPr>
      <w:r w:rsidRPr="00434DC7">
        <w:rPr>
          <w:rFonts w:ascii="Baskerville Old Face" w:hAnsi="Baskerville Old Face"/>
          <w:b/>
          <w:sz w:val="18"/>
          <w:szCs w:val="18"/>
        </w:rPr>
        <w:t>Denial of fundamental procedural rights under policies of the Board of Trustees or Board of Governors</w:t>
      </w:r>
      <w:r w:rsidRPr="00434DC7">
        <w:rPr>
          <w:rFonts w:ascii="Baskerville Old Face" w:hAnsi="Baskerville Old Face"/>
          <w:sz w:val="18"/>
          <w:szCs w:val="18"/>
        </w:rPr>
        <w:t xml:space="preserve">, including rights to due process and a fair hearing, the presumption of innocence until found guilty, the right to know the evidence and to face witnesses testifying against the student, and the right to such advice and assistance in the individual’s defense as permitted under this </w:t>
      </w:r>
      <w:r w:rsidRPr="00434DC7">
        <w:rPr>
          <w:rFonts w:ascii="Baskerville Old Face" w:hAnsi="Baskerville Old Face"/>
          <w:i/>
          <w:sz w:val="18"/>
          <w:szCs w:val="18"/>
        </w:rPr>
        <w:t>Instrument</w:t>
      </w:r>
      <w:r w:rsidRPr="00434DC7">
        <w:rPr>
          <w:rFonts w:ascii="Baskerville Old Face" w:hAnsi="Baskerville Old Face"/>
          <w:sz w:val="18"/>
          <w:szCs w:val="18"/>
        </w:rPr>
        <w:t>; provided that an appeal on such grounds must have been raised as a basis for appeal to the University Hearings Board or stem from denial of the specified rights with regard to the proceedings of the University Hearings Board on appeal.</w:t>
      </w:r>
    </w:p>
    <w:p w:rsidR="001647CD" w:rsidRPr="00921D08" w:rsidRDefault="001647CD" w:rsidP="00434DC7"/>
    <w:p w:rsidR="001647CD" w:rsidRPr="00434DC7" w:rsidRDefault="001647CD" w:rsidP="00434DC7">
      <w:pPr>
        <w:pStyle w:val="ListParagraph"/>
        <w:numPr>
          <w:ilvl w:val="0"/>
          <w:numId w:val="177"/>
        </w:numPr>
        <w:rPr>
          <w:rFonts w:ascii="Baskerville Old Face" w:hAnsi="Baskerville Old Face"/>
          <w:b/>
          <w:sz w:val="18"/>
        </w:rPr>
      </w:pPr>
      <w:r w:rsidRPr="00434DC7">
        <w:rPr>
          <w:rFonts w:ascii="Baskerville Old Face" w:hAnsi="Baskerville Old Face"/>
          <w:b/>
          <w:sz w:val="18"/>
        </w:rPr>
        <w:t>Severity of Sanction</w:t>
      </w:r>
      <w:r w:rsidRPr="00434DC7">
        <w:rPr>
          <w:rFonts w:ascii="Baskerville Old Face" w:hAnsi="Baskerville Old Face"/>
          <w:sz w:val="18"/>
        </w:rPr>
        <w:t xml:space="preserve">, but only where the sanction imposed is permanent suspension or expulsion and not with regard to any other sanctions. </w:t>
      </w:r>
    </w:p>
    <w:p w:rsidR="001647CD" w:rsidRPr="00921D08" w:rsidRDefault="001647CD" w:rsidP="00434DC7"/>
    <w:p w:rsidR="001647CD" w:rsidRPr="00434DC7" w:rsidRDefault="00375990" w:rsidP="00434DC7">
      <w:pPr>
        <w:rPr>
          <w:rFonts w:ascii="Baskerville Old Face" w:hAnsi="Baskerville Old Face"/>
          <w:sz w:val="18"/>
        </w:rPr>
      </w:pPr>
      <w:r>
        <w:rPr>
          <w:rFonts w:ascii="Baskerville Old Face" w:hAnsi="Baskerville Old Face"/>
          <w:b/>
          <w:sz w:val="18"/>
        </w:rPr>
        <w:t xml:space="preserve">b.     </w:t>
      </w:r>
      <w:r w:rsidR="001647CD" w:rsidRPr="00434DC7">
        <w:rPr>
          <w:rFonts w:ascii="Baskerville Old Face" w:hAnsi="Baskerville Old Face"/>
          <w:b/>
          <w:sz w:val="18"/>
        </w:rPr>
        <w:t xml:space="preserve">Procedures </w:t>
      </w:r>
    </w:p>
    <w:p w:rsidR="001647CD" w:rsidRPr="00921D08" w:rsidRDefault="001647CD" w:rsidP="00434DC7"/>
    <w:p w:rsidR="001647CD" w:rsidRPr="00434DC7" w:rsidRDefault="001647CD" w:rsidP="00434DC7">
      <w:pPr>
        <w:pStyle w:val="ListParagraph"/>
        <w:numPr>
          <w:ilvl w:val="0"/>
          <w:numId w:val="178"/>
        </w:numPr>
        <w:rPr>
          <w:rFonts w:ascii="Baskerville Old Face" w:hAnsi="Baskerville Old Face"/>
          <w:b/>
          <w:sz w:val="18"/>
          <w:szCs w:val="18"/>
        </w:rPr>
      </w:pPr>
      <w:r w:rsidRPr="00434DC7">
        <w:rPr>
          <w:rFonts w:ascii="Baskerville Old Face" w:hAnsi="Baskerville Old Face"/>
          <w:b/>
          <w:sz w:val="18"/>
          <w:szCs w:val="18"/>
        </w:rPr>
        <w:t>Petition for Review.</w:t>
      </w:r>
      <w:r w:rsidRPr="00434DC7">
        <w:rPr>
          <w:rFonts w:ascii="Baskerville Old Face" w:hAnsi="Baskerville Old Face"/>
          <w:sz w:val="18"/>
          <w:szCs w:val="18"/>
        </w:rPr>
        <w:t xml:space="preserve">  An accused student who wishes to petition for further review of a decision of the University Hearings Board upholding a judgment under the Honor Code may file a petition for review by the Chancellor no later than five business days (weekends and University holidays excepted) from delivery to the accused student of the written summary of the University Hearings Board’s decision as specified in Section I.1.d. of Appendix C, based on the grounds stated in Section I.2.a. of Appendix C and no others. A petition for review shall consist of a detailed written statement specifying the precise grounds for appeal and indicate with precision the supporting facts, and shall be signed by the accused student (or, in an appeal by a student group, by the group’s president or chief officer). The Dean of Students will consider the petition to determine whether it is based upon the grounds for further review stated in this section and provides a sufficient factual basis for further review. If the Dean of Students determines that the petition states a permissible ground and sufficient factual basis for further review, he or she shall refer the matter to the Chancellor or his or her designee for action. If the Dean of Students determines that the petition for review does not state a permitted ground or a sufficient factual basis for further review, the Dean of Students shall notify the accused student in writing of this determination and of the right to have this determination reviewed by </w:t>
      </w:r>
      <w:r w:rsidRPr="00434DC7">
        <w:rPr>
          <w:rFonts w:ascii="Baskerville Old Face" w:hAnsi="Baskerville Old Face"/>
          <w:sz w:val="18"/>
          <w:szCs w:val="18"/>
        </w:rPr>
        <w:lastRenderedPageBreak/>
        <w:t xml:space="preserve">the three-member Appellate Review Board.  Within five business days (weekend and University holidays excepted) of notification that the Dean of Students has determined that the petition does not state a permitted ground or a sufficient factual basis for further review, the accused student may request, in writing, that the Appellate Review Board review this determination.  The Appellate Review Board shall be composed of a member of the Faculty Hearings Board Panel, an administrator designated by the Vice Chancellor of Student Affairs, and a member of the appropriate student honor court who has not been involved in consideration of the case during the original hearing or any previous appellate proceeding.  Upon such a request, the Appellate Review Board shall determine whether the petition states a permissible ground and a sufficient factual basis for further review, and shall refer the matter for review by the Chancellor or his or her designee if requisite grounds and factual basis are stated or, if not, shall dismiss the petition for review.  </w:t>
      </w:r>
    </w:p>
    <w:p w:rsidR="001647CD" w:rsidRPr="00921D08" w:rsidRDefault="001647CD" w:rsidP="00434DC7"/>
    <w:p w:rsidR="001647CD" w:rsidRPr="00434DC7" w:rsidRDefault="001647CD" w:rsidP="00434DC7">
      <w:pPr>
        <w:pStyle w:val="ListParagraph"/>
        <w:numPr>
          <w:ilvl w:val="0"/>
          <w:numId w:val="178"/>
        </w:numPr>
        <w:rPr>
          <w:rFonts w:ascii="Baskerville Old Face" w:hAnsi="Baskerville Old Face"/>
          <w:b/>
          <w:sz w:val="18"/>
        </w:rPr>
      </w:pPr>
      <w:r w:rsidRPr="00434DC7">
        <w:rPr>
          <w:rFonts w:ascii="Baskerville Old Face" w:hAnsi="Baskerville Old Face"/>
          <w:b/>
          <w:sz w:val="18"/>
        </w:rPr>
        <w:t>Review Process.</w:t>
      </w:r>
      <w:r w:rsidRPr="00434DC7">
        <w:rPr>
          <w:rFonts w:ascii="Baskerville Old Face" w:hAnsi="Baskerville Old Face"/>
          <w:sz w:val="18"/>
        </w:rPr>
        <w:t xml:space="preserve">  In considering a petition for further review, the Chancellor or his or her designee shall consider the record made in the original court and on appeal, except the deliberations of the hearing and appellate panels, and copies of all documents and other writings introduced in evidence. The accused student shall be afforded an opportunity to present the basis for the petition for review and respond to questions, and a representative of the appropriate Student Attorney General’s office shall be provided an opportunity to respond. In instances of petitions based on Section I.2.a.i. of Appendix C relating to violation of fundamental procedural rights, the Chancellor or his or her designee shall determine whether the preponderance of the evidence demonstrates that the accused student’s fundamental procedural rights were violated so as to prejudice the outcome of the original or appellate hearing, and if so, shall remand for further proceedings or dismiss the charge if the alleged violation cannot be corrected through remand. In the event that the petition for review is found to be without merit under the stated standards, the accused student’s finding of guilt and associated sanctions shall become final and shall be implemented in accordance with the terms of Section III.E.1. of this </w:t>
      </w:r>
      <w:r w:rsidRPr="00434DC7">
        <w:rPr>
          <w:rFonts w:ascii="Baskerville Old Face" w:hAnsi="Baskerville Old Face"/>
          <w:i/>
          <w:sz w:val="18"/>
        </w:rPr>
        <w:t>Instrument</w:t>
      </w:r>
      <w:r w:rsidRPr="00434DC7">
        <w:rPr>
          <w:rFonts w:ascii="Baskerville Old Face" w:hAnsi="Baskerville Old Face"/>
          <w:sz w:val="18"/>
        </w:rPr>
        <w:t xml:space="preserve">. In instances of petitions based on Section I.2.a.ii. of Appendix C, the Chancellor or his or her designee shall determine whether there is a reasonable basis for the sanction imposed, and if not, shall impose a lesser sanction as he or she determines to be appropriate. </w:t>
      </w:r>
    </w:p>
    <w:p w:rsidR="001647CD" w:rsidRPr="00921D08" w:rsidRDefault="001647CD" w:rsidP="00434DC7"/>
    <w:p w:rsidR="001647CD" w:rsidRPr="00CA6063" w:rsidRDefault="001647CD" w:rsidP="00CA6063">
      <w:pPr>
        <w:pStyle w:val="ListParagraph"/>
        <w:numPr>
          <w:ilvl w:val="0"/>
          <w:numId w:val="130"/>
        </w:numPr>
        <w:rPr>
          <w:rFonts w:ascii="Baskerville Old Face" w:hAnsi="Baskerville Old Face"/>
          <w:b/>
          <w:sz w:val="18"/>
        </w:rPr>
      </w:pPr>
      <w:r w:rsidRPr="00CA6063">
        <w:rPr>
          <w:rFonts w:ascii="Baskerville Old Face" w:hAnsi="Baskerville Old Face"/>
          <w:b/>
          <w:sz w:val="18"/>
        </w:rPr>
        <w:t>Relief Based on Newly Discovered Evidence.</w:t>
      </w:r>
      <w:r w:rsidRPr="00CA6063">
        <w:rPr>
          <w:rFonts w:ascii="Baskerville Old Face" w:hAnsi="Baskerville Old Face"/>
          <w:sz w:val="18"/>
        </w:rPr>
        <w:t xml:space="preserve">  An accused student or student group may file a detailed written petition for a new hearing with the Judicial Programs Officer on the basis of newly discovered evidence, provided that the evidence provides a reasonable basis for concluding the outcome in the case might have altered the outcome of the original hearing, </w:t>
      </w:r>
      <w:r w:rsidRPr="00CA6063">
        <w:rPr>
          <w:rFonts w:ascii="Baskerville Old Face" w:hAnsi="Baskerville Old Face"/>
          <w:sz w:val="18"/>
        </w:rPr>
        <w:lastRenderedPageBreak/>
        <w:t xml:space="preserve">and that the evidence was not known to the student or group at the time of the original hearing or appeals in the case. The Judicial Programs Officer shall determine whether the petition states a sufficient factual basis for the claim, and if so shall transmit the petition for consideration by the chair of the appropriate student court, who may order a new hearing to be conducted following the procedures set forth in this </w:t>
      </w:r>
      <w:r w:rsidRPr="00CA6063">
        <w:rPr>
          <w:rFonts w:ascii="Baskerville Old Face" w:hAnsi="Baskerville Old Face"/>
          <w:i/>
          <w:sz w:val="18"/>
        </w:rPr>
        <w:t>Instrument</w:t>
      </w:r>
      <w:r w:rsidRPr="00CA6063">
        <w:rPr>
          <w:rFonts w:ascii="Baskerville Old Face" w:hAnsi="Baskerville Old Face"/>
          <w:sz w:val="18"/>
        </w:rPr>
        <w:t xml:space="preserve">, with different court members selected by the court chair to ensure a fair hearing. If the Judicial Programs Officer determines that the petition for a new hearing does not meet the requirements stated in this section, he or she shall refer the petition to an Appellate Review Board as provided in Section I.1.b.iii. of Appendix C. If the Appellate Review Board determines that the petition for a new hearing satisfies the requirements set forth in this section, it shall refer the petition for action by the chair of the appropriate court, and if not, it shall dismiss the petition without grounds for further appeal. </w:t>
      </w:r>
    </w:p>
    <w:p w:rsidR="001647CD" w:rsidRPr="00E43B1E" w:rsidRDefault="001647CD" w:rsidP="00434DC7">
      <w:pPr>
        <w:rPr>
          <w:rStyle w:val="fontbig"/>
          <w:rFonts w:ascii="Baskerville Old Face" w:hAnsi="Baskerville Old Face"/>
          <w:sz w:val="18"/>
          <w:szCs w:val="18"/>
        </w:rPr>
      </w:pPr>
      <w:bookmarkStart w:id="576" w:name="appendicesd"/>
      <w:bookmarkEnd w:id="576"/>
    </w:p>
    <w:p w:rsidR="001647CD" w:rsidRPr="00CB2CD2" w:rsidRDefault="001647CD" w:rsidP="001647CD">
      <w:pPr>
        <w:pStyle w:val="Heading1"/>
        <w:spacing w:before="0" w:beforeAutospacing="0" w:after="0" w:afterAutospacing="0"/>
        <w:jc w:val="center"/>
        <w:rPr>
          <w:rStyle w:val="fontbig"/>
          <w:rFonts w:ascii="Baskerville Old Face" w:hAnsi="Baskerville Old Face"/>
          <w:sz w:val="20"/>
          <w:szCs w:val="20"/>
        </w:rPr>
      </w:pPr>
      <w:r w:rsidRPr="00E43B1E">
        <w:rPr>
          <w:rStyle w:val="fontbig"/>
          <w:rFonts w:ascii="Baskerville Old Face" w:hAnsi="Baskerville Old Face"/>
          <w:sz w:val="18"/>
          <w:szCs w:val="18"/>
        </w:rPr>
        <w:br w:type="page"/>
      </w:r>
      <w:bookmarkStart w:id="577" w:name="_Toc325716119"/>
      <w:r w:rsidRPr="00CB2CD2">
        <w:rPr>
          <w:rStyle w:val="fontbig"/>
          <w:rFonts w:ascii="Baskerville Old Face" w:hAnsi="Baskerville Old Face"/>
          <w:caps/>
          <w:sz w:val="20"/>
          <w:szCs w:val="20"/>
        </w:rPr>
        <w:lastRenderedPageBreak/>
        <w:t>Appendix</w:t>
      </w:r>
      <w:r w:rsidRPr="00CB2CD2">
        <w:rPr>
          <w:rStyle w:val="fontbig"/>
          <w:rFonts w:ascii="Baskerville Old Face" w:hAnsi="Baskerville Old Face"/>
          <w:sz w:val="20"/>
          <w:szCs w:val="20"/>
        </w:rPr>
        <w:t xml:space="preserve"> D</w:t>
      </w:r>
      <w:bookmarkEnd w:id="577"/>
    </w:p>
    <w:p w:rsidR="001647CD" w:rsidRPr="00CB2CD2" w:rsidRDefault="001647CD" w:rsidP="001647CD">
      <w:pPr>
        <w:pStyle w:val="Heading1"/>
        <w:spacing w:before="0" w:beforeAutospacing="0" w:after="0" w:afterAutospacing="0"/>
        <w:jc w:val="center"/>
        <w:rPr>
          <w:rFonts w:ascii="Baskerville Old Face" w:hAnsi="Baskerville Old Face"/>
          <w:sz w:val="20"/>
          <w:szCs w:val="20"/>
        </w:rPr>
      </w:pPr>
      <w:r w:rsidRPr="00CB2CD2">
        <w:rPr>
          <w:rStyle w:val="fontbig"/>
          <w:rFonts w:ascii="Baskerville Old Face" w:hAnsi="Baskerville Old Face"/>
          <w:sz w:val="20"/>
          <w:szCs w:val="20"/>
        </w:rPr>
        <w:t xml:space="preserve"> </w:t>
      </w:r>
      <w:bookmarkStart w:id="578" w:name="_Toc325716120"/>
      <w:r w:rsidRPr="00CB2CD2">
        <w:rPr>
          <w:rStyle w:val="fontbig"/>
          <w:rFonts w:ascii="Baskerville Old Face" w:hAnsi="Baskerville Old Face"/>
          <w:sz w:val="20"/>
          <w:szCs w:val="20"/>
        </w:rPr>
        <w:t>Student Rights of Privacy and Free Expression</w:t>
      </w:r>
      <w:bookmarkEnd w:id="578"/>
    </w:p>
    <w:p w:rsidR="001647CD" w:rsidRPr="00101E28" w:rsidRDefault="001647CD" w:rsidP="00434DC7"/>
    <w:p w:rsidR="001647CD" w:rsidRPr="00434DC7" w:rsidRDefault="001647CD" w:rsidP="00434DC7">
      <w:pPr>
        <w:pStyle w:val="ListParagraph"/>
        <w:numPr>
          <w:ilvl w:val="0"/>
          <w:numId w:val="179"/>
        </w:numPr>
        <w:rPr>
          <w:rFonts w:ascii="Baskerville Old Face" w:hAnsi="Baskerville Old Face"/>
          <w:b/>
          <w:sz w:val="18"/>
        </w:rPr>
      </w:pPr>
      <w:r w:rsidRPr="00434DC7">
        <w:rPr>
          <w:rFonts w:ascii="Baskerville Old Face" w:hAnsi="Baskerville Old Face"/>
          <w:b/>
          <w:sz w:val="18"/>
        </w:rPr>
        <w:t>General Rights of Privacy and Expression.</w:t>
      </w:r>
      <w:r w:rsidRPr="00434DC7">
        <w:rPr>
          <w:rFonts w:ascii="Baskerville Old Face" w:hAnsi="Baskerville Old Face"/>
          <w:sz w:val="18"/>
        </w:rPr>
        <w:t xml:space="preserve">  Students have the same rights of privacy and expression as other citizens and, except as otherwise expressly provided herein, surrender none of these rights by becoming members of the University community.</w:t>
      </w:r>
    </w:p>
    <w:p w:rsidR="001647CD" w:rsidRPr="00101E28" w:rsidRDefault="001647CD" w:rsidP="00434DC7"/>
    <w:p w:rsidR="001647CD" w:rsidRPr="00101E28" w:rsidRDefault="001647CD" w:rsidP="00434DC7">
      <w:pPr>
        <w:pStyle w:val="ListParagraph"/>
        <w:numPr>
          <w:ilvl w:val="0"/>
          <w:numId w:val="179"/>
        </w:numPr>
        <w:rPr>
          <w:rFonts w:ascii="Baskerville Old Face" w:hAnsi="Baskerville Old Face"/>
          <w:sz w:val="18"/>
          <w:szCs w:val="18"/>
        </w:rPr>
      </w:pPr>
      <w:r w:rsidRPr="00434DC7">
        <w:rPr>
          <w:rFonts w:ascii="Baskerville Old Face" w:hAnsi="Baskerville Old Face"/>
          <w:b/>
          <w:sz w:val="18"/>
          <w:szCs w:val="18"/>
        </w:rPr>
        <w:t xml:space="preserve">Privacy </w:t>
      </w:r>
    </w:p>
    <w:p w:rsidR="001647CD" w:rsidRPr="00921D08" w:rsidRDefault="001647CD" w:rsidP="00434DC7"/>
    <w:p w:rsidR="001647CD" w:rsidRPr="00434DC7" w:rsidRDefault="001647CD" w:rsidP="00434DC7">
      <w:pPr>
        <w:pStyle w:val="ListParagraph"/>
        <w:numPr>
          <w:ilvl w:val="0"/>
          <w:numId w:val="180"/>
        </w:numPr>
        <w:rPr>
          <w:rFonts w:ascii="Baskerville Old Face" w:hAnsi="Baskerville Old Face"/>
          <w:b/>
          <w:sz w:val="18"/>
        </w:rPr>
      </w:pPr>
      <w:r w:rsidRPr="00434DC7">
        <w:rPr>
          <w:rFonts w:ascii="Baskerville Old Face" w:hAnsi="Baskerville Old Face"/>
          <w:b/>
          <w:sz w:val="18"/>
        </w:rPr>
        <w:t>Privacy of Residence Hall Rooms.</w:t>
      </w:r>
      <w:r w:rsidRPr="00434DC7">
        <w:rPr>
          <w:rFonts w:ascii="Baskerville Old Face" w:hAnsi="Baskerville Old Face"/>
          <w:sz w:val="18"/>
        </w:rPr>
        <w:t xml:space="preserve">  Searches of residence hall rooms are only permissible under the following limited circumstances:</w:t>
      </w:r>
    </w:p>
    <w:p w:rsidR="001647CD" w:rsidRPr="00921D08" w:rsidRDefault="001647CD" w:rsidP="00434DC7"/>
    <w:p w:rsidR="001647CD" w:rsidRPr="00434DC7" w:rsidRDefault="001647CD" w:rsidP="00434DC7">
      <w:pPr>
        <w:pStyle w:val="ListParagraph"/>
        <w:numPr>
          <w:ilvl w:val="0"/>
          <w:numId w:val="181"/>
        </w:numPr>
        <w:rPr>
          <w:rFonts w:ascii="Baskerville Old Face" w:hAnsi="Baskerville Old Face"/>
          <w:b/>
          <w:sz w:val="18"/>
        </w:rPr>
      </w:pPr>
      <w:r w:rsidRPr="00434DC7">
        <w:rPr>
          <w:rFonts w:ascii="Baskerville Old Face" w:hAnsi="Baskerville Old Face"/>
          <w:b/>
          <w:sz w:val="18"/>
        </w:rPr>
        <w:t>Emergencies.</w:t>
      </w:r>
      <w:r w:rsidRPr="00434DC7">
        <w:rPr>
          <w:rFonts w:ascii="Baskerville Old Face" w:hAnsi="Baskerville Old Face"/>
          <w:sz w:val="18"/>
        </w:rPr>
        <w:t xml:space="preserve">  In cases of extreme emergency, such as suspected suicide or a problem involving the immediate safety of the occupant or fellow occupants; provided that such searches will be made only with the permission of an occupant of the room and in his or presence if possible, by authorization of the Vice Chancellor for Student Affairs or his or her designee, or by authorization of the highest official present if time is of the essence and the preceding conditions cannot be immediately satisfied.</w:t>
      </w:r>
    </w:p>
    <w:p w:rsidR="001647CD" w:rsidRPr="00921D08" w:rsidRDefault="001647CD" w:rsidP="00434DC7"/>
    <w:p w:rsidR="001647CD" w:rsidRPr="00434DC7" w:rsidRDefault="001647CD" w:rsidP="00434DC7">
      <w:pPr>
        <w:pStyle w:val="ListParagraph"/>
        <w:numPr>
          <w:ilvl w:val="0"/>
          <w:numId w:val="181"/>
        </w:numPr>
        <w:rPr>
          <w:rFonts w:ascii="Baskerville Old Face" w:hAnsi="Baskerville Old Face"/>
          <w:sz w:val="18"/>
        </w:rPr>
      </w:pPr>
      <w:r w:rsidRPr="00434DC7">
        <w:rPr>
          <w:rFonts w:ascii="Baskerville Old Face" w:hAnsi="Baskerville Old Face"/>
          <w:b/>
          <w:sz w:val="18"/>
        </w:rPr>
        <w:t>Suspected Violation of State or Federal law</w:t>
      </w:r>
      <w:r w:rsidRPr="00434DC7">
        <w:rPr>
          <w:rFonts w:ascii="Baskerville Old Face" w:hAnsi="Baskerville Old Face"/>
          <w:sz w:val="18"/>
        </w:rPr>
        <w:t>.  In cases of investigation for a suspected violation of State or Federal law, only through the procedures required for a lawful search including the use of a lawful search warrant.</w:t>
      </w:r>
    </w:p>
    <w:p w:rsidR="001647CD" w:rsidRPr="00921D08" w:rsidRDefault="001647CD" w:rsidP="00434DC7"/>
    <w:p w:rsidR="001647CD" w:rsidRPr="00434DC7" w:rsidRDefault="001647CD" w:rsidP="00434DC7">
      <w:pPr>
        <w:pStyle w:val="ListParagraph"/>
        <w:numPr>
          <w:ilvl w:val="0"/>
          <w:numId w:val="181"/>
        </w:numPr>
        <w:rPr>
          <w:rFonts w:ascii="Baskerville Old Face" w:hAnsi="Baskerville Old Face"/>
          <w:b/>
          <w:sz w:val="18"/>
        </w:rPr>
      </w:pPr>
      <w:r w:rsidRPr="00434DC7">
        <w:rPr>
          <w:rFonts w:ascii="Baskerville Old Face" w:hAnsi="Baskerville Old Face"/>
          <w:b/>
          <w:sz w:val="18"/>
        </w:rPr>
        <w:t>Health and Safety</w:t>
      </w:r>
      <w:r w:rsidRPr="00434DC7">
        <w:rPr>
          <w:rFonts w:ascii="Baskerville Old Face" w:hAnsi="Baskerville Old Face"/>
          <w:sz w:val="18"/>
        </w:rPr>
        <w:t xml:space="preserve">.  In instances of concern for health and safety, such as unauthorized cooking appliances, pets or pest control, only as needed; and in cases of room inspection to </w:t>
      </w:r>
      <w:r w:rsidR="00155545" w:rsidRPr="00434DC7">
        <w:rPr>
          <w:rFonts w:ascii="Baskerville Old Face" w:hAnsi="Baskerville Old Face"/>
          <w:sz w:val="18"/>
        </w:rPr>
        <w:t>affect</w:t>
      </w:r>
      <w:r w:rsidRPr="00434DC7">
        <w:rPr>
          <w:rFonts w:ascii="Baskerville Old Face" w:hAnsi="Baskerville Old Face"/>
          <w:sz w:val="18"/>
        </w:rPr>
        <w:t xml:space="preserve"> normal maintenance and repairs, only as conducted by properly identified University employees and only on a regular schedule announced in advance by the Department of University Housing.</w:t>
      </w:r>
    </w:p>
    <w:p w:rsidR="001647CD" w:rsidRPr="00921D08" w:rsidRDefault="001647CD" w:rsidP="00434DC7"/>
    <w:p w:rsidR="001647CD" w:rsidRPr="00434DC7" w:rsidRDefault="008D3D7B" w:rsidP="00434DC7">
      <w:pPr>
        <w:rPr>
          <w:rFonts w:ascii="Baskerville Old Face" w:hAnsi="Baskerville Old Face"/>
          <w:sz w:val="18"/>
          <w:szCs w:val="18"/>
        </w:rPr>
      </w:pPr>
      <w:r>
        <w:rPr>
          <w:rFonts w:ascii="Baskerville Old Face" w:hAnsi="Baskerville Old Face"/>
          <w:b/>
          <w:sz w:val="18"/>
          <w:szCs w:val="18"/>
        </w:rPr>
        <w:t xml:space="preserve">B.     </w:t>
      </w:r>
      <w:r w:rsidR="001647CD" w:rsidRPr="00434DC7">
        <w:rPr>
          <w:rFonts w:ascii="Baskerville Old Face" w:hAnsi="Baskerville Old Face"/>
          <w:b/>
          <w:sz w:val="18"/>
          <w:szCs w:val="18"/>
        </w:rPr>
        <w:t>Privacy of Student Records</w:t>
      </w:r>
    </w:p>
    <w:p w:rsidR="001647CD" w:rsidRPr="00921D08" w:rsidRDefault="001647CD" w:rsidP="00434DC7"/>
    <w:p w:rsidR="001647CD" w:rsidRPr="00434DC7" w:rsidRDefault="001647CD" w:rsidP="00434DC7">
      <w:pPr>
        <w:pStyle w:val="ListParagraph"/>
        <w:numPr>
          <w:ilvl w:val="0"/>
          <w:numId w:val="182"/>
        </w:numPr>
        <w:rPr>
          <w:rFonts w:ascii="Baskerville Old Face" w:hAnsi="Baskerville Old Face"/>
          <w:b/>
          <w:sz w:val="18"/>
        </w:rPr>
      </w:pPr>
      <w:r w:rsidRPr="00434DC7">
        <w:rPr>
          <w:rFonts w:ascii="Baskerville Old Face" w:hAnsi="Baskerville Old Face"/>
          <w:b/>
          <w:sz w:val="18"/>
        </w:rPr>
        <w:t>Access to Academic Records.</w:t>
      </w:r>
      <w:r w:rsidRPr="00434DC7">
        <w:rPr>
          <w:rFonts w:ascii="Baskerville Old Face" w:hAnsi="Baskerville Old Face"/>
          <w:sz w:val="18"/>
        </w:rPr>
        <w:t xml:space="preserve">  Access to any student’s permanent academic record will be governed by the provisions of the Family Educational Rights and Privacy Act of 1974. Academic records shall be maintained in such a way as to be physically separate from disciplinary records.</w:t>
      </w:r>
    </w:p>
    <w:p w:rsidR="001647CD" w:rsidRPr="008D3D7B" w:rsidRDefault="001647CD" w:rsidP="00434DC7"/>
    <w:p w:rsidR="001647CD" w:rsidRPr="00434DC7" w:rsidRDefault="001647CD" w:rsidP="00434DC7">
      <w:pPr>
        <w:pStyle w:val="ListParagraph"/>
        <w:numPr>
          <w:ilvl w:val="0"/>
          <w:numId w:val="182"/>
        </w:numPr>
        <w:rPr>
          <w:rFonts w:ascii="Baskerville Old Face" w:hAnsi="Baskerville Old Face"/>
          <w:sz w:val="18"/>
          <w:szCs w:val="18"/>
        </w:rPr>
      </w:pPr>
      <w:r w:rsidRPr="00434DC7">
        <w:rPr>
          <w:rFonts w:ascii="Baskerville Old Face" w:hAnsi="Baskerville Old Face"/>
          <w:b/>
          <w:sz w:val="18"/>
          <w:szCs w:val="18"/>
        </w:rPr>
        <w:t>Other Official Student Records.</w:t>
      </w:r>
      <w:r w:rsidRPr="00434DC7">
        <w:rPr>
          <w:rFonts w:ascii="Baskerville Old Face" w:hAnsi="Baskerville Old Face"/>
          <w:sz w:val="18"/>
          <w:szCs w:val="18"/>
        </w:rPr>
        <w:t xml:space="preserve">  Other official student records are retained in the appropriate University offices; e.g., the Office of the </w:t>
      </w:r>
      <w:r w:rsidRPr="00434DC7">
        <w:rPr>
          <w:rFonts w:ascii="Baskerville Old Face" w:hAnsi="Baskerville Old Face"/>
          <w:sz w:val="18"/>
          <w:szCs w:val="18"/>
        </w:rPr>
        <w:lastRenderedPageBreak/>
        <w:t>Dean of Students, Student Health Services, University Career Services, and the academic school or department.</w:t>
      </w:r>
    </w:p>
    <w:p w:rsidR="001647CD" w:rsidRPr="00921D08" w:rsidRDefault="001647CD" w:rsidP="00434DC7"/>
    <w:p w:rsidR="001647CD" w:rsidRPr="00434DC7" w:rsidRDefault="001647CD" w:rsidP="00434DC7">
      <w:pPr>
        <w:pStyle w:val="ListParagraph"/>
        <w:numPr>
          <w:ilvl w:val="0"/>
          <w:numId w:val="182"/>
        </w:numPr>
        <w:rPr>
          <w:rFonts w:ascii="Baskerville Old Face" w:hAnsi="Baskerville Old Face"/>
          <w:b/>
          <w:sz w:val="18"/>
        </w:rPr>
      </w:pPr>
      <w:r w:rsidRPr="00434DC7">
        <w:rPr>
          <w:rFonts w:ascii="Baskerville Old Face" w:hAnsi="Baskerville Old Face"/>
          <w:b/>
          <w:sz w:val="18"/>
        </w:rPr>
        <w:t>Prohibition on Maintenance of Records of Political Activities.</w:t>
      </w:r>
      <w:r w:rsidRPr="00434DC7">
        <w:rPr>
          <w:rFonts w:ascii="Baskerville Old Face" w:hAnsi="Baskerville Old Face"/>
          <w:sz w:val="18"/>
        </w:rPr>
        <w:t xml:space="preserve">  No records shall be maintained in any University office of the political activities of individual students. In the procedures for formally recognizing student organizations, the Vice Chancellor for </w:t>
      </w:r>
      <w:r w:rsidR="00155545" w:rsidRPr="00434DC7">
        <w:rPr>
          <w:rFonts w:ascii="Baskerville Old Face" w:hAnsi="Baskerville Old Face"/>
          <w:sz w:val="18"/>
        </w:rPr>
        <w:t>Student Affairs</w:t>
      </w:r>
      <w:r w:rsidRPr="00434DC7">
        <w:rPr>
          <w:rFonts w:ascii="Baskerville Old Face" w:hAnsi="Baskerville Old Face"/>
          <w:sz w:val="18"/>
        </w:rPr>
        <w:t xml:space="preserve"> may require a record of an organization’s officers, a statement of the organization’s purpose, and statements of the organization’s non-discriminatory policy on membership, but no membership list shall be maintained.</w:t>
      </w:r>
    </w:p>
    <w:p w:rsidR="001647CD" w:rsidRPr="00434DC7" w:rsidRDefault="001647CD" w:rsidP="00434DC7">
      <w:pPr>
        <w:rPr>
          <w:b/>
        </w:rPr>
      </w:pPr>
    </w:p>
    <w:p w:rsidR="001647CD" w:rsidRPr="00434DC7" w:rsidRDefault="001647CD" w:rsidP="00434DC7">
      <w:pPr>
        <w:pStyle w:val="ListParagraph"/>
        <w:numPr>
          <w:ilvl w:val="0"/>
          <w:numId w:val="182"/>
        </w:numPr>
        <w:rPr>
          <w:rFonts w:ascii="Baskerville Old Face" w:hAnsi="Baskerville Old Face"/>
          <w:sz w:val="18"/>
        </w:rPr>
      </w:pPr>
      <w:bookmarkStart w:id="579" w:name="_Toc325716121"/>
      <w:r w:rsidRPr="00ED2220">
        <w:rPr>
          <w:rStyle w:val="Heading1Char"/>
          <w:rFonts w:ascii="Baskerville Old Face" w:hAnsi="Baskerville Old Face"/>
          <w:sz w:val="18"/>
          <w:szCs w:val="18"/>
        </w:rPr>
        <w:t>Medical Records</w:t>
      </w:r>
      <w:bookmarkEnd w:id="579"/>
      <w:r w:rsidRPr="00434DC7">
        <w:rPr>
          <w:rFonts w:ascii="Baskerville Old Face" w:hAnsi="Baskerville Old Face"/>
          <w:b/>
          <w:sz w:val="18"/>
        </w:rPr>
        <w:t>.</w:t>
      </w:r>
      <w:r w:rsidRPr="00434DC7">
        <w:rPr>
          <w:rFonts w:ascii="Baskerville Old Face" w:hAnsi="Baskerville Old Face"/>
          <w:sz w:val="18"/>
        </w:rPr>
        <w:t xml:space="preserve">  Medical (including psychiatric and counseling) records shall be subject to professional rules of confidentiality.</w:t>
      </w:r>
    </w:p>
    <w:p w:rsidR="001647CD" w:rsidRPr="00921D08" w:rsidRDefault="001647CD" w:rsidP="00434DC7"/>
    <w:p w:rsidR="001647CD" w:rsidRPr="00434DC7" w:rsidRDefault="001647CD" w:rsidP="00434DC7">
      <w:pPr>
        <w:pStyle w:val="ListParagraph"/>
        <w:numPr>
          <w:ilvl w:val="0"/>
          <w:numId w:val="182"/>
        </w:numPr>
        <w:rPr>
          <w:rFonts w:ascii="Baskerville Old Face" w:hAnsi="Baskerville Old Face"/>
          <w:sz w:val="18"/>
        </w:rPr>
      </w:pPr>
      <w:bookmarkStart w:id="580" w:name="_Toc325716122"/>
      <w:r w:rsidRPr="00ED2220">
        <w:rPr>
          <w:rStyle w:val="Heading1Char"/>
          <w:rFonts w:ascii="Baskerville Old Face" w:hAnsi="Baskerville Old Face"/>
          <w:sz w:val="18"/>
          <w:szCs w:val="18"/>
        </w:rPr>
        <w:t>Disciplinary Records</w:t>
      </w:r>
      <w:bookmarkEnd w:id="580"/>
      <w:r w:rsidRPr="00434DC7">
        <w:rPr>
          <w:rFonts w:ascii="Baskerville Old Face" w:hAnsi="Baskerville Old Face"/>
          <w:b/>
          <w:sz w:val="18"/>
        </w:rPr>
        <w:t>.</w:t>
      </w:r>
      <w:r w:rsidRPr="00434DC7">
        <w:rPr>
          <w:rFonts w:ascii="Baskerville Old Face" w:hAnsi="Baskerville Old Face"/>
          <w:sz w:val="18"/>
        </w:rPr>
        <w:t xml:space="preserve">  Access to any student’s disciplinary or other records will be governed by the provisions of the Family Educational Rights and Privacy Act of 1974. Authorized, identified University officers or faculty members or the student shall have access to disciplinary records. Results of disciplinary proceedings for alleged violations of the Honor Code may be disclosed to the alleged victim of the offense if the offense involved the use, attempted use, or threatened use of physical force against the person or property of another; or is a felony that, by its nature, involves a substantial risk that physical force may be used against the person or property of another in the course of committing the offense. On each occasion that student disciplinary records are initiated or added to by an officer of the University, the student affected shall be informed of the entry and apprised of these stipulations. Student disciplinary records maintained in the Office of the Student Attorney General shall be accorded the same protection and guaranteed confidentiality as those in University administrative offices. Disciplinary files and records of cases shall be maintained as provided by this </w:t>
      </w:r>
      <w:r w:rsidRPr="00434DC7">
        <w:rPr>
          <w:rFonts w:ascii="Baskerville Old Face" w:hAnsi="Baskerville Old Face"/>
          <w:i/>
          <w:sz w:val="18"/>
        </w:rPr>
        <w:t>Instrument</w:t>
      </w:r>
      <w:r w:rsidRPr="00434DC7">
        <w:rPr>
          <w:rFonts w:ascii="Baskerville Old Face" w:hAnsi="Baskerville Old Face"/>
          <w:sz w:val="18"/>
        </w:rPr>
        <w:t>.</w:t>
      </w:r>
    </w:p>
    <w:p w:rsidR="001647CD" w:rsidRPr="00921D08" w:rsidRDefault="001647CD" w:rsidP="00434DC7"/>
    <w:p w:rsidR="001647CD" w:rsidRPr="00434DC7" w:rsidRDefault="008D3D7B" w:rsidP="00434DC7">
      <w:pPr>
        <w:rPr>
          <w:rFonts w:ascii="Baskerville Old Face" w:hAnsi="Baskerville Old Face"/>
          <w:sz w:val="18"/>
        </w:rPr>
      </w:pPr>
      <w:r>
        <w:rPr>
          <w:rFonts w:ascii="Baskerville Old Face" w:hAnsi="Baskerville Old Face"/>
          <w:b/>
          <w:sz w:val="18"/>
        </w:rPr>
        <w:t xml:space="preserve">III.     </w:t>
      </w:r>
      <w:r w:rsidR="001647CD" w:rsidRPr="00434DC7">
        <w:rPr>
          <w:rFonts w:ascii="Baskerville Old Face" w:hAnsi="Baskerville Old Face"/>
          <w:b/>
          <w:sz w:val="18"/>
        </w:rPr>
        <w:t>Student Expression</w:t>
      </w:r>
    </w:p>
    <w:p w:rsidR="001647CD" w:rsidRPr="00921D08" w:rsidRDefault="001647CD" w:rsidP="00434DC7"/>
    <w:p w:rsidR="001647CD" w:rsidRPr="00434DC7" w:rsidRDefault="001647CD" w:rsidP="00434DC7">
      <w:pPr>
        <w:pStyle w:val="ListParagraph"/>
        <w:numPr>
          <w:ilvl w:val="0"/>
          <w:numId w:val="184"/>
        </w:numPr>
        <w:rPr>
          <w:rFonts w:ascii="Baskerville Old Face" w:hAnsi="Baskerville Old Face"/>
          <w:b/>
          <w:sz w:val="18"/>
        </w:rPr>
      </w:pPr>
      <w:r w:rsidRPr="00434DC7">
        <w:rPr>
          <w:rFonts w:ascii="Baskerville Old Face" w:hAnsi="Baskerville Old Face"/>
          <w:b/>
          <w:sz w:val="18"/>
        </w:rPr>
        <w:t>Confidentiality of Unpublicized Views and Associations.</w:t>
      </w:r>
      <w:r w:rsidRPr="00434DC7">
        <w:rPr>
          <w:rFonts w:ascii="Baskerville Old Face" w:hAnsi="Baskerville Old Face"/>
          <w:sz w:val="18"/>
        </w:rPr>
        <w:t xml:space="preserve">  Information about student views, beliefs, and political associations acquired by professors in the course of their work as instructors, advisors, or counselors is confidential, and is not to be disclosed to persons outside the University except under legal compulsion.</w:t>
      </w:r>
    </w:p>
    <w:p w:rsidR="001647CD" w:rsidRPr="00921D08" w:rsidRDefault="001647CD" w:rsidP="00434DC7"/>
    <w:p w:rsidR="001647CD" w:rsidRPr="00434DC7" w:rsidRDefault="001647CD" w:rsidP="00434DC7">
      <w:pPr>
        <w:pStyle w:val="ListParagraph"/>
        <w:numPr>
          <w:ilvl w:val="0"/>
          <w:numId w:val="184"/>
        </w:numPr>
        <w:rPr>
          <w:rFonts w:ascii="Baskerville Old Face" w:hAnsi="Baskerville Old Face"/>
          <w:b/>
          <w:sz w:val="18"/>
        </w:rPr>
      </w:pPr>
      <w:r w:rsidRPr="00434DC7">
        <w:rPr>
          <w:rFonts w:ascii="Baskerville Old Face" w:hAnsi="Baskerville Old Face"/>
          <w:b/>
          <w:sz w:val="18"/>
        </w:rPr>
        <w:t>Freedom of Publication.</w:t>
      </w:r>
      <w:r w:rsidRPr="00434DC7">
        <w:rPr>
          <w:rFonts w:ascii="Baskerville Old Face" w:hAnsi="Baskerville Old Face"/>
          <w:sz w:val="18"/>
        </w:rPr>
        <w:t xml:space="preserve">  A currently enrolled student or officially recognized University organization may publish material on campus without prior approval. Such publications shall be subject to all applicable protections available under relevant policies and laws.</w:t>
      </w:r>
    </w:p>
    <w:p w:rsidR="001647CD" w:rsidRPr="00921D08" w:rsidRDefault="001647CD" w:rsidP="00434DC7"/>
    <w:p w:rsidR="001647CD" w:rsidRPr="00434DC7" w:rsidRDefault="001647CD" w:rsidP="00434DC7">
      <w:pPr>
        <w:pStyle w:val="ListParagraph"/>
        <w:numPr>
          <w:ilvl w:val="0"/>
          <w:numId w:val="184"/>
        </w:numPr>
        <w:rPr>
          <w:rFonts w:ascii="Baskerville Old Face" w:hAnsi="Baskerville Old Face"/>
          <w:b/>
          <w:sz w:val="18"/>
        </w:rPr>
      </w:pPr>
      <w:r w:rsidRPr="00434DC7">
        <w:rPr>
          <w:rFonts w:ascii="Baskerville Old Face" w:hAnsi="Baskerville Old Face"/>
          <w:b/>
          <w:sz w:val="18"/>
        </w:rPr>
        <w:t>Right of Peaceful Protest and Free Access.</w:t>
      </w:r>
      <w:r w:rsidRPr="00434DC7">
        <w:rPr>
          <w:rFonts w:ascii="Baskerville Old Face" w:hAnsi="Baskerville Old Face"/>
          <w:sz w:val="18"/>
        </w:rPr>
        <w:t xml:space="preserve">  All members of the University community shall have the right of peaceful protest. Any lawful organization may recruit personnel at the University. All members of the University community shall have access to these organizations, and other members of the University community shall not interfere with the right of any individual in the University to participate in arranged interviews with that organization’s representatives, or with the rights of such representatives.</w:t>
      </w:r>
    </w:p>
    <w:p w:rsidR="001647CD" w:rsidRPr="00430343" w:rsidRDefault="001647CD" w:rsidP="001647CD">
      <w:pPr>
        <w:jc w:val="both"/>
        <w:rPr>
          <w:rFonts w:ascii="Baskerville Old Face" w:hAnsi="Baskerville Old Face"/>
          <w:sz w:val="20"/>
          <w:szCs w:val="20"/>
        </w:rPr>
      </w:pPr>
    </w:p>
    <w:p w:rsidR="008A0279" w:rsidRDefault="008A0279"/>
    <w:p w:rsidR="001F4FC8" w:rsidRDefault="001F4FC8"/>
    <w:p w:rsidR="001F4FC8" w:rsidRDefault="001F4FC8"/>
    <w:p w:rsidR="00FE6189" w:rsidRDefault="00FE6189"/>
    <w:p w:rsidR="00FE6189" w:rsidRDefault="00FE6189"/>
    <w:p w:rsidR="00FE6189" w:rsidRDefault="00FE6189"/>
    <w:p w:rsidR="00FE6189" w:rsidRDefault="00FE6189"/>
    <w:p w:rsidR="00FE6189" w:rsidRDefault="00FE6189"/>
    <w:p w:rsidR="00FE6189" w:rsidRDefault="00FE6189"/>
    <w:p w:rsidR="005A28CB" w:rsidRDefault="005A28CB"/>
    <w:p w:rsidR="005A28CB" w:rsidRDefault="005A28CB"/>
    <w:p w:rsidR="005A28CB" w:rsidRDefault="005A28CB"/>
    <w:p w:rsidR="005A28CB" w:rsidRDefault="005A28CB"/>
    <w:p w:rsidR="001F4FC8" w:rsidRPr="001F4FC8" w:rsidRDefault="00CE124E">
      <w:pPr>
        <w:rPr>
          <w:sz w:val="16"/>
          <w:szCs w:val="16"/>
        </w:rPr>
      </w:pPr>
      <w:r>
        <w:rPr>
          <w:rStyle w:val="Emphasis"/>
          <w:sz w:val="16"/>
          <w:szCs w:val="16"/>
        </w:rPr>
        <w:t>Amended</w:t>
      </w:r>
      <w:r w:rsidR="001F4FC8">
        <w:rPr>
          <w:rStyle w:val="Emphasis"/>
          <w:sz w:val="16"/>
          <w:szCs w:val="16"/>
        </w:rPr>
        <w:t xml:space="preserve"> </w:t>
      </w:r>
      <w:commentRangeStart w:id="581"/>
      <w:r w:rsidR="00155545">
        <w:rPr>
          <w:rStyle w:val="Emphasis"/>
          <w:sz w:val="16"/>
          <w:szCs w:val="16"/>
        </w:rPr>
        <w:t>on</w:t>
      </w:r>
      <w:commentRangeEnd w:id="581"/>
      <w:r w:rsidR="000110C5">
        <w:rPr>
          <w:rStyle w:val="CommentReference"/>
        </w:rPr>
        <w:commentReference w:id="581"/>
      </w:r>
      <w:del w:id="582" w:author="Jonathan Sauls" w:date="2013-11-25T18:15:00Z">
        <w:r w:rsidR="00155545" w:rsidDel="000110C5">
          <w:rPr>
            <w:rStyle w:val="Emphasis"/>
            <w:sz w:val="16"/>
            <w:szCs w:val="16"/>
          </w:rPr>
          <w:delText xml:space="preserve"> August 1, 2012</w:delText>
        </w:r>
      </w:del>
      <w:ins w:id="583" w:author="Jonathan Sauls" w:date="2013-11-25T18:15:00Z">
        <w:r w:rsidR="000110C5">
          <w:rPr>
            <w:rStyle w:val="Emphasis"/>
            <w:sz w:val="16"/>
            <w:szCs w:val="16"/>
          </w:rPr>
          <w:t>___________</w:t>
        </w:r>
      </w:ins>
      <w:r w:rsidR="001F4FC8">
        <w:rPr>
          <w:rStyle w:val="Emphasis"/>
          <w:sz w:val="16"/>
          <w:szCs w:val="16"/>
        </w:rPr>
        <w:t>, t</w:t>
      </w:r>
      <w:r w:rsidR="001F4FC8" w:rsidRPr="001F4FC8">
        <w:rPr>
          <w:rStyle w:val="Emphasis"/>
          <w:sz w:val="16"/>
          <w:szCs w:val="16"/>
        </w:rPr>
        <w:t>h</w:t>
      </w:r>
      <w:r w:rsidR="001F4FC8">
        <w:rPr>
          <w:rStyle w:val="Emphasis"/>
          <w:sz w:val="16"/>
          <w:szCs w:val="16"/>
        </w:rPr>
        <w:t>is</w:t>
      </w:r>
      <w:r w:rsidR="001F4FC8" w:rsidRPr="001F4FC8">
        <w:rPr>
          <w:rStyle w:val="Emphasis"/>
          <w:sz w:val="16"/>
          <w:szCs w:val="16"/>
        </w:rPr>
        <w:t xml:space="preserve"> </w:t>
      </w:r>
      <w:r w:rsidR="001F4FC8">
        <w:rPr>
          <w:rStyle w:val="Emphasis"/>
          <w:sz w:val="16"/>
          <w:szCs w:val="16"/>
        </w:rPr>
        <w:t xml:space="preserve">Instrument of Student Judicial Governance and the </w:t>
      </w:r>
      <w:r w:rsidR="001F4FC8" w:rsidRPr="001F4FC8">
        <w:rPr>
          <w:rStyle w:val="Emphasis"/>
          <w:sz w:val="16"/>
          <w:szCs w:val="16"/>
        </w:rPr>
        <w:t>policies and procedure</w:t>
      </w:r>
      <w:r w:rsidR="001F4FC8">
        <w:rPr>
          <w:rStyle w:val="Emphasis"/>
          <w:sz w:val="16"/>
          <w:szCs w:val="16"/>
        </w:rPr>
        <w:t xml:space="preserve"> therein</w:t>
      </w:r>
      <w:r w:rsidR="001F4FC8" w:rsidRPr="001F4FC8">
        <w:rPr>
          <w:rStyle w:val="Emphasis"/>
          <w:sz w:val="16"/>
          <w:szCs w:val="16"/>
        </w:rPr>
        <w:t xml:space="preserve"> supersede all previous</w:t>
      </w:r>
      <w:r w:rsidR="001F4FC8">
        <w:rPr>
          <w:rStyle w:val="Emphasis"/>
          <w:sz w:val="16"/>
          <w:szCs w:val="16"/>
        </w:rPr>
        <w:t xml:space="preserve"> versions, statement </w:t>
      </w:r>
      <w:r w:rsidR="001F4FC8" w:rsidRPr="001F4FC8">
        <w:rPr>
          <w:rStyle w:val="Emphasis"/>
          <w:sz w:val="16"/>
          <w:szCs w:val="16"/>
        </w:rPr>
        <w:t xml:space="preserve">s and policies </w:t>
      </w:r>
      <w:r w:rsidR="001F4FC8">
        <w:rPr>
          <w:rStyle w:val="Emphasis"/>
          <w:sz w:val="16"/>
          <w:szCs w:val="16"/>
        </w:rPr>
        <w:t>of the University of North Carolina at Chapel Hill</w:t>
      </w:r>
      <w:r w:rsidR="00CC289E">
        <w:rPr>
          <w:rStyle w:val="Emphasis"/>
          <w:sz w:val="16"/>
          <w:szCs w:val="16"/>
        </w:rPr>
        <w:t>,</w:t>
      </w:r>
      <w:r w:rsidR="001F4FC8" w:rsidRPr="001F4FC8">
        <w:rPr>
          <w:rStyle w:val="Emphasis"/>
          <w:sz w:val="16"/>
          <w:szCs w:val="16"/>
        </w:rPr>
        <w:t xml:space="preserve"> as may appear in any </w:t>
      </w:r>
      <w:r w:rsidR="001F4FC8">
        <w:rPr>
          <w:rStyle w:val="Emphasis"/>
          <w:sz w:val="16"/>
          <w:szCs w:val="16"/>
        </w:rPr>
        <w:t>University of North Carolina at Chapel Hill</w:t>
      </w:r>
      <w:r w:rsidR="00CC289E">
        <w:rPr>
          <w:rStyle w:val="Emphasis"/>
          <w:sz w:val="16"/>
          <w:szCs w:val="16"/>
        </w:rPr>
        <w:t xml:space="preserve"> publication</w:t>
      </w:r>
      <w:r w:rsidR="001F4FC8" w:rsidRPr="001F4FC8">
        <w:rPr>
          <w:rStyle w:val="Emphasis"/>
          <w:sz w:val="16"/>
          <w:szCs w:val="16"/>
        </w:rPr>
        <w:t>.</w:t>
      </w:r>
      <w:r w:rsidR="00CC289E">
        <w:rPr>
          <w:rStyle w:val="Emphasis"/>
          <w:sz w:val="16"/>
          <w:szCs w:val="16"/>
        </w:rPr>
        <w:t xml:space="preserve"> For the most updated version, please visit: http:// instrument.unc.edu.  </w:t>
      </w:r>
      <w:r w:rsidR="001F4FC8" w:rsidRPr="001F4FC8">
        <w:rPr>
          <w:rStyle w:val="Emphasis"/>
          <w:sz w:val="16"/>
          <w:szCs w:val="16"/>
        </w:rPr>
        <w:t xml:space="preserve"> The University reserves the right to amend these policies and procedures from time to time</w:t>
      </w:r>
      <w:r w:rsidR="001F4FC8">
        <w:rPr>
          <w:rStyle w:val="Emphasis"/>
          <w:sz w:val="16"/>
          <w:szCs w:val="16"/>
        </w:rPr>
        <w:t xml:space="preserve"> pursuant to Section VII. of this document</w:t>
      </w:r>
      <w:r w:rsidR="001F4FC8" w:rsidRPr="001F4FC8">
        <w:rPr>
          <w:rStyle w:val="Emphasis"/>
          <w:sz w:val="16"/>
          <w:szCs w:val="16"/>
        </w:rPr>
        <w:t>.</w:t>
      </w:r>
    </w:p>
    <w:sectPr w:rsidR="001F4FC8" w:rsidRPr="001F4FC8" w:rsidSect="002235DA">
      <w:footerReference w:type="even" r:id="rId10"/>
      <w:footerReference w:type="default" r:id="rId11"/>
      <w:pgSz w:w="7920" w:h="12240" w:code="6"/>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81" w:author="Jonathan Sauls" w:date="2013-11-25T18:16:00Z" w:initials="JCS">
    <w:p w:rsidR="000110C5" w:rsidRDefault="000110C5">
      <w:pPr>
        <w:pStyle w:val="CommentText"/>
      </w:pPr>
      <w:r>
        <w:rPr>
          <w:rStyle w:val="CommentReference"/>
        </w:rPr>
        <w:annotationRef/>
      </w:r>
      <w:r>
        <w:t>Final amendment date to be added at time of publication.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EA" w:rsidRDefault="007350EA">
      <w:r>
        <w:separator/>
      </w:r>
    </w:p>
  </w:endnote>
  <w:endnote w:type="continuationSeparator" w:id="0">
    <w:p w:rsidR="007350EA" w:rsidRDefault="0073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EA" w:rsidRDefault="007350EA" w:rsidP="00807AD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350EA" w:rsidRDefault="007350EA" w:rsidP="00807AD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193861"/>
      <w:docPartObj>
        <w:docPartGallery w:val="Page Numbers (Bottom of Page)"/>
        <w:docPartUnique/>
      </w:docPartObj>
    </w:sdtPr>
    <w:sdtEndPr>
      <w:rPr>
        <w:rFonts w:ascii="Baskerville Old Face" w:hAnsi="Baskerville Old Face"/>
        <w:noProof/>
        <w:sz w:val="16"/>
        <w:szCs w:val="16"/>
      </w:rPr>
    </w:sdtEndPr>
    <w:sdtContent>
      <w:p w:rsidR="007350EA" w:rsidRPr="00861A96" w:rsidRDefault="007350EA">
        <w:pPr>
          <w:pStyle w:val="Footer"/>
          <w:jc w:val="center"/>
          <w:rPr>
            <w:rFonts w:ascii="Baskerville Old Face" w:hAnsi="Baskerville Old Face"/>
            <w:sz w:val="16"/>
            <w:szCs w:val="16"/>
          </w:rPr>
        </w:pPr>
        <w:r w:rsidRPr="00861A96">
          <w:rPr>
            <w:rFonts w:ascii="Baskerville Old Face" w:hAnsi="Baskerville Old Face"/>
            <w:sz w:val="16"/>
            <w:szCs w:val="16"/>
          </w:rPr>
          <w:fldChar w:fldCharType="begin"/>
        </w:r>
        <w:r w:rsidRPr="00861A96">
          <w:rPr>
            <w:rFonts w:ascii="Baskerville Old Face" w:hAnsi="Baskerville Old Face"/>
            <w:sz w:val="16"/>
            <w:szCs w:val="16"/>
          </w:rPr>
          <w:instrText xml:space="preserve"> PAGE   \* MERGEFORMAT </w:instrText>
        </w:r>
        <w:r w:rsidRPr="00861A96">
          <w:rPr>
            <w:rFonts w:ascii="Baskerville Old Face" w:hAnsi="Baskerville Old Face"/>
            <w:sz w:val="16"/>
            <w:szCs w:val="16"/>
          </w:rPr>
          <w:fldChar w:fldCharType="separate"/>
        </w:r>
        <w:r w:rsidR="00797EA4">
          <w:rPr>
            <w:rFonts w:ascii="Baskerville Old Face" w:hAnsi="Baskerville Old Face"/>
            <w:noProof/>
            <w:sz w:val="16"/>
            <w:szCs w:val="16"/>
          </w:rPr>
          <w:t>2</w:t>
        </w:r>
        <w:r w:rsidRPr="00861A96">
          <w:rPr>
            <w:rFonts w:ascii="Baskerville Old Face" w:hAnsi="Baskerville Old Face"/>
            <w:noProof/>
            <w:sz w:val="16"/>
            <w:szCs w:val="16"/>
          </w:rPr>
          <w:fldChar w:fldCharType="end"/>
        </w:r>
      </w:p>
    </w:sdtContent>
  </w:sdt>
  <w:p w:rsidR="007350EA" w:rsidRPr="005F1B80" w:rsidRDefault="007350EA" w:rsidP="00DA059F">
    <w:pPr>
      <w:pStyle w:val="Footer"/>
      <w:ind w:right="360"/>
      <w:rPr>
        <w:rFonts w:ascii="Baskerville Old Face" w:hAnsi="Baskerville Old Fac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EA" w:rsidRDefault="007350EA">
      <w:r>
        <w:separator/>
      </w:r>
    </w:p>
  </w:footnote>
  <w:footnote w:type="continuationSeparator" w:id="0">
    <w:p w:rsidR="007350EA" w:rsidRDefault="007350EA">
      <w:r>
        <w:continuationSeparator/>
      </w:r>
    </w:p>
  </w:footnote>
  <w:footnote w:id="1">
    <w:p w:rsidR="00B32E90" w:rsidRPr="00B32E90" w:rsidRDefault="00B32E90" w:rsidP="00B32E90">
      <w:pPr>
        <w:pStyle w:val="FootnoteText"/>
        <w:rPr>
          <w:rFonts w:ascii="Baskerville Old Face" w:hAnsi="Baskerville Old Face"/>
          <w:sz w:val="16"/>
          <w:szCs w:val="16"/>
        </w:rPr>
      </w:pPr>
      <w:r w:rsidRPr="00B32E90">
        <w:rPr>
          <w:rStyle w:val="FootnoteReference"/>
          <w:rFonts w:ascii="Baskerville Old Face" w:hAnsi="Baskerville Old Face"/>
          <w:sz w:val="16"/>
          <w:szCs w:val="16"/>
        </w:rPr>
        <w:footnoteRef/>
      </w:r>
      <w:r w:rsidR="000C2446">
        <w:rPr>
          <w:rFonts w:ascii="Baskerville Old Face" w:hAnsi="Baskerville Old Face"/>
          <w:sz w:val="16"/>
          <w:szCs w:val="16"/>
        </w:rPr>
        <w:t xml:space="preserve"> In accordance with</w:t>
      </w:r>
      <w:r w:rsidRPr="00B32E90">
        <w:rPr>
          <w:rFonts w:ascii="Baskerville Old Face" w:hAnsi="Baskerville Old Face"/>
          <w:sz w:val="16"/>
          <w:szCs w:val="16"/>
        </w:rPr>
        <w:t xml:space="preserve"> N.C.G.S. 116-40.11, for allegations of misconduct received by the University on or after August 23, 2013, any student or student organization accused of violations outlined in section II.C. of the </w:t>
      </w:r>
      <w:r w:rsidRPr="00B32E90">
        <w:rPr>
          <w:rFonts w:ascii="Baskerville Old Face" w:hAnsi="Baskerville Old Face"/>
          <w:i/>
          <w:iCs/>
          <w:sz w:val="16"/>
          <w:szCs w:val="16"/>
        </w:rPr>
        <w:t>Instrument</w:t>
      </w:r>
      <w:r w:rsidRPr="00B32E90">
        <w:rPr>
          <w:rFonts w:ascii="Baskerville Old Face" w:hAnsi="Baskerville Old Face"/>
          <w:sz w:val="16"/>
          <w:szCs w:val="16"/>
        </w:rPr>
        <w:t xml:space="preserve"> may</w:t>
      </w:r>
      <w:r w:rsidRPr="00B32E90">
        <w:rPr>
          <w:sz w:val="16"/>
          <w:szCs w:val="16"/>
        </w:rPr>
        <w:t xml:space="preserve"> </w:t>
      </w:r>
      <w:r w:rsidRPr="00B32E90">
        <w:rPr>
          <w:rFonts w:ascii="Baskerville Old Face" w:hAnsi="Baskerville Old Face"/>
          <w:sz w:val="16"/>
          <w:szCs w:val="16"/>
        </w:rPr>
        <w:t xml:space="preserve">be represented, at their own expense, by a licensed attorney or non-attorney advocate of their own choosing.  This provision shall not apply to cases heard by a student Honor Court (i.e., a board or panel that is composed entirely of students).  Students or student organizations that choose to have a licensed attorney or non-attorney advocate represent them must notify the Office of Student Conduct, in writing, of the attorney’s or non-attorney advocate’s participation in the Honor System process at least five business days prior to any hearing.  The notice must specify (a) the identity of the licensed attorney or non-attorney advocate; (b) whether the individual is a licensed attorney or a non-attorney advocate; and (c) current contact information (e.g., address, email, and phone) for the attorney or non-attorney advocate.  In addition, the student or student organization must complete and submit a written authorization that meets the requirements of a valid consent as specified by the Family Educational Rights and Privacy Act (FERPA).  At least five business days prior to any hearing, the attorney or non-attorney advocate shall provide a signed certification affirming that they have read and understand (1) </w:t>
      </w:r>
      <w:r w:rsidRPr="00B32E90">
        <w:rPr>
          <w:rFonts w:ascii="Baskerville Old Face" w:hAnsi="Baskerville Old Face"/>
          <w:i/>
          <w:iCs/>
          <w:sz w:val="16"/>
          <w:szCs w:val="16"/>
        </w:rPr>
        <w:t>The Instrument of Student Judicial Governance</w:t>
      </w:r>
      <w:r w:rsidRPr="00B32E90">
        <w:rPr>
          <w:rFonts w:ascii="Baskerville Old Face" w:hAnsi="Baskerville Old Face"/>
          <w:sz w:val="16"/>
          <w:szCs w:val="16"/>
        </w:rPr>
        <w:t>, (2) Section 700.4.1 of the UNC Policy Manual, and (3) Information for Attorneys and Non-Attorney Advocates Participating in the Honor System.  All documents are available from the Office of Student Conduct (</w:t>
      </w:r>
      <w:hyperlink r:id="rId1" w:history="1">
        <w:r w:rsidRPr="00B32E90">
          <w:rPr>
            <w:rStyle w:val="Hyperlink"/>
            <w:rFonts w:ascii="Baskerville Old Face" w:hAnsi="Baskerville Old Face"/>
            <w:sz w:val="16"/>
            <w:szCs w:val="16"/>
          </w:rPr>
          <w:t>http://studentconduct.unc.edu</w:t>
        </w:r>
      </w:hyperlink>
      <w:r w:rsidRPr="00B32E90">
        <w:rPr>
          <w:rFonts w:ascii="Baskerville Old Face" w:hAnsi="Baskerville Old Face"/>
          <w:sz w:val="16"/>
          <w:szCs w:val="16"/>
        </w:rPr>
        <w:t>).</w:t>
      </w:r>
    </w:p>
    <w:p w:rsidR="00B32E90" w:rsidRPr="00B32E90" w:rsidRDefault="00B32E90" w:rsidP="00B32E90">
      <w:pPr>
        <w:pStyle w:val="FootnoteText"/>
        <w:rPr>
          <w:rFonts w:ascii="Baskerville Old Face" w:hAnsi="Baskerville Old Face"/>
          <w:sz w:val="16"/>
          <w:szCs w:val="16"/>
        </w:rPr>
      </w:pPr>
    </w:p>
    <w:p w:rsidR="00B32E90" w:rsidRPr="00B32E90" w:rsidRDefault="00B32E90" w:rsidP="00B32E90">
      <w:pPr>
        <w:pStyle w:val="FootnoteText"/>
        <w:rPr>
          <w:rFonts w:ascii="Baskerville Old Face" w:hAnsi="Baskerville Old Face"/>
          <w:sz w:val="16"/>
          <w:szCs w:val="16"/>
        </w:rPr>
      </w:pPr>
      <w:r w:rsidRPr="00B32E90">
        <w:rPr>
          <w:rFonts w:ascii="Baskerville Old Face" w:hAnsi="Baskerville Old Face"/>
          <w:sz w:val="16"/>
          <w:szCs w:val="16"/>
        </w:rPr>
        <w:t xml:space="preserve">A student or student organization that chooses to be represented at any hearing by a licensed attorney or non-attorney advocate may also be assigned a trained student counsel to serve in an advisory capacity.  However, unless otherwise provided in the </w:t>
      </w:r>
      <w:r w:rsidRPr="00B32E90">
        <w:rPr>
          <w:rFonts w:ascii="Baskerville Old Face" w:hAnsi="Baskerville Old Face"/>
          <w:i/>
          <w:iCs/>
          <w:sz w:val="16"/>
          <w:szCs w:val="16"/>
        </w:rPr>
        <w:t>Instrument</w:t>
      </w:r>
      <w:r w:rsidRPr="00B32E90">
        <w:rPr>
          <w:rFonts w:ascii="Baskerville Old Face" w:hAnsi="Baskerville Old Face"/>
          <w:sz w:val="16"/>
          <w:szCs w:val="16"/>
        </w:rPr>
        <w:t>, the student or student organization may be accompanied to the hearing and represented by only one individual (licensed attorney, non-attorney advocate, or student counsel).”</w:t>
      </w:r>
    </w:p>
    <w:p w:rsidR="00B32E90" w:rsidRDefault="00B32E9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C9C"/>
    <w:multiLevelType w:val="hybridMultilevel"/>
    <w:tmpl w:val="1A5A4F68"/>
    <w:lvl w:ilvl="0" w:tplc="D48803A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16D6E1C"/>
    <w:multiLevelType w:val="hybridMultilevel"/>
    <w:tmpl w:val="161A4780"/>
    <w:lvl w:ilvl="0" w:tplc="5B7C22B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C17E8A"/>
    <w:multiLevelType w:val="hybridMultilevel"/>
    <w:tmpl w:val="DF9ADA34"/>
    <w:lvl w:ilvl="0" w:tplc="935E109A">
      <w:start w:val="1"/>
      <w:numFmt w:val="lowerRoman"/>
      <w:lvlText w:val="%1."/>
      <w:lvlJc w:val="right"/>
      <w:pPr>
        <w:tabs>
          <w:tab w:val="num" w:pos="1980"/>
        </w:tabs>
        <w:ind w:left="1980" w:hanging="180"/>
      </w:pPr>
      <w:rPr>
        <w:rFonts w:hint="default"/>
      </w:rPr>
    </w:lvl>
    <w:lvl w:ilvl="1" w:tplc="B8423B82">
      <w:start w:val="3"/>
      <w:numFmt w:val="lowerLetter"/>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577A48"/>
    <w:multiLevelType w:val="hybridMultilevel"/>
    <w:tmpl w:val="C050542E"/>
    <w:lvl w:ilvl="0" w:tplc="D56E7A92">
      <w:start w:val="1"/>
      <w:numFmt w:val="upperRoman"/>
      <w:lvlText w:val="%1."/>
      <w:lvlJc w:val="right"/>
      <w:pPr>
        <w:tabs>
          <w:tab w:val="num" w:pos="180"/>
        </w:tabs>
        <w:ind w:left="18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EA7FB0"/>
    <w:multiLevelType w:val="hybridMultilevel"/>
    <w:tmpl w:val="57EE9D9A"/>
    <w:lvl w:ilvl="0" w:tplc="C28E6FF6">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FE4F62"/>
    <w:multiLevelType w:val="hybridMultilevel"/>
    <w:tmpl w:val="246A4BC6"/>
    <w:lvl w:ilvl="0" w:tplc="584A7E7A">
      <w:start w:val="5"/>
      <w:numFmt w:val="decimal"/>
      <w:lvlText w:val="%1."/>
      <w:lvlJc w:val="left"/>
      <w:pPr>
        <w:tabs>
          <w:tab w:val="num" w:pos="360"/>
        </w:tabs>
        <w:ind w:left="360" w:hanging="360"/>
      </w:pPr>
      <w:rPr>
        <w:rFonts w:hint="default"/>
        <w:b/>
      </w:rPr>
    </w:lvl>
    <w:lvl w:ilvl="1" w:tplc="13DE7AC6">
      <w:start w:val="3"/>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4B84945"/>
    <w:multiLevelType w:val="hybridMultilevel"/>
    <w:tmpl w:val="7EA87F4C"/>
    <w:lvl w:ilvl="0" w:tplc="74D8E3CE">
      <w:start w:val="3"/>
      <w:numFmt w:val="upperRoman"/>
      <w:lvlText w:val="%1."/>
      <w:lvlJc w:val="right"/>
      <w:pPr>
        <w:tabs>
          <w:tab w:val="num" w:pos="360"/>
        </w:tabs>
        <w:ind w:left="360" w:hanging="180"/>
      </w:pPr>
      <w:rPr>
        <w:rFonts w:hint="default"/>
      </w:rPr>
    </w:lvl>
    <w:lvl w:ilvl="1" w:tplc="0409000F">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05E71531"/>
    <w:multiLevelType w:val="hybridMultilevel"/>
    <w:tmpl w:val="43EE61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896D2E"/>
    <w:multiLevelType w:val="hybridMultilevel"/>
    <w:tmpl w:val="8E3AEB18"/>
    <w:lvl w:ilvl="0" w:tplc="C4B4D40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9D479D"/>
    <w:multiLevelType w:val="hybridMultilevel"/>
    <w:tmpl w:val="C544636C"/>
    <w:lvl w:ilvl="0" w:tplc="907EBC92">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F91A74"/>
    <w:multiLevelType w:val="hybridMultilevel"/>
    <w:tmpl w:val="85FC7D8A"/>
    <w:lvl w:ilvl="0" w:tplc="A6A0E548">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0809642A"/>
    <w:multiLevelType w:val="hybridMultilevel"/>
    <w:tmpl w:val="EB363360"/>
    <w:lvl w:ilvl="0" w:tplc="672809A6">
      <w:start w:val="2"/>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507AE4"/>
    <w:multiLevelType w:val="hybridMultilevel"/>
    <w:tmpl w:val="F9C804DE"/>
    <w:lvl w:ilvl="0" w:tplc="7292BB4A">
      <w:start w:val="2"/>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D54220"/>
    <w:multiLevelType w:val="hybridMultilevel"/>
    <w:tmpl w:val="34C0F110"/>
    <w:lvl w:ilvl="0" w:tplc="774E7D3A">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613E29"/>
    <w:multiLevelType w:val="hybridMultilevel"/>
    <w:tmpl w:val="418E7974"/>
    <w:lvl w:ilvl="0" w:tplc="FC503562">
      <w:start w:val="9"/>
      <w:numFmt w:val="lowerLetter"/>
      <w:lvlText w:val="%1."/>
      <w:lvlJc w:val="left"/>
      <w:pPr>
        <w:tabs>
          <w:tab w:val="num" w:pos="2160"/>
        </w:tabs>
        <w:ind w:left="21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BF59D3"/>
    <w:multiLevelType w:val="hybridMultilevel"/>
    <w:tmpl w:val="B3F2F618"/>
    <w:lvl w:ilvl="0" w:tplc="96A6E820">
      <w:start w:val="1"/>
      <w:numFmt w:val="lowerRoman"/>
      <w:lvlText w:val="%1."/>
      <w:lvlJc w:val="right"/>
      <w:pPr>
        <w:tabs>
          <w:tab w:val="num" w:pos="900"/>
        </w:tabs>
        <w:ind w:left="900" w:hanging="180"/>
      </w:pPr>
      <w:rPr>
        <w:rFonts w:hint="default"/>
        <w:b/>
      </w:rPr>
    </w:lvl>
    <w:lvl w:ilvl="1" w:tplc="26DC475A">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110983"/>
    <w:multiLevelType w:val="hybridMultilevel"/>
    <w:tmpl w:val="AAE0FD7A"/>
    <w:lvl w:ilvl="0" w:tplc="BA2846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0C165B0A"/>
    <w:multiLevelType w:val="hybridMultilevel"/>
    <w:tmpl w:val="8A60F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537986"/>
    <w:multiLevelType w:val="hybridMultilevel"/>
    <w:tmpl w:val="4C9EBE90"/>
    <w:lvl w:ilvl="0" w:tplc="3D0C6996">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C5B34E1"/>
    <w:multiLevelType w:val="hybridMultilevel"/>
    <w:tmpl w:val="0E5AE9DC"/>
    <w:lvl w:ilvl="0" w:tplc="4056A56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0C612350"/>
    <w:multiLevelType w:val="hybridMultilevel"/>
    <w:tmpl w:val="2C562964"/>
    <w:lvl w:ilvl="0" w:tplc="4920BDA4">
      <w:start w:val="1"/>
      <w:numFmt w:val="lowerRoman"/>
      <w:lvlText w:val="%1."/>
      <w:lvlJc w:val="right"/>
      <w:pPr>
        <w:tabs>
          <w:tab w:val="num" w:pos="900"/>
        </w:tabs>
        <w:ind w:left="90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0D007416"/>
    <w:multiLevelType w:val="hybridMultilevel"/>
    <w:tmpl w:val="0BA047F4"/>
    <w:lvl w:ilvl="0" w:tplc="CFFA1E44">
      <w:start w:val="3"/>
      <w:numFmt w:val="upperRoman"/>
      <w:lvlText w:val="%1."/>
      <w:lvlJc w:val="right"/>
      <w:pPr>
        <w:tabs>
          <w:tab w:val="num" w:pos="180"/>
        </w:tabs>
        <w:ind w:left="18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EC37CE6"/>
    <w:multiLevelType w:val="hybridMultilevel"/>
    <w:tmpl w:val="8FF2CF88"/>
    <w:lvl w:ilvl="0" w:tplc="25E8B88A">
      <w:start w:val="5"/>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FE31990"/>
    <w:multiLevelType w:val="hybridMultilevel"/>
    <w:tmpl w:val="B00655CA"/>
    <w:lvl w:ilvl="0" w:tplc="95E61F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152D86"/>
    <w:multiLevelType w:val="hybridMultilevel"/>
    <w:tmpl w:val="EC2035A8"/>
    <w:lvl w:ilvl="0" w:tplc="F9B2EC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3E53E5"/>
    <w:multiLevelType w:val="hybridMultilevel"/>
    <w:tmpl w:val="6EB8E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049053D"/>
    <w:multiLevelType w:val="hybridMultilevel"/>
    <w:tmpl w:val="A1BC351C"/>
    <w:lvl w:ilvl="0" w:tplc="BA5611B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0A00F3F"/>
    <w:multiLevelType w:val="hybridMultilevel"/>
    <w:tmpl w:val="5B32F364"/>
    <w:lvl w:ilvl="0" w:tplc="C8921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0C92F68"/>
    <w:multiLevelType w:val="hybridMultilevel"/>
    <w:tmpl w:val="8AA6AAB6"/>
    <w:lvl w:ilvl="0" w:tplc="88B8A5E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16F140F"/>
    <w:multiLevelType w:val="hybridMultilevel"/>
    <w:tmpl w:val="523E91F2"/>
    <w:lvl w:ilvl="0" w:tplc="8896601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11994A13"/>
    <w:multiLevelType w:val="hybridMultilevel"/>
    <w:tmpl w:val="55B8C720"/>
    <w:lvl w:ilvl="0" w:tplc="B612687E">
      <w:start w:val="1"/>
      <w:numFmt w:val="lowerRoman"/>
      <w:lvlText w:val="%1."/>
      <w:lvlJc w:val="right"/>
      <w:pPr>
        <w:tabs>
          <w:tab w:val="num" w:pos="1260"/>
        </w:tabs>
        <w:ind w:left="1260" w:hanging="180"/>
      </w:pPr>
      <w:rPr>
        <w:rFonts w:hint="default"/>
        <w:b/>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3A25735"/>
    <w:multiLevelType w:val="hybridMultilevel"/>
    <w:tmpl w:val="B9AED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3D2041C"/>
    <w:multiLevelType w:val="hybridMultilevel"/>
    <w:tmpl w:val="3D38DA7A"/>
    <w:lvl w:ilvl="0" w:tplc="0FFED482">
      <w:start w:val="1"/>
      <w:numFmt w:val="decimal"/>
      <w:lvlText w:val="%1."/>
      <w:lvlJc w:val="left"/>
      <w:pPr>
        <w:tabs>
          <w:tab w:val="num" w:pos="360"/>
        </w:tabs>
        <w:ind w:left="360" w:hanging="360"/>
      </w:pPr>
      <w:rPr>
        <w:rFonts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5494C10"/>
    <w:multiLevelType w:val="hybridMultilevel"/>
    <w:tmpl w:val="D78246B0"/>
    <w:lvl w:ilvl="0" w:tplc="1D4689C4">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58132EF"/>
    <w:multiLevelType w:val="hybridMultilevel"/>
    <w:tmpl w:val="B9E64F20"/>
    <w:lvl w:ilvl="0" w:tplc="F09E8A24">
      <w:start w:val="1"/>
      <w:numFmt w:val="upp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nsid w:val="17C75BF4"/>
    <w:multiLevelType w:val="hybridMultilevel"/>
    <w:tmpl w:val="31D64B26"/>
    <w:lvl w:ilvl="0" w:tplc="CE8A369E">
      <w:start w:val="1"/>
      <w:numFmt w:val="lowerLetter"/>
      <w:lvlText w:val="%1."/>
      <w:lvlJc w:val="left"/>
      <w:pPr>
        <w:tabs>
          <w:tab w:val="num" w:pos="1080"/>
        </w:tabs>
        <w:ind w:left="1080" w:hanging="360"/>
      </w:pPr>
      <w:rPr>
        <w:rFonts w:hint="default"/>
      </w:rPr>
    </w:lvl>
    <w:lvl w:ilvl="1" w:tplc="72A464D4">
      <w:start w:val="1"/>
      <w:numFmt w:val="lowerRoman"/>
      <w:lvlText w:val="%2."/>
      <w:lvlJc w:val="right"/>
      <w:pPr>
        <w:tabs>
          <w:tab w:val="num" w:pos="1980"/>
        </w:tabs>
        <w:ind w:left="1980" w:hanging="18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1846640E"/>
    <w:multiLevelType w:val="hybridMultilevel"/>
    <w:tmpl w:val="EF367D7C"/>
    <w:lvl w:ilvl="0" w:tplc="9C2A7E4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8A703AB"/>
    <w:multiLevelType w:val="hybridMultilevel"/>
    <w:tmpl w:val="D4763218"/>
    <w:lvl w:ilvl="0" w:tplc="3F90ED1A">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1957521C"/>
    <w:multiLevelType w:val="hybridMultilevel"/>
    <w:tmpl w:val="3984FCDE"/>
    <w:lvl w:ilvl="0" w:tplc="444C930C">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B606FD1"/>
    <w:multiLevelType w:val="hybridMultilevel"/>
    <w:tmpl w:val="ABBA878C"/>
    <w:lvl w:ilvl="0" w:tplc="A7BA1D22">
      <w:start w:val="4"/>
      <w:numFmt w:val="upperRoman"/>
      <w:lvlText w:val="%1."/>
      <w:lvlJc w:val="right"/>
      <w:pPr>
        <w:tabs>
          <w:tab w:val="num" w:pos="180"/>
        </w:tabs>
        <w:ind w:left="18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C0403FD"/>
    <w:multiLevelType w:val="hybridMultilevel"/>
    <w:tmpl w:val="B1B05F12"/>
    <w:lvl w:ilvl="0" w:tplc="A342A3DC">
      <w:start w:val="1"/>
      <w:numFmt w:val="lowerRoman"/>
      <w:lvlText w:val="%1."/>
      <w:lvlJc w:val="right"/>
      <w:pPr>
        <w:tabs>
          <w:tab w:val="num" w:pos="180"/>
        </w:tabs>
        <w:ind w:left="180" w:hanging="180"/>
      </w:pPr>
      <w:rPr>
        <w:rFonts w:hint="default"/>
        <w:b/>
      </w:rPr>
    </w:lvl>
    <w:lvl w:ilvl="1" w:tplc="C26056DE">
      <w:start w:val="4"/>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C330992"/>
    <w:multiLevelType w:val="hybridMultilevel"/>
    <w:tmpl w:val="6506FE54"/>
    <w:lvl w:ilvl="0" w:tplc="8AEE313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1C767FDA"/>
    <w:multiLevelType w:val="hybridMultilevel"/>
    <w:tmpl w:val="0D6EBB16"/>
    <w:lvl w:ilvl="0" w:tplc="BEB48B8E">
      <w:start w:val="1"/>
      <w:numFmt w:val="decimal"/>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1D04467B"/>
    <w:multiLevelType w:val="hybridMultilevel"/>
    <w:tmpl w:val="693805BA"/>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1D4932AA"/>
    <w:multiLevelType w:val="hybridMultilevel"/>
    <w:tmpl w:val="966AED5E"/>
    <w:lvl w:ilvl="0" w:tplc="8564E99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nsid w:val="1E334060"/>
    <w:multiLevelType w:val="hybridMultilevel"/>
    <w:tmpl w:val="E92CF3E6"/>
    <w:lvl w:ilvl="0" w:tplc="60E0D4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1E706C56"/>
    <w:multiLevelType w:val="hybridMultilevel"/>
    <w:tmpl w:val="85F69CB8"/>
    <w:lvl w:ilvl="0" w:tplc="EE90C3A4">
      <w:start w:val="3"/>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1F123030"/>
    <w:multiLevelType w:val="hybridMultilevel"/>
    <w:tmpl w:val="8174AE4C"/>
    <w:lvl w:ilvl="0" w:tplc="8BACD57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8">
    <w:nsid w:val="20A45DAF"/>
    <w:multiLevelType w:val="multilevel"/>
    <w:tmpl w:val="6ABE58D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20BC01B2"/>
    <w:multiLevelType w:val="hybridMultilevel"/>
    <w:tmpl w:val="6EF4FC2C"/>
    <w:lvl w:ilvl="0" w:tplc="E244DC5A">
      <w:start w:val="3"/>
      <w:numFmt w:val="decimal"/>
      <w:lvlText w:val="%1."/>
      <w:lvlJc w:val="left"/>
      <w:pPr>
        <w:tabs>
          <w:tab w:val="num" w:pos="360"/>
        </w:tabs>
        <w:ind w:left="360" w:hanging="360"/>
      </w:pPr>
      <w:rPr>
        <w:rFonts w:hint="default"/>
        <w:b/>
      </w:rPr>
    </w:lvl>
    <w:lvl w:ilvl="1" w:tplc="FAAAD0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1154839"/>
    <w:multiLevelType w:val="hybridMultilevel"/>
    <w:tmpl w:val="BB265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17362D0"/>
    <w:multiLevelType w:val="hybridMultilevel"/>
    <w:tmpl w:val="3E0A61BA"/>
    <w:lvl w:ilvl="0" w:tplc="91A8406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nsid w:val="21CF45F0"/>
    <w:multiLevelType w:val="hybridMultilevel"/>
    <w:tmpl w:val="B54EE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27A6816"/>
    <w:multiLevelType w:val="hybridMultilevel"/>
    <w:tmpl w:val="82986D5A"/>
    <w:lvl w:ilvl="0" w:tplc="0409001B">
      <w:start w:val="1"/>
      <w:numFmt w:val="lowerRoman"/>
      <w:lvlText w:val="%1."/>
      <w:lvlJc w:val="right"/>
      <w:pPr>
        <w:tabs>
          <w:tab w:val="num" w:pos="720"/>
        </w:tabs>
        <w:ind w:left="72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23B51526"/>
    <w:multiLevelType w:val="hybridMultilevel"/>
    <w:tmpl w:val="197020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3E66C2F"/>
    <w:multiLevelType w:val="hybridMultilevel"/>
    <w:tmpl w:val="1E0E7B98"/>
    <w:lvl w:ilvl="0" w:tplc="172C65A4">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51436E9"/>
    <w:multiLevelType w:val="hybridMultilevel"/>
    <w:tmpl w:val="3BBC08E0"/>
    <w:lvl w:ilvl="0" w:tplc="DA0E067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537647A"/>
    <w:multiLevelType w:val="hybridMultilevel"/>
    <w:tmpl w:val="200CC66E"/>
    <w:lvl w:ilvl="0" w:tplc="222442B0">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nsid w:val="25E20B90"/>
    <w:multiLevelType w:val="hybridMultilevel"/>
    <w:tmpl w:val="8DD48FD0"/>
    <w:lvl w:ilvl="0" w:tplc="6BE495D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2878486E"/>
    <w:multiLevelType w:val="hybridMultilevel"/>
    <w:tmpl w:val="7C94D75E"/>
    <w:lvl w:ilvl="0" w:tplc="BD9224A4">
      <w:start w:val="8"/>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29990C9B"/>
    <w:multiLevelType w:val="hybridMultilevel"/>
    <w:tmpl w:val="EBA48A22"/>
    <w:lvl w:ilvl="0" w:tplc="0676160A">
      <w:start w:val="4"/>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A151870"/>
    <w:multiLevelType w:val="hybridMultilevel"/>
    <w:tmpl w:val="69926EFC"/>
    <w:lvl w:ilvl="0" w:tplc="1534E462">
      <w:start w:val="1"/>
      <w:numFmt w:val="lowerRoman"/>
      <w:lvlText w:val="%1."/>
      <w:lvlJc w:val="right"/>
      <w:pPr>
        <w:tabs>
          <w:tab w:val="num" w:pos="900"/>
        </w:tabs>
        <w:ind w:left="90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A20576D"/>
    <w:multiLevelType w:val="hybridMultilevel"/>
    <w:tmpl w:val="0996188A"/>
    <w:lvl w:ilvl="0" w:tplc="B836975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A8562DA"/>
    <w:multiLevelType w:val="hybridMultilevel"/>
    <w:tmpl w:val="9CE802F6"/>
    <w:lvl w:ilvl="0" w:tplc="0166FAD8">
      <w:start w:val="6"/>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A92582B"/>
    <w:multiLevelType w:val="hybridMultilevel"/>
    <w:tmpl w:val="CDD8930C"/>
    <w:lvl w:ilvl="0" w:tplc="E0ACE0D0">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B3E3396"/>
    <w:multiLevelType w:val="hybridMultilevel"/>
    <w:tmpl w:val="61FC77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B423C72"/>
    <w:multiLevelType w:val="hybridMultilevel"/>
    <w:tmpl w:val="EB142100"/>
    <w:lvl w:ilvl="0" w:tplc="6B1A1DF8">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BF513C7"/>
    <w:multiLevelType w:val="hybridMultilevel"/>
    <w:tmpl w:val="0018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C143CFC"/>
    <w:multiLevelType w:val="hybridMultilevel"/>
    <w:tmpl w:val="C4EE6306"/>
    <w:lvl w:ilvl="0" w:tplc="6900A8D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D2A69AE"/>
    <w:multiLevelType w:val="hybridMultilevel"/>
    <w:tmpl w:val="C2A82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D95674C"/>
    <w:multiLevelType w:val="hybridMultilevel"/>
    <w:tmpl w:val="6712ADF2"/>
    <w:lvl w:ilvl="0" w:tplc="C2860A48">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DC107DC"/>
    <w:multiLevelType w:val="hybridMultilevel"/>
    <w:tmpl w:val="DF5EC596"/>
    <w:lvl w:ilvl="0" w:tplc="AECC5E86">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2DC34CE5"/>
    <w:multiLevelType w:val="hybridMultilevel"/>
    <w:tmpl w:val="73805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E232658"/>
    <w:multiLevelType w:val="hybridMultilevel"/>
    <w:tmpl w:val="189C6794"/>
    <w:lvl w:ilvl="0" w:tplc="31AAA1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E3D12B8"/>
    <w:multiLevelType w:val="hybridMultilevel"/>
    <w:tmpl w:val="35208738"/>
    <w:lvl w:ilvl="0" w:tplc="068219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E577175"/>
    <w:multiLevelType w:val="hybridMultilevel"/>
    <w:tmpl w:val="034AA7EA"/>
    <w:lvl w:ilvl="0" w:tplc="5E9607F2">
      <w:start w:val="1"/>
      <w:numFmt w:val="lowerLetter"/>
      <w:lvlText w:val="%1."/>
      <w:lvlJc w:val="left"/>
      <w:pPr>
        <w:tabs>
          <w:tab w:val="num" w:pos="1080"/>
        </w:tabs>
        <w:ind w:left="1080" w:hanging="360"/>
      </w:pPr>
      <w:rPr>
        <w:rFonts w:hint="default"/>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6">
    <w:nsid w:val="2F27327E"/>
    <w:multiLevelType w:val="hybridMultilevel"/>
    <w:tmpl w:val="7D14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F49470B"/>
    <w:multiLevelType w:val="hybridMultilevel"/>
    <w:tmpl w:val="8B68BF5E"/>
    <w:lvl w:ilvl="0" w:tplc="EC72729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0543FC5"/>
    <w:multiLevelType w:val="hybridMultilevel"/>
    <w:tmpl w:val="07163A72"/>
    <w:lvl w:ilvl="0" w:tplc="771A9A64">
      <w:start w:val="4"/>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0DD4F75"/>
    <w:multiLevelType w:val="hybridMultilevel"/>
    <w:tmpl w:val="EC340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15F4D7D"/>
    <w:multiLevelType w:val="hybridMultilevel"/>
    <w:tmpl w:val="24808F06"/>
    <w:lvl w:ilvl="0" w:tplc="54082374">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nsid w:val="31971D0C"/>
    <w:multiLevelType w:val="hybridMultilevel"/>
    <w:tmpl w:val="079A22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2790DE9"/>
    <w:multiLevelType w:val="hybridMultilevel"/>
    <w:tmpl w:val="F86A8E88"/>
    <w:lvl w:ilvl="0" w:tplc="BF3E43D0">
      <w:start w:val="5"/>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080"/>
        </w:tabs>
        <w:ind w:left="1080" w:hanging="360"/>
      </w:pPr>
    </w:lvl>
    <w:lvl w:ilvl="2" w:tplc="A0D23638">
      <w:start w:val="1"/>
      <w:numFmt w:val="lowerLetter"/>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nsid w:val="33242A9D"/>
    <w:multiLevelType w:val="hybridMultilevel"/>
    <w:tmpl w:val="C81453D0"/>
    <w:lvl w:ilvl="0" w:tplc="B1689606">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4">
    <w:nsid w:val="33C141E7"/>
    <w:multiLevelType w:val="hybridMultilevel"/>
    <w:tmpl w:val="4B3E1D60"/>
    <w:lvl w:ilvl="0" w:tplc="6C682DD6">
      <w:start w:val="1"/>
      <w:numFmt w:val="upperRoman"/>
      <w:lvlText w:val="%1."/>
      <w:lvlJc w:val="right"/>
      <w:pPr>
        <w:tabs>
          <w:tab w:val="num" w:pos="180"/>
        </w:tabs>
        <w:ind w:left="18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3D47FF8"/>
    <w:multiLevelType w:val="hybridMultilevel"/>
    <w:tmpl w:val="10B6740C"/>
    <w:lvl w:ilvl="0" w:tplc="56661FC2">
      <w:start w:val="2"/>
      <w:numFmt w:val="upperRoman"/>
      <w:lvlText w:val="%1."/>
      <w:lvlJc w:val="right"/>
      <w:pPr>
        <w:tabs>
          <w:tab w:val="num" w:pos="180"/>
        </w:tabs>
        <w:ind w:left="18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40305BC"/>
    <w:multiLevelType w:val="hybridMultilevel"/>
    <w:tmpl w:val="D3748212"/>
    <w:lvl w:ilvl="0" w:tplc="55D8A92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432202E"/>
    <w:multiLevelType w:val="hybridMultilevel"/>
    <w:tmpl w:val="9A7271F0"/>
    <w:lvl w:ilvl="0" w:tplc="0409001B">
      <w:start w:val="1"/>
      <w:numFmt w:val="lowerRoman"/>
      <w:lvlText w:val="%1."/>
      <w:lvlJc w:val="right"/>
      <w:pPr>
        <w:tabs>
          <w:tab w:val="num" w:pos="720"/>
        </w:tabs>
        <w:ind w:left="72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nsid w:val="347F28BF"/>
    <w:multiLevelType w:val="hybridMultilevel"/>
    <w:tmpl w:val="B2D2B280"/>
    <w:lvl w:ilvl="0" w:tplc="86E2EAA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4E165B6"/>
    <w:multiLevelType w:val="hybridMultilevel"/>
    <w:tmpl w:val="A9024F34"/>
    <w:lvl w:ilvl="0" w:tplc="4A10C6E8">
      <w:start w:val="1"/>
      <w:numFmt w:val="upperLetter"/>
      <w:lvlText w:val="%1."/>
      <w:lvlJc w:val="left"/>
      <w:pPr>
        <w:tabs>
          <w:tab w:val="num" w:pos="360"/>
        </w:tabs>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5663BFC"/>
    <w:multiLevelType w:val="hybridMultilevel"/>
    <w:tmpl w:val="5F3280E4"/>
    <w:lvl w:ilvl="0" w:tplc="2E56E98C">
      <w:start w:val="1"/>
      <w:numFmt w:val="low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358F7C54"/>
    <w:multiLevelType w:val="hybridMultilevel"/>
    <w:tmpl w:val="4DFC154C"/>
    <w:lvl w:ilvl="0" w:tplc="5A804C70">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35DD0C3F"/>
    <w:multiLevelType w:val="hybridMultilevel"/>
    <w:tmpl w:val="4AFE58A8"/>
    <w:lvl w:ilvl="0" w:tplc="0726B49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749363B"/>
    <w:multiLevelType w:val="hybridMultilevel"/>
    <w:tmpl w:val="A07E780C"/>
    <w:lvl w:ilvl="0" w:tplc="22963BB4">
      <w:start w:val="4"/>
      <w:numFmt w:val="upperLetter"/>
      <w:lvlText w:val="%1."/>
      <w:lvlJc w:val="left"/>
      <w:pPr>
        <w:tabs>
          <w:tab w:val="num" w:pos="360"/>
        </w:tabs>
        <w:ind w:left="360" w:hanging="360"/>
      </w:pPr>
      <w:rPr>
        <w:rFonts w:hint="default"/>
      </w:rPr>
    </w:lvl>
    <w:lvl w:ilvl="1" w:tplc="06E4A00C">
      <w:start w:val="1"/>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4">
    <w:nsid w:val="374D4C04"/>
    <w:multiLevelType w:val="hybridMultilevel"/>
    <w:tmpl w:val="2CBEE19E"/>
    <w:lvl w:ilvl="0" w:tplc="17D6DB4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38A022F3"/>
    <w:multiLevelType w:val="hybridMultilevel"/>
    <w:tmpl w:val="74BCBD12"/>
    <w:lvl w:ilvl="0" w:tplc="25D4A484">
      <w:start w:val="1"/>
      <w:numFmt w:val="decimal"/>
      <w:lvlText w:val="%1."/>
      <w:lvlJc w:val="left"/>
      <w:pPr>
        <w:tabs>
          <w:tab w:val="num" w:pos="360"/>
        </w:tabs>
        <w:ind w:left="360" w:hanging="360"/>
      </w:pPr>
      <w:rPr>
        <w:rFonts w:hint="default"/>
      </w:rPr>
    </w:lvl>
    <w:lvl w:ilvl="1" w:tplc="1F36DE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38D2182E"/>
    <w:multiLevelType w:val="hybridMultilevel"/>
    <w:tmpl w:val="F30CA8DC"/>
    <w:lvl w:ilvl="0" w:tplc="B3066B7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3A8360E7"/>
    <w:multiLevelType w:val="hybridMultilevel"/>
    <w:tmpl w:val="3B7C5E8C"/>
    <w:lvl w:ilvl="0" w:tplc="89F862D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3BD35F55"/>
    <w:multiLevelType w:val="hybridMultilevel"/>
    <w:tmpl w:val="32EE5D1C"/>
    <w:lvl w:ilvl="0" w:tplc="3B5E142A">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9">
    <w:nsid w:val="3BF61219"/>
    <w:multiLevelType w:val="hybridMultilevel"/>
    <w:tmpl w:val="BF7A22D2"/>
    <w:lvl w:ilvl="0" w:tplc="4DC858EE">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nsid w:val="3CAC5E75"/>
    <w:multiLevelType w:val="hybridMultilevel"/>
    <w:tmpl w:val="F1922A34"/>
    <w:lvl w:ilvl="0" w:tplc="6578087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3E4A6EF3"/>
    <w:multiLevelType w:val="hybridMultilevel"/>
    <w:tmpl w:val="47920FC8"/>
    <w:lvl w:ilvl="0" w:tplc="4CFE1F1C">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3E6E42FD"/>
    <w:multiLevelType w:val="hybridMultilevel"/>
    <w:tmpl w:val="6CF2E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F4158CE"/>
    <w:multiLevelType w:val="hybridMultilevel"/>
    <w:tmpl w:val="F92A621E"/>
    <w:lvl w:ilvl="0" w:tplc="5080B488">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3F4D29B6"/>
    <w:multiLevelType w:val="hybridMultilevel"/>
    <w:tmpl w:val="F76A220E"/>
    <w:lvl w:ilvl="0" w:tplc="C6C4EB2C">
      <w:start w:val="1"/>
      <w:numFmt w:val="decimal"/>
      <w:lvlText w:val="%1."/>
      <w:lvlJc w:val="left"/>
      <w:pPr>
        <w:tabs>
          <w:tab w:val="num" w:pos="720"/>
        </w:tabs>
        <w:ind w:left="720" w:hanging="360"/>
      </w:pPr>
      <w:rPr>
        <w:b/>
      </w:rPr>
    </w:lvl>
    <w:lvl w:ilvl="1" w:tplc="621E916A">
      <w:start w:val="4"/>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3F920189"/>
    <w:multiLevelType w:val="hybridMultilevel"/>
    <w:tmpl w:val="8A3A44F8"/>
    <w:lvl w:ilvl="0" w:tplc="6E3C559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6">
    <w:nsid w:val="3FA9776B"/>
    <w:multiLevelType w:val="hybridMultilevel"/>
    <w:tmpl w:val="DEF26B1E"/>
    <w:lvl w:ilvl="0" w:tplc="D2D01B72">
      <w:start w:val="9"/>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7">
    <w:nsid w:val="40F06E56"/>
    <w:multiLevelType w:val="hybridMultilevel"/>
    <w:tmpl w:val="F6F6FF94"/>
    <w:lvl w:ilvl="0" w:tplc="68086EC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8">
    <w:nsid w:val="416F77AC"/>
    <w:multiLevelType w:val="hybridMultilevel"/>
    <w:tmpl w:val="B1EC2DBA"/>
    <w:lvl w:ilvl="0" w:tplc="9DA44A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1F93371"/>
    <w:multiLevelType w:val="hybridMultilevel"/>
    <w:tmpl w:val="6BFE7F88"/>
    <w:lvl w:ilvl="0" w:tplc="255EF4B6">
      <w:start w:val="1"/>
      <w:numFmt w:val="lowerRoman"/>
      <w:lvlText w:val="%1."/>
      <w:lvlJc w:val="right"/>
      <w:pPr>
        <w:tabs>
          <w:tab w:val="num" w:pos="900"/>
        </w:tabs>
        <w:ind w:left="90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0">
    <w:nsid w:val="42171BEE"/>
    <w:multiLevelType w:val="hybridMultilevel"/>
    <w:tmpl w:val="7CF0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32936E7"/>
    <w:multiLevelType w:val="hybridMultilevel"/>
    <w:tmpl w:val="1F36A67A"/>
    <w:lvl w:ilvl="0" w:tplc="01BA7D8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2">
    <w:nsid w:val="45AD52CB"/>
    <w:multiLevelType w:val="hybridMultilevel"/>
    <w:tmpl w:val="771E53A4"/>
    <w:lvl w:ilvl="0" w:tplc="4A10C6E8">
      <w:start w:val="1"/>
      <w:numFmt w:val="upperLetter"/>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5FD40F0"/>
    <w:multiLevelType w:val="hybridMultilevel"/>
    <w:tmpl w:val="20605B28"/>
    <w:lvl w:ilvl="0" w:tplc="6C08D2FE">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4">
    <w:nsid w:val="46F30ED5"/>
    <w:multiLevelType w:val="multilevel"/>
    <w:tmpl w:val="A00C6880"/>
    <w:lvl w:ilvl="0">
      <w:start w:val="1"/>
      <w:numFmt w:val="decimal"/>
      <w:lvlText w:val="%1."/>
      <w:lvlJc w:val="left"/>
      <w:pPr>
        <w:ind w:left="360" w:hanging="360"/>
      </w:pPr>
      <w:rPr>
        <w:rFonts w:ascii="Baskerville Old Face" w:hAnsi="Baskerville Old Face" w:hint="default"/>
        <w:b/>
        <w:sz w:val="18"/>
        <w:szCs w:val="18"/>
      </w:rPr>
    </w:lvl>
    <w:lvl w:ilvl="1">
      <w:start w:val="1"/>
      <w:numFmt w:val="lowerLetter"/>
      <w:lvlText w:val="%2)"/>
      <w:lvlJc w:val="left"/>
      <w:pPr>
        <w:ind w:left="720" w:hanging="360"/>
      </w:pPr>
      <w:rPr>
        <w:b/>
      </w:r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480943CE"/>
    <w:multiLevelType w:val="hybridMultilevel"/>
    <w:tmpl w:val="E66C5996"/>
    <w:lvl w:ilvl="0" w:tplc="4A10C6E8">
      <w:start w:val="1"/>
      <w:numFmt w:val="upperLetter"/>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86B7214"/>
    <w:multiLevelType w:val="hybridMultilevel"/>
    <w:tmpl w:val="06B82214"/>
    <w:lvl w:ilvl="0" w:tplc="B22000F0">
      <w:start w:val="1"/>
      <w:numFmt w:val="lowerLetter"/>
      <w:lvlText w:val="%1."/>
      <w:lvlJc w:val="left"/>
      <w:pPr>
        <w:tabs>
          <w:tab w:val="num" w:pos="360"/>
        </w:tabs>
        <w:ind w:left="360" w:hanging="360"/>
      </w:pPr>
      <w:rPr>
        <w:rFonts w:hint="default"/>
        <w:b/>
      </w:rPr>
    </w:lvl>
    <w:lvl w:ilvl="1" w:tplc="1794E584">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4C244BEE"/>
    <w:multiLevelType w:val="hybridMultilevel"/>
    <w:tmpl w:val="1BA86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C3F4110"/>
    <w:multiLevelType w:val="hybridMultilevel"/>
    <w:tmpl w:val="63D0BD40"/>
    <w:lvl w:ilvl="0" w:tplc="4A10C6E8">
      <w:start w:val="1"/>
      <w:numFmt w:val="upperLetter"/>
      <w:lvlText w:val="%1."/>
      <w:lvlJc w:val="left"/>
      <w:pPr>
        <w:tabs>
          <w:tab w:val="num" w:pos="450"/>
        </w:tabs>
        <w:ind w:left="450" w:hanging="360"/>
      </w:pPr>
      <w:rPr>
        <w:rFonts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4EF55008"/>
    <w:multiLevelType w:val="hybridMultilevel"/>
    <w:tmpl w:val="A4E8F44A"/>
    <w:lvl w:ilvl="0" w:tplc="6136D40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F357518"/>
    <w:multiLevelType w:val="hybridMultilevel"/>
    <w:tmpl w:val="DBD03BB8"/>
    <w:lvl w:ilvl="0" w:tplc="576E6B38">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4F8D2381"/>
    <w:multiLevelType w:val="hybridMultilevel"/>
    <w:tmpl w:val="990841B0"/>
    <w:lvl w:ilvl="0" w:tplc="4F420AE2">
      <w:start w:val="1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4FDD29A0"/>
    <w:multiLevelType w:val="hybridMultilevel"/>
    <w:tmpl w:val="F4FE5D02"/>
    <w:lvl w:ilvl="0" w:tplc="846811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3">
    <w:nsid w:val="4FEA1567"/>
    <w:multiLevelType w:val="hybridMultilevel"/>
    <w:tmpl w:val="5242027C"/>
    <w:lvl w:ilvl="0" w:tplc="898071CC">
      <w:start w:val="1"/>
      <w:numFmt w:val="lowerRoman"/>
      <w:lvlText w:val="%1."/>
      <w:lvlJc w:val="right"/>
      <w:pPr>
        <w:tabs>
          <w:tab w:val="num" w:pos="540"/>
        </w:tabs>
        <w:ind w:left="54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0311BBD"/>
    <w:multiLevelType w:val="hybridMultilevel"/>
    <w:tmpl w:val="C960E6CA"/>
    <w:lvl w:ilvl="0" w:tplc="666A696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142277E"/>
    <w:multiLevelType w:val="hybridMultilevel"/>
    <w:tmpl w:val="501A6C1C"/>
    <w:lvl w:ilvl="0" w:tplc="5A365AE4">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6">
    <w:nsid w:val="51A01EDB"/>
    <w:multiLevelType w:val="hybridMultilevel"/>
    <w:tmpl w:val="CB50688A"/>
    <w:lvl w:ilvl="0" w:tplc="E6588318">
      <w:start w:val="1"/>
      <w:numFmt w:val="upperRoman"/>
      <w:lvlText w:val="%1."/>
      <w:lvlJc w:val="right"/>
      <w:pPr>
        <w:tabs>
          <w:tab w:val="num" w:pos="900"/>
        </w:tabs>
        <w:ind w:left="90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51B148FE"/>
    <w:multiLevelType w:val="hybridMultilevel"/>
    <w:tmpl w:val="53765722"/>
    <w:lvl w:ilvl="0" w:tplc="2168E9BA">
      <w:start w:val="1"/>
      <w:numFmt w:val="lowerRoman"/>
      <w:lvlText w:val="%1."/>
      <w:lvlJc w:val="right"/>
      <w:pPr>
        <w:tabs>
          <w:tab w:val="num" w:pos="900"/>
        </w:tabs>
        <w:ind w:left="900" w:hanging="180"/>
      </w:pPr>
      <w:rPr>
        <w:rFonts w:hint="default"/>
        <w:b/>
      </w:rPr>
    </w:lvl>
    <w:lvl w:ilvl="1" w:tplc="9D00B788">
      <w:start w:val="2"/>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8">
    <w:nsid w:val="530A7F61"/>
    <w:multiLevelType w:val="hybridMultilevel"/>
    <w:tmpl w:val="4F5CCC4C"/>
    <w:lvl w:ilvl="0" w:tplc="2A821DAA">
      <w:start w:val="3"/>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9">
    <w:nsid w:val="532213A3"/>
    <w:multiLevelType w:val="hybridMultilevel"/>
    <w:tmpl w:val="93A81ABE"/>
    <w:lvl w:ilvl="0" w:tplc="46FECE70">
      <w:start w:val="6"/>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0">
    <w:nsid w:val="537D1EEB"/>
    <w:multiLevelType w:val="hybridMultilevel"/>
    <w:tmpl w:val="16F86744"/>
    <w:lvl w:ilvl="0" w:tplc="4A10C6E8">
      <w:start w:val="1"/>
      <w:numFmt w:val="upperLetter"/>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3BD4CAF"/>
    <w:multiLevelType w:val="hybridMultilevel"/>
    <w:tmpl w:val="37E4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3C57B45"/>
    <w:multiLevelType w:val="hybridMultilevel"/>
    <w:tmpl w:val="1744F5C6"/>
    <w:lvl w:ilvl="0" w:tplc="DFB47CCC">
      <w:start w:val="3"/>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550D1D20"/>
    <w:multiLevelType w:val="hybridMultilevel"/>
    <w:tmpl w:val="5048700C"/>
    <w:lvl w:ilvl="0" w:tplc="04D4755C">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557A7185"/>
    <w:multiLevelType w:val="hybridMultilevel"/>
    <w:tmpl w:val="DF902632"/>
    <w:lvl w:ilvl="0" w:tplc="8F260D54">
      <w:start w:val="1"/>
      <w:numFmt w:val="decimal"/>
      <w:lvlText w:val="%1."/>
      <w:lvlJc w:val="left"/>
      <w:pPr>
        <w:tabs>
          <w:tab w:val="num" w:pos="360"/>
        </w:tabs>
        <w:ind w:left="360" w:hanging="360"/>
      </w:pPr>
      <w:rPr>
        <w:rFonts w:hint="default"/>
        <w:b/>
      </w:rPr>
    </w:lvl>
    <w:lvl w:ilvl="1" w:tplc="6BE495D8">
      <w:start w:val="1"/>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nsid w:val="558222C1"/>
    <w:multiLevelType w:val="hybridMultilevel"/>
    <w:tmpl w:val="166816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5E56EC7"/>
    <w:multiLevelType w:val="hybridMultilevel"/>
    <w:tmpl w:val="894823E6"/>
    <w:lvl w:ilvl="0" w:tplc="981E5FE8">
      <w:start w:val="1"/>
      <w:numFmt w:val="lowerRoman"/>
      <w:lvlText w:val="%1."/>
      <w:lvlJc w:val="right"/>
      <w:pPr>
        <w:tabs>
          <w:tab w:val="num" w:pos="900"/>
        </w:tabs>
        <w:ind w:left="90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7">
    <w:nsid w:val="575E0B5B"/>
    <w:multiLevelType w:val="hybridMultilevel"/>
    <w:tmpl w:val="CBFC1A9E"/>
    <w:lvl w:ilvl="0" w:tplc="74A09BA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58D52FCA"/>
    <w:multiLevelType w:val="hybridMultilevel"/>
    <w:tmpl w:val="33E89C96"/>
    <w:lvl w:ilvl="0" w:tplc="CCB8357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nsid w:val="59AC6386"/>
    <w:multiLevelType w:val="hybridMultilevel"/>
    <w:tmpl w:val="AF6EA3EA"/>
    <w:lvl w:ilvl="0" w:tplc="D8EA0CAA">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0">
    <w:nsid w:val="5A4F53B9"/>
    <w:multiLevelType w:val="hybridMultilevel"/>
    <w:tmpl w:val="0A2EEF4A"/>
    <w:lvl w:ilvl="0" w:tplc="7310B66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1">
    <w:nsid w:val="5AAC37BF"/>
    <w:multiLevelType w:val="hybridMultilevel"/>
    <w:tmpl w:val="FAC293D4"/>
    <w:lvl w:ilvl="0" w:tplc="9B684AFC">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5B3D770E"/>
    <w:multiLevelType w:val="multilevel"/>
    <w:tmpl w:val="8A4E5B2E"/>
    <w:lvl w:ilvl="0">
      <w:start w:val="1"/>
      <w:numFmt w:val="decimal"/>
      <w:lvlText w:val="%1."/>
      <w:lvlJc w:val="left"/>
      <w:pPr>
        <w:ind w:left="360" w:hanging="360"/>
      </w:pPr>
      <w:rPr>
        <w:rFonts w:ascii="Baskerville Old Face" w:hAnsi="Baskerville Old Face" w:hint="default"/>
        <w:b/>
        <w:sz w:val="18"/>
        <w:szCs w:val="18"/>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nsid w:val="5DB94B27"/>
    <w:multiLevelType w:val="hybridMultilevel"/>
    <w:tmpl w:val="CEF2C0F4"/>
    <w:lvl w:ilvl="0" w:tplc="EC32C40E">
      <w:start w:val="1"/>
      <w:numFmt w:val="lowerRoman"/>
      <w:lvlText w:val="%1."/>
      <w:lvlJc w:val="righ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4">
    <w:nsid w:val="5E10489E"/>
    <w:multiLevelType w:val="hybridMultilevel"/>
    <w:tmpl w:val="989048D2"/>
    <w:lvl w:ilvl="0" w:tplc="EE086808">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5F464D62"/>
    <w:multiLevelType w:val="hybridMultilevel"/>
    <w:tmpl w:val="9774A280"/>
    <w:lvl w:ilvl="0" w:tplc="40FC7C26">
      <w:start w:val="5"/>
      <w:numFmt w:val="upperRoman"/>
      <w:lvlText w:val="%1."/>
      <w:lvlJc w:val="right"/>
      <w:pPr>
        <w:tabs>
          <w:tab w:val="num" w:pos="180"/>
        </w:tabs>
        <w:ind w:left="180" w:hanging="180"/>
      </w:pPr>
      <w:rPr>
        <w:rFonts w:hint="default"/>
      </w:rPr>
    </w:lvl>
    <w:lvl w:ilvl="1" w:tplc="4822C4B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5F6A2B4D"/>
    <w:multiLevelType w:val="hybridMultilevel"/>
    <w:tmpl w:val="B2A84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FAC154A"/>
    <w:multiLevelType w:val="hybridMultilevel"/>
    <w:tmpl w:val="134C9A5A"/>
    <w:lvl w:ilvl="0" w:tplc="E2AA2082">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5FF91782"/>
    <w:multiLevelType w:val="hybridMultilevel"/>
    <w:tmpl w:val="83143C3E"/>
    <w:lvl w:ilvl="0" w:tplc="68365806">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1595551"/>
    <w:multiLevelType w:val="hybridMultilevel"/>
    <w:tmpl w:val="0DB434AC"/>
    <w:lvl w:ilvl="0" w:tplc="1F1E2056">
      <w:start w:val="1"/>
      <w:numFmt w:val="decimal"/>
      <w:lvlText w:val="%1."/>
      <w:lvlJc w:val="left"/>
      <w:pPr>
        <w:tabs>
          <w:tab w:val="num" w:pos="360"/>
        </w:tabs>
        <w:ind w:left="360" w:hanging="360"/>
      </w:pPr>
      <w:rPr>
        <w:rFonts w:hint="default"/>
        <w:b/>
        <w:sz w:val="18"/>
        <w:szCs w:val="18"/>
      </w:rPr>
    </w:lvl>
    <w:lvl w:ilvl="1" w:tplc="F2D439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61ED15F3"/>
    <w:multiLevelType w:val="hybridMultilevel"/>
    <w:tmpl w:val="9FD2A37E"/>
    <w:lvl w:ilvl="0" w:tplc="34B802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1">
    <w:nsid w:val="61F823CE"/>
    <w:multiLevelType w:val="hybridMultilevel"/>
    <w:tmpl w:val="2808FF8E"/>
    <w:lvl w:ilvl="0" w:tplc="9276620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627730CE"/>
    <w:multiLevelType w:val="hybridMultilevel"/>
    <w:tmpl w:val="6506F5FE"/>
    <w:lvl w:ilvl="0" w:tplc="913C271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62900CA0"/>
    <w:multiLevelType w:val="hybridMultilevel"/>
    <w:tmpl w:val="1704781A"/>
    <w:lvl w:ilvl="0" w:tplc="E68AD734">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637C5DFF"/>
    <w:multiLevelType w:val="hybridMultilevel"/>
    <w:tmpl w:val="EEFE1F64"/>
    <w:lvl w:ilvl="0" w:tplc="0AD60FDC">
      <w:start w:val="4"/>
      <w:numFmt w:val="decimal"/>
      <w:lvlText w:val="%1."/>
      <w:lvlJc w:val="left"/>
      <w:pPr>
        <w:tabs>
          <w:tab w:val="num" w:pos="360"/>
        </w:tabs>
        <w:ind w:left="360" w:hanging="360"/>
      </w:pPr>
      <w:rPr>
        <w:rFonts w:hint="default"/>
        <w:b/>
      </w:rPr>
    </w:lvl>
    <w:lvl w:ilvl="1" w:tplc="84F0645C">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645449E8"/>
    <w:multiLevelType w:val="hybridMultilevel"/>
    <w:tmpl w:val="6DEC570C"/>
    <w:lvl w:ilvl="0" w:tplc="BD9C9CBE">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4C11261"/>
    <w:multiLevelType w:val="hybridMultilevel"/>
    <w:tmpl w:val="B498A426"/>
    <w:lvl w:ilvl="0" w:tplc="F400568E">
      <w:start w:val="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nsid w:val="663E1FEC"/>
    <w:multiLevelType w:val="hybridMultilevel"/>
    <w:tmpl w:val="98D48C7A"/>
    <w:lvl w:ilvl="0" w:tplc="54B2B8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nsid w:val="66812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nsid w:val="66E52B05"/>
    <w:multiLevelType w:val="hybridMultilevel"/>
    <w:tmpl w:val="54BC1F56"/>
    <w:lvl w:ilvl="0" w:tplc="935E109A">
      <w:start w:val="1"/>
      <w:numFmt w:val="lowerRoman"/>
      <w:lvlText w:val="%1."/>
      <w:lvlJc w:val="right"/>
      <w:pPr>
        <w:tabs>
          <w:tab w:val="num" w:pos="1980"/>
        </w:tabs>
        <w:ind w:left="198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0">
    <w:nsid w:val="672841B1"/>
    <w:multiLevelType w:val="hybridMultilevel"/>
    <w:tmpl w:val="AC4690E0"/>
    <w:lvl w:ilvl="0" w:tplc="61DA811C">
      <w:start w:val="1"/>
      <w:numFmt w:val="lowerLetter"/>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1">
    <w:nsid w:val="67FE4340"/>
    <w:multiLevelType w:val="hybridMultilevel"/>
    <w:tmpl w:val="1328617E"/>
    <w:lvl w:ilvl="0" w:tplc="B936E308">
      <w:start w:val="1"/>
      <w:numFmt w:val="lowerLetter"/>
      <w:lvlText w:val="%1."/>
      <w:lvlJc w:val="left"/>
      <w:pPr>
        <w:tabs>
          <w:tab w:val="num" w:pos="360"/>
        </w:tabs>
        <w:ind w:left="360" w:hanging="360"/>
      </w:pPr>
      <w:rPr>
        <w:rFonts w:hint="default"/>
        <w:b/>
      </w:rPr>
    </w:lvl>
    <w:lvl w:ilvl="1" w:tplc="8CE8305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68986D83"/>
    <w:multiLevelType w:val="hybridMultilevel"/>
    <w:tmpl w:val="F164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8C921C1"/>
    <w:multiLevelType w:val="hybridMultilevel"/>
    <w:tmpl w:val="69C63E62"/>
    <w:lvl w:ilvl="0" w:tplc="4C5858F6">
      <w:start w:val="4"/>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9262ABC"/>
    <w:multiLevelType w:val="hybridMultilevel"/>
    <w:tmpl w:val="A0F68972"/>
    <w:lvl w:ilvl="0" w:tplc="68948FD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69FA7AA0"/>
    <w:multiLevelType w:val="hybridMultilevel"/>
    <w:tmpl w:val="CD4C8138"/>
    <w:lvl w:ilvl="0" w:tplc="E476025E">
      <w:start w:val="2"/>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6">
    <w:nsid w:val="6B544508"/>
    <w:multiLevelType w:val="hybridMultilevel"/>
    <w:tmpl w:val="FA10F29C"/>
    <w:lvl w:ilvl="0" w:tplc="096A8E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6BA26AA3"/>
    <w:multiLevelType w:val="hybridMultilevel"/>
    <w:tmpl w:val="290C3822"/>
    <w:lvl w:ilvl="0" w:tplc="1EA046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8">
    <w:nsid w:val="6BAF59CC"/>
    <w:multiLevelType w:val="hybridMultilevel"/>
    <w:tmpl w:val="B85C48F6"/>
    <w:lvl w:ilvl="0" w:tplc="72EC6048">
      <w:start w:val="2"/>
      <w:numFmt w:val="upperLetter"/>
      <w:lvlText w:val="%1."/>
      <w:lvlJc w:val="left"/>
      <w:pPr>
        <w:tabs>
          <w:tab w:val="num" w:pos="630"/>
        </w:tabs>
        <w:ind w:left="630" w:hanging="360"/>
      </w:pPr>
      <w:rPr>
        <w:rFonts w:hint="default"/>
        <w:b/>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9">
    <w:nsid w:val="6BBC4797"/>
    <w:multiLevelType w:val="hybridMultilevel"/>
    <w:tmpl w:val="2460EEBC"/>
    <w:lvl w:ilvl="0" w:tplc="3AA2BB18">
      <w:start w:val="1"/>
      <w:numFmt w:val="lowerRoman"/>
      <w:lvlText w:val="%1."/>
      <w:lvlJc w:val="right"/>
      <w:pPr>
        <w:tabs>
          <w:tab w:val="num" w:pos="900"/>
        </w:tabs>
        <w:ind w:left="90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6BBC5CA9"/>
    <w:multiLevelType w:val="hybridMultilevel"/>
    <w:tmpl w:val="484850C2"/>
    <w:lvl w:ilvl="0" w:tplc="6F3CE688">
      <w:start w:val="1"/>
      <w:numFmt w:val="decimal"/>
      <w:lvlText w:val="%1."/>
      <w:lvlJc w:val="left"/>
      <w:pPr>
        <w:ind w:left="720" w:hanging="360"/>
      </w:pPr>
      <w:rPr>
        <w:b/>
      </w:rPr>
    </w:lvl>
    <w:lvl w:ilvl="1" w:tplc="F35CC16E">
      <w:start w:val="1"/>
      <w:numFmt w:val="lowerLetter"/>
      <w:lvlText w:val="%2."/>
      <w:lvlJc w:val="left"/>
      <w:pPr>
        <w:ind w:left="1440" w:hanging="360"/>
      </w:pPr>
      <w:rPr>
        <w:b/>
      </w:rPr>
    </w:lvl>
    <w:lvl w:ilvl="2" w:tplc="8B165106">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D496B4C"/>
    <w:multiLevelType w:val="hybridMultilevel"/>
    <w:tmpl w:val="EE608C18"/>
    <w:lvl w:ilvl="0" w:tplc="E21A999E">
      <w:start w:val="4"/>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6D65166F"/>
    <w:multiLevelType w:val="hybridMultilevel"/>
    <w:tmpl w:val="1A1C0A26"/>
    <w:lvl w:ilvl="0" w:tplc="AF82907A">
      <w:start w:val="3"/>
      <w:numFmt w:val="upperRoman"/>
      <w:lvlText w:val="%1."/>
      <w:lvlJc w:val="right"/>
      <w:pPr>
        <w:tabs>
          <w:tab w:val="num" w:pos="180"/>
        </w:tabs>
        <w:ind w:left="18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6DCA1ED2"/>
    <w:multiLevelType w:val="hybridMultilevel"/>
    <w:tmpl w:val="227E8F3C"/>
    <w:lvl w:ilvl="0" w:tplc="758049A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4">
    <w:nsid w:val="6EE76156"/>
    <w:multiLevelType w:val="hybridMultilevel"/>
    <w:tmpl w:val="A28A3514"/>
    <w:lvl w:ilvl="0" w:tplc="C0B8D3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5">
    <w:nsid w:val="6F600240"/>
    <w:multiLevelType w:val="hybridMultilevel"/>
    <w:tmpl w:val="A9105940"/>
    <w:lvl w:ilvl="0" w:tplc="4CF6D2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708438DB"/>
    <w:multiLevelType w:val="hybridMultilevel"/>
    <w:tmpl w:val="428C5FDE"/>
    <w:lvl w:ilvl="0" w:tplc="5F081ABE">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7">
    <w:nsid w:val="71730DB4"/>
    <w:multiLevelType w:val="hybridMultilevel"/>
    <w:tmpl w:val="DD6AAA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32B0E9A"/>
    <w:multiLevelType w:val="hybridMultilevel"/>
    <w:tmpl w:val="5B68269C"/>
    <w:lvl w:ilvl="0" w:tplc="7B306F9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9">
    <w:nsid w:val="7426365A"/>
    <w:multiLevelType w:val="hybridMultilevel"/>
    <w:tmpl w:val="F1303DD4"/>
    <w:lvl w:ilvl="0" w:tplc="8216172A">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75477E4F"/>
    <w:multiLevelType w:val="hybridMultilevel"/>
    <w:tmpl w:val="5D528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54C2753"/>
    <w:multiLevelType w:val="hybridMultilevel"/>
    <w:tmpl w:val="A0267934"/>
    <w:lvl w:ilvl="0" w:tplc="629ED680">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76282048"/>
    <w:multiLevelType w:val="hybridMultilevel"/>
    <w:tmpl w:val="8ED2AE6C"/>
    <w:lvl w:ilvl="0" w:tplc="E51C28B6">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789E0666"/>
    <w:multiLevelType w:val="hybridMultilevel"/>
    <w:tmpl w:val="22D6D756"/>
    <w:lvl w:ilvl="0" w:tplc="B2AE4A1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4">
    <w:nsid w:val="78A76CCD"/>
    <w:multiLevelType w:val="hybridMultilevel"/>
    <w:tmpl w:val="70444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A45078B"/>
    <w:multiLevelType w:val="hybridMultilevel"/>
    <w:tmpl w:val="2BDAB236"/>
    <w:lvl w:ilvl="0" w:tplc="70D2BEA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6">
    <w:nsid w:val="7A4B5E96"/>
    <w:multiLevelType w:val="hybridMultilevel"/>
    <w:tmpl w:val="A6D6DB94"/>
    <w:lvl w:ilvl="0" w:tplc="7248A4B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7">
    <w:nsid w:val="7A5974D0"/>
    <w:multiLevelType w:val="hybridMultilevel"/>
    <w:tmpl w:val="071CFA8E"/>
    <w:lvl w:ilvl="0" w:tplc="B5BA285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7B751C1F"/>
    <w:multiLevelType w:val="hybridMultilevel"/>
    <w:tmpl w:val="23027658"/>
    <w:lvl w:ilvl="0" w:tplc="A8903F28">
      <w:start w:val="10"/>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9">
    <w:nsid w:val="7C0477D4"/>
    <w:multiLevelType w:val="hybridMultilevel"/>
    <w:tmpl w:val="4E1AC9EA"/>
    <w:lvl w:ilvl="0" w:tplc="D00A9548">
      <w:start w:val="1"/>
      <w:numFmt w:val="lowerRoman"/>
      <w:lvlText w:val="%1."/>
      <w:lvlJc w:val="right"/>
      <w:pPr>
        <w:tabs>
          <w:tab w:val="num" w:pos="900"/>
        </w:tabs>
        <w:ind w:left="900" w:hanging="18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0">
    <w:nsid w:val="7C70312F"/>
    <w:multiLevelType w:val="hybridMultilevel"/>
    <w:tmpl w:val="654215C6"/>
    <w:lvl w:ilvl="0" w:tplc="E7B6B972">
      <w:start w:val="1"/>
      <w:numFmt w:val="decimal"/>
      <w:lvlText w:val="%1."/>
      <w:lvlJc w:val="left"/>
      <w:pPr>
        <w:ind w:left="720" w:hanging="360"/>
      </w:pPr>
      <w:rPr>
        <w:rFonts w:ascii="Baskerville Old Face" w:hAnsi="Baskerville Old Face"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CBD4447"/>
    <w:multiLevelType w:val="hybridMultilevel"/>
    <w:tmpl w:val="97368F66"/>
    <w:lvl w:ilvl="0" w:tplc="E6DC373C">
      <w:start w:val="1"/>
      <w:numFmt w:val="low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7D1863E1"/>
    <w:multiLevelType w:val="hybridMultilevel"/>
    <w:tmpl w:val="51882992"/>
    <w:lvl w:ilvl="0" w:tplc="848ECB3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3">
    <w:nsid w:val="7D8B0215"/>
    <w:multiLevelType w:val="hybridMultilevel"/>
    <w:tmpl w:val="F218471E"/>
    <w:lvl w:ilvl="0" w:tplc="C33A106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4">
    <w:nsid w:val="7E5F4A23"/>
    <w:multiLevelType w:val="hybridMultilevel"/>
    <w:tmpl w:val="98A8C8EE"/>
    <w:lvl w:ilvl="0" w:tplc="C51080B4">
      <w:start w:val="1"/>
      <w:numFmt w:val="lowerRoman"/>
      <w:lvlText w:val="%1."/>
      <w:lvlJc w:val="right"/>
      <w:pPr>
        <w:tabs>
          <w:tab w:val="num" w:pos="900"/>
        </w:tabs>
        <w:ind w:left="90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7E8226C8"/>
    <w:multiLevelType w:val="hybridMultilevel"/>
    <w:tmpl w:val="768420EC"/>
    <w:lvl w:ilvl="0" w:tplc="6578087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7F646AFE"/>
    <w:multiLevelType w:val="hybridMultilevel"/>
    <w:tmpl w:val="25D4AD9C"/>
    <w:lvl w:ilvl="0" w:tplc="53A2F8D2">
      <w:start w:val="1"/>
      <w:numFmt w:val="lowerRoman"/>
      <w:lvlText w:val="%1."/>
      <w:lvlJc w:val="right"/>
      <w:pPr>
        <w:tabs>
          <w:tab w:val="num" w:pos="1260"/>
        </w:tabs>
        <w:ind w:left="1260" w:hanging="180"/>
      </w:pPr>
      <w:rPr>
        <w:rFonts w:hint="default"/>
        <w:b/>
      </w:rPr>
    </w:lvl>
    <w:lvl w:ilvl="1" w:tplc="D9B6D478">
      <w:start w:val="1"/>
      <w:numFmt w:val="decimal"/>
      <w:lvlText w:val="%2)"/>
      <w:lvlJc w:val="left"/>
      <w:pPr>
        <w:tabs>
          <w:tab w:val="num" w:pos="1440"/>
        </w:tabs>
        <w:ind w:left="1440" w:hanging="360"/>
      </w:pPr>
      <w:rPr>
        <w:rFonts w:hint="default"/>
        <w:b/>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4"/>
  </w:num>
  <w:num w:numId="2">
    <w:abstractNumId w:val="83"/>
  </w:num>
  <w:num w:numId="3">
    <w:abstractNumId w:val="36"/>
  </w:num>
  <w:num w:numId="4">
    <w:abstractNumId w:val="104"/>
  </w:num>
  <w:num w:numId="5">
    <w:abstractNumId w:val="82"/>
  </w:num>
  <w:num w:numId="6">
    <w:abstractNumId w:val="160"/>
  </w:num>
  <w:num w:numId="7">
    <w:abstractNumId w:val="29"/>
  </w:num>
  <w:num w:numId="8">
    <w:abstractNumId w:val="43"/>
  </w:num>
  <w:num w:numId="9">
    <w:abstractNumId w:val="2"/>
  </w:num>
  <w:num w:numId="10">
    <w:abstractNumId w:val="159"/>
  </w:num>
  <w:num w:numId="11">
    <w:abstractNumId w:val="14"/>
  </w:num>
  <w:num w:numId="12">
    <w:abstractNumId w:val="47"/>
  </w:num>
  <w:num w:numId="13">
    <w:abstractNumId w:val="120"/>
  </w:num>
  <w:num w:numId="14">
    <w:abstractNumId w:val="8"/>
  </w:num>
  <w:num w:numId="15">
    <w:abstractNumId w:val="86"/>
  </w:num>
  <w:num w:numId="16">
    <w:abstractNumId w:val="107"/>
  </w:num>
  <w:num w:numId="17">
    <w:abstractNumId w:val="18"/>
  </w:num>
  <w:num w:numId="18">
    <w:abstractNumId w:val="64"/>
  </w:num>
  <w:num w:numId="19">
    <w:abstractNumId w:val="6"/>
  </w:num>
  <w:num w:numId="20">
    <w:abstractNumId w:val="9"/>
  </w:num>
  <w:num w:numId="21">
    <w:abstractNumId w:val="167"/>
  </w:num>
  <w:num w:numId="22">
    <w:abstractNumId w:val="125"/>
  </w:num>
  <w:num w:numId="23">
    <w:abstractNumId w:val="174"/>
  </w:num>
  <w:num w:numId="24">
    <w:abstractNumId w:val="187"/>
  </w:num>
  <w:num w:numId="25">
    <w:abstractNumId w:val="192"/>
  </w:num>
  <w:num w:numId="26">
    <w:abstractNumId w:val="77"/>
  </w:num>
  <w:num w:numId="27">
    <w:abstractNumId w:val="176"/>
  </w:num>
  <w:num w:numId="28">
    <w:abstractNumId w:val="35"/>
  </w:num>
  <w:num w:numId="29">
    <w:abstractNumId w:val="194"/>
  </w:num>
  <w:num w:numId="30">
    <w:abstractNumId w:val="15"/>
  </w:num>
  <w:num w:numId="31">
    <w:abstractNumId w:val="73"/>
  </w:num>
  <w:num w:numId="32">
    <w:abstractNumId w:val="26"/>
  </w:num>
  <w:num w:numId="33">
    <w:abstractNumId w:val="68"/>
  </w:num>
  <w:num w:numId="34">
    <w:abstractNumId w:val="123"/>
  </w:num>
  <w:num w:numId="35">
    <w:abstractNumId w:val="138"/>
  </w:num>
  <w:num w:numId="36">
    <w:abstractNumId w:val="5"/>
  </w:num>
  <w:num w:numId="37">
    <w:abstractNumId w:val="10"/>
  </w:num>
  <w:num w:numId="38">
    <w:abstractNumId w:val="164"/>
  </w:num>
  <w:num w:numId="39">
    <w:abstractNumId w:val="161"/>
  </w:num>
  <w:num w:numId="40">
    <w:abstractNumId w:val="49"/>
  </w:num>
  <w:num w:numId="41">
    <w:abstractNumId w:val="116"/>
  </w:num>
  <w:num w:numId="42">
    <w:abstractNumId w:val="154"/>
  </w:num>
  <w:num w:numId="43">
    <w:abstractNumId w:val="93"/>
  </w:num>
  <w:num w:numId="44">
    <w:abstractNumId w:val="150"/>
  </w:num>
  <w:num w:numId="45">
    <w:abstractNumId w:val="127"/>
  </w:num>
  <w:num w:numId="46">
    <w:abstractNumId w:val="55"/>
  </w:num>
  <w:num w:numId="47">
    <w:abstractNumId w:val="51"/>
  </w:num>
  <w:num w:numId="48">
    <w:abstractNumId w:val="139"/>
  </w:num>
  <w:num w:numId="49">
    <w:abstractNumId w:val="40"/>
  </w:num>
  <w:num w:numId="50">
    <w:abstractNumId w:val="98"/>
  </w:num>
  <w:num w:numId="51">
    <w:abstractNumId w:val="111"/>
  </w:num>
  <w:num w:numId="52">
    <w:abstractNumId w:val="60"/>
  </w:num>
  <w:num w:numId="53">
    <w:abstractNumId w:val="137"/>
  </w:num>
  <w:num w:numId="54">
    <w:abstractNumId w:val="32"/>
  </w:num>
  <w:num w:numId="55">
    <w:abstractNumId w:val="66"/>
  </w:num>
  <w:num w:numId="56">
    <w:abstractNumId w:val="149"/>
  </w:num>
  <w:num w:numId="57">
    <w:abstractNumId w:val="191"/>
  </w:num>
  <w:num w:numId="58">
    <w:abstractNumId w:val="128"/>
  </w:num>
  <w:num w:numId="59">
    <w:abstractNumId w:val="44"/>
  </w:num>
  <w:num w:numId="60">
    <w:abstractNumId w:val="145"/>
  </w:num>
  <w:num w:numId="61">
    <w:abstractNumId w:val="96"/>
  </w:num>
  <w:num w:numId="62">
    <w:abstractNumId w:val="95"/>
  </w:num>
  <w:num w:numId="63">
    <w:abstractNumId w:val="196"/>
  </w:num>
  <w:num w:numId="64">
    <w:abstractNumId w:val="103"/>
  </w:num>
  <w:num w:numId="65">
    <w:abstractNumId w:val="101"/>
  </w:num>
  <w:num w:numId="66">
    <w:abstractNumId w:val="144"/>
  </w:num>
  <w:num w:numId="67">
    <w:abstractNumId w:val="12"/>
  </w:num>
  <w:num w:numId="68">
    <w:abstractNumId w:val="28"/>
  </w:num>
  <w:num w:numId="69">
    <w:abstractNumId w:val="132"/>
  </w:num>
  <w:num w:numId="70">
    <w:abstractNumId w:val="92"/>
  </w:num>
  <w:num w:numId="71">
    <w:abstractNumId w:val="148"/>
  </w:num>
  <w:num w:numId="72">
    <w:abstractNumId w:val="4"/>
  </w:num>
  <w:num w:numId="73">
    <w:abstractNumId w:val="182"/>
  </w:num>
  <w:num w:numId="74">
    <w:abstractNumId w:val="30"/>
  </w:num>
  <w:num w:numId="75">
    <w:abstractNumId w:val="99"/>
  </w:num>
  <w:num w:numId="76">
    <w:abstractNumId w:val="42"/>
  </w:num>
  <w:num w:numId="77">
    <w:abstractNumId w:val="91"/>
  </w:num>
  <w:num w:numId="78">
    <w:abstractNumId w:val="113"/>
  </w:num>
  <w:num w:numId="79">
    <w:abstractNumId w:val="70"/>
  </w:num>
  <w:num w:numId="80">
    <w:abstractNumId w:val="147"/>
  </w:num>
  <w:num w:numId="81">
    <w:abstractNumId w:val="75"/>
  </w:num>
  <w:num w:numId="82">
    <w:abstractNumId w:val="129"/>
  </w:num>
  <w:num w:numId="83">
    <w:abstractNumId w:val="80"/>
  </w:num>
  <w:num w:numId="84">
    <w:abstractNumId w:val="152"/>
  </w:num>
  <w:num w:numId="85">
    <w:abstractNumId w:val="84"/>
  </w:num>
  <w:num w:numId="86">
    <w:abstractNumId w:val="34"/>
  </w:num>
  <w:num w:numId="87">
    <w:abstractNumId w:val="85"/>
  </w:num>
  <w:num w:numId="88">
    <w:abstractNumId w:val="3"/>
  </w:num>
  <w:num w:numId="89">
    <w:abstractNumId w:val="118"/>
  </w:num>
  <w:num w:numId="90">
    <w:abstractNumId w:val="21"/>
  </w:num>
  <w:num w:numId="91">
    <w:abstractNumId w:val="155"/>
  </w:num>
  <w:num w:numId="92">
    <w:abstractNumId w:val="39"/>
  </w:num>
  <w:num w:numId="93">
    <w:abstractNumId w:val="62"/>
  </w:num>
  <w:num w:numId="94">
    <w:abstractNumId w:val="56"/>
  </w:num>
  <w:num w:numId="95">
    <w:abstractNumId w:val="13"/>
  </w:num>
  <w:num w:numId="96">
    <w:abstractNumId w:val="88"/>
  </w:num>
  <w:num w:numId="97">
    <w:abstractNumId w:val="33"/>
  </w:num>
  <w:num w:numId="98">
    <w:abstractNumId w:val="181"/>
  </w:num>
  <w:num w:numId="99">
    <w:abstractNumId w:val="38"/>
  </w:num>
  <w:num w:numId="100">
    <w:abstractNumId w:val="183"/>
  </w:num>
  <w:num w:numId="101">
    <w:abstractNumId w:val="171"/>
  </w:num>
  <w:num w:numId="102">
    <w:abstractNumId w:val="45"/>
  </w:num>
  <w:num w:numId="103">
    <w:abstractNumId w:val="185"/>
  </w:num>
  <w:num w:numId="104">
    <w:abstractNumId w:val="22"/>
  </w:num>
  <w:num w:numId="105">
    <w:abstractNumId w:val="173"/>
  </w:num>
  <w:num w:numId="106">
    <w:abstractNumId w:val="19"/>
  </w:num>
  <w:num w:numId="107">
    <w:abstractNumId w:val="97"/>
  </w:num>
  <w:num w:numId="108">
    <w:abstractNumId w:val="151"/>
  </w:num>
  <w:num w:numId="109">
    <w:abstractNumId w:val="141"/>
  </w:num>
  <w:num w:numId="110">
    <w:abstractNumId w:val="94"/>
  </w:num>
  <w:num w:numId="111">
    <w:abstractNumId w:val="63"/>
  </w:num>
  <w:num w:numId="112">
    <w:abstractNumId w:val="122"/>
  </w:num>
  <w:num w:numId="113">
    <w:abstractNumId w:val="41"/>
  </w:num>
  <w:num w:numId="114">
    <w:abstractNumId w:val="133"/>
  </w:num>
  <w:num w:numId="115">
    <w:abstractNumId w:val="156"/>
  </w:num>
  <w:num w:numId="116">
    <w:abstractNumId w:val="166"/>
  </w:num>
  <w:num w:numId="117">
    <w:abstractNumId w:val="193"/>
  </w:num>
  <w:num w:numId="118">
    <w:abstractNumId w:val="189"/>
  </w:num>
  <w:num w:numId="119">
    <w:abstractNumId w:val="59"/>
  </w:num>
  <w:num w:numId="120">
    <w:abstractNumId w:val="140"/>
  </w:num>
  <w:num w:numId="121">
    <w:abstractNumId w:val="186"/>
  </w:num>
  <w:num w:numId="122">
    <w:abstractNumId w:val="136"/>
  </w:num>
  <w:num w:numId="123">
    <w:abstractNumId w:val="106"/>
  </w:num>
  <w:num w:numId="124">
    <w:abstractNumId w:val="178"/>
  </w:num>
  <w:num w:numId="125">
    <w:abstractNumId w:val="153"/>
  </w:num>
  <w:num w:numId="126">
    <w:abstractNumId w:val="109"/>
  </w:num>
  <w:num w:numId="127">
    <w:abstractNumId w:val="46"/>
  </w:num>
  <w:num w:numId="128">
    <w:abstractNumId w:val="169"/>
  </w:num>
  <w:num w:numId="129">
    <w:abstractNumId w:val="78"/>
  </w:num>
  <w:num w:numId="130">
    <w:abstractNumId w:val="105"/>
  </w:num>
  <w:num w:numId="131">
    <w:abstractNumId w:val="179"/>
  </w:num>
  <w:num w:numId="132">
    <w:abstractNumId w:val="20"/>
  </w:num>
  <w:num w:numId="133">
    <w:abstractNumId w:val="11"/>
  </w:num>
  <w:num w:numId="134">
    <w:abstractNumId w:val="61"/>
  </w:num>
  <w:num w:numId="135">
    <w:abstractNumId w:val="0"/>
  </w:num>
  <w:num w:numId="136">
    <w:abstractNumId w:val="126"/>
  </w:num>
  <w:num w:numId="137">
    <w:abstractNumId w:val="37"/>
  </w:num>
  <w:num w:numId="138">
    <w:abstractNumId w:val="16"/>
  </w:num>
  <w:num w:numId="139">
    <w:abstractNumId w:val="71"/>
  </w:num>
  <w:num w:numId="140">
    <w:abstractNumId w:val="175"/>
  </w:num>
  <w:num w:numId="141">
    <w:abstractNumId w:val="172"/>
  </w:num>
  <w:num w:numId="142">
    <w:abstractNumId w:val="1"/>
  </w:num>
  <w:num w:numId="143">
    <w:abstractNumId w:val="58"/>
  </w:num>
  <w:num w:numId="144">
    <w:abstractNumId w:val="168"/>
  </w:num>
  <w:num w:numId="145">
    <w:abstractNumId w:val="195"/>
  </w:num>
  <w:num w:numId="146">
    <w:abstractNumId w:val="100"/>
  </w:num>
  <w:num w:numId="147">
    <w:abstractNumId w:val="31"/>
  </w:num>
  <w:num w:numId="148">
    <w:abstractNumId w:val="190"/>
  </w:num>
  <w:num w:numId="149">
    <w:abstractNumId w:val="67"/>
  </w:num>
  <w:num w:numId="150">
    <w:abstractNumId w:val="124"/>
  </w:num>
  <w:num w:numId="151">
    <w:abstractNumId w:val="54"/>
  </w:num>
  <w:num w:numId="152">
    <w:abstractNumId w:val="108"/>
  </w:num>
  <w:num w:numId="153">
    <w:abstractNumId w:val="89"/>
  </w:num>
  <w:num w:numId="154">
    <w:abstractNumId w:val="79"/>
  </w:num>
  <w:num w:numId="155">
    <w:abstractNumId w:val="17"/>
  </w:num>
  <w:num w:numId="156">
    <w:abstractNumId w:val="130"/>
  </w:num>
  <w:num w:numId="157">
    <w:abstractNumId w:val="112"/>
  </w:num>
  <w:num w:numId="158">
    <w:abstractNumId w:val="162"/>
  </w:num>
  <w:num w:numId="159">
    <w:abstractNumId w:val="115"/>
  </w:num>
  <w:num w:numId="160">
    <w:abstractNumId w:val="57"/>
  </w:num>
  <w:num w:numId="161">
    <w:abstractNumId w:val="180"/>
  </w:num>
  <w:num w:numId="162">
    <w:abstractNumId w:val="50"/>
  </w:num>
  <w:num w:numId="163">
    <w:abstractNumId w:val="48"/>
  </w:num>
  <w:num w:numId="164">
    <w:abstractNumId w:val="158"/>
  </w:num>
  <w:num w:numId="165">
    <w:abstractNumId w:val="142"/>
  </w:num>
  <w:num w:numId="166">
    <w:abstractNumId w:val="114"/>
  </w:num>
  <w:num w:numId="167">
    <w:abstractNumId w:val="170"/>
  </w:num>
  <w:num w:numId="168">
    <w:abstractNumId w:val="27"/>
  </w:num>
  <w:num w:numId="169">
    <w:abstractNumId w:val="53"/>
  </w:num>
  <w:num w:numId="170">
    <w:abstractNumId w:val="87"/>
  </w:num>
  <w:num w:numId="171">
    <w:abstractNumId w:val="90"/>
  </w:num>
  <w:num w:numId="172">
    <w:abstractNumId w:val="146"/>
  </w:num>
  <w:num w:numId="173">
    <w:abstractNumId w:val="143"/>
  </w:num>
  <w:num w:numId="174">
    <w:abstractNumId w:val="177"/>
  </w:num>
  <w:num w:numId="175">
    <w:abstractNumId w:val="69"/>
  </w:num>
  <w:num w:numId="176">
    <w:abstractNumId w:val="52"/>
  </w:num>
  <w:num w:numId="177">
    <w:abstractNumId w:val="7"/>
  </w:num>
  <w:num w:numId="178">
    <w:abstractNumId w:val="135"/>
  </w:num>
  <w:num w:numId="179">
    <w:abstractNumId w:val="184"/>
  </w:num>
  <w:num w:numId="180">
    <w:abstractNumId w:val="81"/>
  </w:num>
  <w:num w:numId="181">
    <w:abstractNumId w:val="23"/>
  </w:num>
  <w:num w:numId="182">
    <w:abstractNumId w:val="74"/>
  </w:num>
  <w:num w:numId="183">
    <w:abstractNumId w:val="76"/>
  </w:num>
  <w:num w:numId="184">
    <w:abstractNumId w:val="117"/>
  </w:num>
  <w:num w:numId="185">
    <w:abstractNumId w:val="65"/>
  </w:num>
  <w:num w:numId="186">
    <w:abstractNumId w:val="102"/>
  </w:num>
  <w:num w:numId="187">
    <w:abstractNumId w:val="119"/>
  </w:num>
  <w:num w:numId="188">
    <w:abstractNumId w:val="72"/>
  </w:num>
  <w:num w:numId="189">
    <w:abstractNumId w:val="131"/>
  </w:num>
  <w:num w:numId="190">
    <w:abstractNumId w:val="25"/>
  </w:num>
  <w:num w:numId="191">
    <w:abstractNumId w:val="188"/>
  </w:num>
  <w:num w:numId="192">
    <w:abstractNumId w:val="163"/>
  </w:num>
  <w:num w:numId="193">
    <w:abstractNumId w:val="121"/>
  </w:num>
  <w:num w:numId="194">
    <w:abstractNumId w:val="165"/>
  </w:num>
  <w:num w:numId="195">
    <w:abstractNumId w:val="24"/>
  </w:num>
  <w:num w:numId="196">
    <w:abstractNumId w:val="157"/>
  </w:num>
  <w:num w:numId="197">
    <w:abstractNumId w:val="110"/>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CD"/>
    <w:rsid w:val="00001FAF"/>
    <w:rsid w:val="00006573"/>
    <w:rsid w:val="000110C5"/>
    <w:rsid w:val="00024C2E"/>
    <w:rsid w:val="000518E9"/>
    <w:rsid w:val="0007555D"/>
    <w:rsid w:val="000C2446"/>
    <w:rsid w:val="000C2C82"/>
    <w:rsid w:val="000D4EBA"/>
    <w:rsid w:val="000E38FA"/>
    <w:rsid w:val="000E57CB"/>
    <w:rsid w:val="000F4C56"/>
    <w:rsid w:val="00101E28"/>
    <w:rsid w:val="00153132"/>
    <w:rsid w:val="00155545"/>
    <w:rsid w:val="001647CD"/>
    <w:rsid w:val="00187E74"/>
    <w:rsid w:val="00194E88"/>
    <w:rsid w:val="001B766F"/>
    <w:rsid w:val="001D3822"/>
    <w:rsid w:val="001F4FC8"/>
    <w:rsid w:val="002138AD"/>
    <w:rsid w:val="002235DA"/>
    <w:rsid w:val="00233CDC"/>
    <w:rsid w:val="002742A6"/>
    <w:rsid w:val="00282A71"/>
    <w:rsid w:val="00295E93"/>
    <w:rsid w:val="002C2757"/>
    <w:rsid w:val="002C56A4"/>
    <w:rsid w:val="002E0367"/>
    <w:rsid w:val="002F282B"/>
    <w:rsid w:val="00300EC3"/>
    <w:rsid w:val="00317C7F"/>
    <w:rsid w:val="00333A3E"/>
    <w:rsid w:val="0037218B"/>
    <w:rsid w:val="00375990"/>
    <w:rsid w:val="003A2F50"/>
    <w:rsid w:val="003A42C8"/>
    <w:rsid w:val="003A5F51"/>
    <w:rsid w:val="003C69D2"/>
    <w:rsid w:val="003C6D75"/>
    <w:rsid w:val="003D5F00"/>
    <w:rsid w:val="003F1076"/>
    <w:rsid w:val="00400E48"/>
    <w:rsid w:val="004054D5"/>
    <w:rsid w:val="004209D5"/>
    <w:rsid w:val="00434DC7"/>
    <w:rsid w:val="0045179E"/>
    <w:rsid w:val="00452847"/>
    <w:rsid w:val="004B2D6A"/>
    <w:rsid w:val="004E053D"/>
    <w:rsid w:val="004E508E"/>
    <w:rsid w:val="005225D7"/>
    <w:rsid w:val="005507B0"/>
    <w:rsid w:val="005A1D9F"/>
    <w:rsid w:val="005A28CB"/>
    <w:rsid w:val="005B3458"/>
    <w:rsid w:val="005D3BCD"/>
    <w:rsid w:val="005E02AA"/>
    <w:rsid w:val="00632D67"/>
    <w:rsid w:val="00652B9E"/>
    <w:rsid w:val="006643F8"/>
    <w:rsid w:val="00670989"/>
    <w:rsid w:val="0068723A"/>
    <w:rsid w:val="006B0BDD"/>
    <w:rsid w:val="006C3F61"/>
    <w:rsid w:val="006C69BD"/>
    <w:rsid w:val="006E1D10"/>
    <w:rsid w:val="00714BB8"/>
    <w:rsid w:val="007350EA"/>
    <w:rsid w:val="0073546A"/>
    <w:rsid w:val="007909D0"/>
    <w:rsid w:val="00792805"/>
    <w:rsid w:val="00797EA4"/>
    <w:rsid w:val="007A3B85"/>
    <w:rsid w:val="007A5F04"/>
    <w:rsid w:val="007B1237"/>
    <w:rsid w:val="007F04C7"/>
    <w:rsid w:val="007F0D36"/>
    <w:rsid w:val="00800082"/>
    <w:rsid w:val="00807AD6"/>
    <w:rsid w:val="00807B8B"/>
    <w:rsid w:val="00861A96"/>
    <w:rsid w:val="00862068"/>
    <w:rsid w:val="00862B93"/>
    <w:rsid w:val="008A0279"/>
    <w:rsid w:val="008B53EA"/>
    <w:rsid w:val="008D3D7B"/>
    <w:rsid w:val="009036C7"/>
    <w:rsid w:val="00932910"/>
    <w:rsid w:val="00936EAA"/>
    <w:rsid w:val="00946BC3"/>
    <w:rsid w:val="009953EF"/>
    <w:rsid w:val="009959F4"/>
    <w:rsid w:val="009970EF"/>
    <w:rsid w:val="009A12B1"/>
    <w:rsid w:val="009B145E"/>
    <w:rsid w:val="009D7A28"/>
    <w:rsid w:val="009E788D"/>
    <w:rsid w:val="009F4174"/>
    <w:rsid w:val="00A44AC6"/>
    <w:rsid w:val="00A55F47"/>
    <w:rsid w:val="00A67FAD"/>
    <w:rsid w:val="00A91127"/>
    <w:rsid w:val="00AA32F8"/>
    <w:rsid w:val="00AA549D"/>
    <w:rsid w:val="00AB5165"/>
    <w:rsid w:val="00AE11B3"/>
    <w:rsid w:val="00AF62A1"/>
    <w:rsid w:val="00B32E90"/>
    <w:rsid w:val="00B80502"/>
    <w:rsid w:val="00B954AC"/>
    <w:rsid w:val="00BA71D2"/>
    <w:rsid w:val="00BB5EBB"/>
    <w:rsid w:val="00BB697B"/>
    <w:rsid w:val="00BC09B6"/>
    <w:rsid w:val="00BC7150"/>
    <w:rsid w:val="00BD0DE8"/>
    <w:rsid w:val="00BF4A13"/>
    <w:rsid w:val="00C027F6"/>
    <w:rsid w:val="00C22016"/>
    <w:rsid w:val="00C32A97"/>
    <w:rsid w:val="00C92054"/>
    <w:rsid w:val="00C97D72"/>
    <w:rsid w:val="00CA6063"/>
    <w:rsid w:val="00CB5F2F"/>
    <w:rsid w:val="00CC289E"/>
    <w:rsid w:val="00CE124E"/>
    <w:rsid w:val="00D03B9A"/>
    <w:rsid w:val="00D2432B"/>
    <w:rsid w:val="00D27A7E"/>
    <w:rsid w:val="00D62853"/>
    <w:rsid w:val="00D71B73"/>
    <w:rsid w:val="00D90116"/>
    <w:rsid w:val="00DA059F"/>
    <w:rsid w:val="00DC1CEF"/>
    <w:rsid w:val="00DC2338"/>
    <w:rsid w:val="00DE3A5B"/>
    <w:rsid w:val="00E05818"/>
    <w:rsid w:val="00E1480E"/>
    <w:rsid w:val="00E313E8"/>
    <w:rsid w:val="00E32444"/>
    <w:rsid w:val="00E432AD"/>
    <w:rsid w:val="00E550D4"/>
    <w:rsid w:val="00E77969"/>
    <w:rsid w:val="00E83C46"/>
    <w:rsid w:val="00EC60F4"/>
    <w:rsid w:val="00ED2220"/>
    <w:rsid w:val="00F1197F"/>
    <w:rsid w:val="00F179AA"/>
    <w:rsid w:val="00FB517D"/>
    <w:rsid w:val="00FB5502"/>
    <w:rsid w:val="00FD0E90"/>
    <w:rsid w:val="00FD1B29"/>
    <w:rsid w:val="00FE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C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1647CD"/>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1647C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7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1647CD"/>
    <w:rPr>
      <w:rFonts w:ascii="Times New Roman" w:eastAsia="Times New Roman" w:hAnsi="Times New Roman" w:cs="Times New Roman"/>
      <w:b/>
      <w:bCs/>
      <w:sz w:val="36"/>
      <w:szCs w:val="36"/>
    </w:rPr>
  </w:style>
  <w:style w:type="character" w:customStyle="1" w:styleId="h2sub">
    <w:name w:val="h2sub"/>
    <w:basedOn w:val="DefaultParagraphFont"/>
    <w:rsid w:val="001647CD"/>
  </w:style>
  <w:style w:type="character" w:customStyle="1" w:styleId="textblock">
    <w:name w:val="textblock"/>
    <w:basedOn w:val="DefaultParagraphFont"/>
    <w:rsid w:val="001647CD"/>
  </w:style>
  <w:style w:type="character" w:customStyle="1" w:styleId="head3">
    <w:name w:val="head3"/>
    <w:basedOn w:val="DefaultParagraphFont"/>
    <w:rsid w:val="001647CD"/>
  </w:style>
  <w:style w:type="character" w:styleId="Hyperlink">
    <w:name w:val="Hyperlink"/>
    <w:uiPriority w:val="99"/>
    <w:rsid w:val="001647CD"/>
    <w:rPr>
      <w:color w:val="0000FF"/>
      <w:u w:val="single"/>
    </w:rPr>
  </w:style>
  <w:style w:type="paragraph" w:styleId="NormalWeb">
    <w:name w:val="Normal (Web)"/>
    <w:basedOn w:val="Normal"/>
    <w:rsid w:val="001647CD"/>
    <w:pPr>
      <w:spacing w:before="100" w:beforeAutospacing="1" w:after="100" w:afterAutospacing="1"/>
    </w:pPr>
  </w:style>
  <w:style w:type="character" w:styleId="Strong">
    <w:name w:val="Strong"/>
    <w:qFormat/>
    <w:rsid w:val="001647CD"/>
    <w:rPr>
      <w:b/>
      <w:bCs/>
    </w:rPr>
  </w:style>
  <w:style w:type="paragraph" w:customStyle="1" w:styleId="textblock1">
    <w:name w:val="textblock1"/>
    <w:basedOn w:val="Normal"/>
    <w:rsid w:val="001647CD"/>
    <w:pPr>
      <w:spacing w:before="100" w:beforeAutospacing="1" w:after="100" w:afterAutospacing="1"/>
    </w:pPr>
  </w:style>
  <w:style w:type="character" w:customStyle="1" w:styleId="fontbig">
    <w:name w:val="fontbig"/>
    <w:basedOn w:val="DefaultParagraphFont"/>
    <w:rsid w:val="001647CD"/>
  </w:style>
  <w:style w:type="paragraph" w:styleId="BalloonText">
    <w:name w:val="Balloon Text"/>
    <w:basedOn w:val="Normal"/>
    <w:link w:val="BalloonTextChar"/>
    <w:rsid w:val="001647CD"/>
    <w:rPr>
      <w:rFonts w:ascii="Lucida Grande" w:hAnsi="Lucida Grande"/>
      <w:sz w:val="18"/>
      <w:szCs w:val="18"/>
    </w:rPr>
  </w:style>
  <w:style w:type="character" w:customStyle="1" w:styleId="BalloonTextChar">
    <w:name w:val="Balloon Text Char"/>
    <w:basedOn w:val="DefaultParagraphFont"/>
    <w:link w:val="BalloonText"/>
    <w:rsid w:val="001647CD"/>
    <w:rPr>
      <w:rFonts w:ascii="Lucida Grande" w:eastAsia="Times New Roman" w:hAnsi="Lucida Grande" w:cs="Times New Roman"/>
      <w:sz w:val="18"/>
      <w:szCs w:val="18"/>
    </w:rPr>
  </w:style>
  <w:style w:type="character" w:styleId="CommentReference">
    <w:name w:val="annotation reference"/>
    <w:rsid w:val="001647CD"/>
    <w:rPr>
      <w:sz w:val="18"/>
      <w:szCs w:val="18"/>
    </w:rPr>
  </w:style>
  <w:style w:type="paragraph" w:styleId="CommentText">
    <w:name w:val="annotation text"/>
    <w:basedOn w:val="Normal"/>
    <w:link w:val="CommentTextChar"/>
    <w:rsid w:val="001647CD"/>
  </w:style>
  <w:style w:type="character" w:customStyle="1" w:styleId="CommentTextChar">
    <w:name w:val="Comment Text Char"/>
    <w:basedOn w:val="DefaultParagraphFont"/>
    <w:link w:val="CommentText"/>
    <w:rsid w:val="001647C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647CD"/>
    <w:rPr>
      <w:b/>
      <w:bCs/>
      <w:sz w:val="20"/>
      <w:szCs w:val="20"/>
    </w:rPr>
  </w:style>
  <w:style w:type="character" w:customStyle="1" w:styleId="CommentSubjectChar">
    <w:name w:val="Comment Subject Char"/>
    <w:basedOn w:val="CommentTextChar"/>
    <w:link w:val="CommentSubject"/>
    <w:rsid w:val="001647CD"/>
    <w:rPr>
      <w:rFonts w:ascii="Times New Roman" w:eastAsia="Times New Roman" w:hAnsi="Times New Roman" w:cs="Times New Roman"/>
      <w:b/>
      <w:bCs/>
      <w:sz w:val="20"/>
      <w:szCs w:val="20"/>
    </w:rPr>
  </w:style>
  <w:style w:type="paragraph" w:styleId="Footer">
    <w:name w:val="footer"/>
    <w:basedOn w:val="Normal"/>
    <w:link w:val="FooterChar"/>
    <w:uiPriority w:val="99"/>
    <w:rsid w:val="001647CD"/>
    <w:pPr>
      <w:tabs>
        <w:tab w:val="center" w:pos="4320"/>
        <w:tab w:val="right" w:pos="8640"/>
      </w:tabs>
    </w:pPr>
  </w:style>
  <w:style w:type="character" w:customStyle="1" w:styleId="FooterChar">
    <w:name w:val="Footer Char"/>
    <w:basedOn w:val="DefaultParagraphFont"/>
    <w:link w:val="Footer"/>
    <w:uiPriority w:val="99"/>
    <w:rsid w:val="001647CD"/>
    <w:rPr>
      <w:rFonts w:ascii="Times New Roman" w:eastAsia="Times New Roman" w:hAnsi="Times New Roman" w:cs="Times New Roman"/>
      <w:sz w:val="24"/>
      <w:szCs w:val="24"/>
    </w:rPr>
  </w:style>
  <w:style w:type="character" w:styleId="PageNumber">
    <w:name w:val="page number"/>
    <w:basedOn w:val="DefaultParagraphFont"/>
    <w:rsid w:val="001647CD"/>
  </w:style>
  <w:style w:type="paragraph" w:styleId="Header">
    <w:name w:val="header"/>
    <w:basedOn w:val="Normal"/>
    <w:link w:val="HeaderChar"/>
    <w:rsid w:val="001647CD"/>
    <w:pPr>
      <w:tabs>
        <w:tab w:val="center" w:pos="4320"/>
        <w:tab w:val="right" w:pos="8640"/>
      </w:tabs>
    </w:pPr>
  </w:style>
  <w:style w:type="character" w:customStyle="1" w:styleId="HeaderChar">
    <w:name w:val="Header Char"/>
    <w:basedOn w:val="DefaultParagraphFont"/>
    <w:link w:val="Header"/>
    <w:rsid w:val="001647CD"/>
    <w:rPr>
      <w:rFonts w:ascii="Times New Roman" w:eastAsia="Times New Roman" w:hAnsi="Times New Roman" w:cs="Times New Roman"/>
      <w:sz w:val="24"/>
      <w:szCs w:val="24"/>
    </w:rPr>
  </w:style>
  <w:style w:type="paragraph" w:styleId="ListParagraph">
    <w:name w:val="List Paragraph"/>
    <w:basedOn w:val="Normal"/>
    <w:uiPriority w:val="34"/>
    <w:qFormat/>
    <w:rsid w:val="007909D0"/>
    <w:pPr>
      <w:ind w:left="720"/>
      <w:contextualSpacing/>
    </w:pPr>
  </w:style>
  <w:style w:type="paragraph" w:styleId="TOCHeading">
    <w:name w:val="TOC Heading"/>
    <w:basedOn w:val="Heading1"/>
    <w:next w:val="Normal"/>
    <w:uiPriority w:val="39"/>
    <w:semiHidden/>
    <w:unhideWhenUsed/>
    <w:qFormat/>
    <w:rsid w:val="00A911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rsid w:val="00A91127"/>
    <w:pPr>
      <w:spacing w:after="100"/>
      <w:ind w:left="240"/>
    </w:pPr>
  </w:style>
  <w:style w:type="paragraph" w:styleId="TOC1">
    <w:name w:val="toc 1"/>
    <w:basedOn w:val="Normal"/>
    <w:next w:val="Normal"/>
    <w:autoRedefine/>
    <w:uiPriority w:val="39"/>
    <w:unhideWhenUsed/>
    <w:rsid w:val="00E05818"/>
    <w:pPr>
      <w:tabs>
        <w:tab w:val="right" w:leader="dot" w:pos="5750"/>
      </w:tabs>
      <w:spacing w:after="100"/>
    </w:pPr>
    <w:rPr>
      <w:rFonts w:ascii="Baskerville Old Face" w:hAnsi="Baskerville Old Face"/>
      <w:noProof/>
      <w:sz w:val="20"/>
      <w:szCs w:val="20"/>
    </w:rPr>
  </w:style>
  <w:style w:type="paragraph" w:styleId="TOC3">
    <w:name w:val="toc 3"/>
    <w:basedOn w:val="Normal"/>
    <w:next w:val="Normal"/>
    <w:autoRedefine/>
    <w:uiPriority w:val="39"/>
    <w:unhideWhenUsed/>
    <w:rsid w:val="00A91127"/>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A9112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9112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9112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9112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9112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91127"/>
    <w:pPr>
      <w:spacing w:after="100" w:line="276" w:lineRule="auto"/>
      <w:ind w:left="1760"/>
    </w:pPr>
    <w:rPr>
      <w:rFonts w:asciiTheme="minorHAnsi" w:eastAsiaTheme="minorEastAsia" w:hAnsiTheme="minorHAnsi" w:cstheme="minorBidi"/>
      <w:sz w:val="22"/>
      <w:szCs w:val="22"/>
    </w:rPr>
  </w:style>
  <w:style w:type="character" w:styleId="Emphasis">
    <w:name w:val="Emphasis"/>
    <w:basedOn w:val="DefaultParagraphFont"/>
    <w:uiPriority w:val="20"/>
    <w:qFormat/>
    <w:rsid w:val="001F4FC8"/>
    <w:rPr>
      <w:i/>
      <w:iCs/>
    </w:rPr>
  </w:style>
  <w:style w:type="paragraph" w:styleId="FootnoteText">
    <w:name w:val="footnote text"/>
    <w:basedOn w:val="Normal"/>
    <w:link w:val="FootnoteTextChar"/>
    <w:uiPriority w:val="99"/>
    <w:semiHidden/>
    <w:unhideWhenUsed/>
    <w:rsid w:val="00936EAA"/>
    <w:rPr>
      <w:sz w:val="20"/>
      <w:szCs w:val="20"/>
    </w:rPr>
  </w:style>
  <w:style w:type="character" w:customStyle="1" w:styleId="FootnoteTextChar">
    <w:name w:val="Footnote Text Char"/>
    <w:basedOn w:val="DefaultParagraphFont"/>
    <w:link w:val="FootnoteText"/>
    <w:uiPriority w:val="99"/>
    <w:semiHidden/>
    <w:rsid w:val="00936E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6EAA"/>
    <w:rPr>
      <w:vertAlign w:val="superscript"/>
    </w:rPr>
  </w:style>
  <w:style w:type="character" w:styleId="LineNumber">
    <w:name w:val="line number"/>
    <w:basedOn w:val="DefaultParagraphFont"/>
    <w:uiPriority w:val="99"/>
    <w:semiHidden/>
    <w:unhideWhenUsed/>
    <w:rsid w:val="007F04C7"/>
  </w:style>
  <w:style w:type="paragraph" w:styleId="Revision">
    <w:name w:val="Revision"/>
    <w:hidden/>
    <w:uiPriority w:val="99"/>
    <w:semiHidden/>
    <w:rsid w:val="004E508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E3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C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1647CD"/>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1647C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7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1647CD"/>
    <w:rPr>
      <w:rFonts w:ascii="Times New Roman" w:eastAsia="Times New Roman" w:hAnsi="Times New Roman" w:cs="Times New Roman"/>
      <w:b/>
      <w:bCs/>
      <w:sz w:val="36"/>
      <w:szCs w:val="36"/>
    </w:rPr>
  </w:style>
  <w:style w:type="character" w:customStyle="1" w:styleId="h2sub">
    <w:name w:val="h2sub"/>
    <w:basedOn w:val="DefaultParagraphFont"/>
    <w:rsid w:val="001647CD"/>
  </w:style>
  <w:style w:type="character" w:customStyle="1" w:styleId="textblock">
    <w:name w:val="textblock"/>
    <w:basedOn w:val="DefaultParagraphFont"/>
    <w:rsid w:val="001647CD"/>
  </w:style>
  <w:style w:type="character" w:customStyle="1" w:styleId="head3">
    <w:name w:val="head3"/>
    <w:basedOn w:val="DefaultParagraphFont"/>
    <w:rsid w:val="001647CD"/>
  </w:style>
  <w:style w:type="character" w:styleId="Hyperlink">
    <w:name w:val="Hyperlink"/>
    <w:uiPriority w:val="99"/>
    <w:rsid w:val="001647CD"/>
    <w:rPr>
      <w:color w:val="0000FF"/>
      <w:u w:val="single"/>
    </w:rPr>
  </w:style>
  <w:style w:type="paragraph" w:styleId="NormalWeb">
    <w:name w:val="Normal (Web)"/>
    <w:basedOn w:val="Normal"/>
    <w:rsid w:val="001647CD"/>
    <w:pPr>
      <w:spacing w:before="100" w:beforeAutospacing="1" w:after="100" w:afterAutospacing="1"/>
    </w:pPr>
  </w:style>
  <w:style w:type="character" w:styleId="Strong">
    <w:name w:val="Strong"/>
    <w:qFormat/>
    <w:rsid w:val="001647CD"/>
    <w:rPr>
      <w:b/>
      <w:bCs/>
    </w:rPr>
  </w:style>
  <w:style w:type="paragraph" w:customStyle="1" w:styleId="textblock1">
    <w:name w:val="textblock1"/>
    <w:basedOn w:val="Normal"/>
    <w:rsid w:val="001647CD"/>
    <w:pPr>
      <w:spacing w:before="100" w:beforeAutospacing="1" w:after="100" w:afterAutospacing="1"/>
    </w:pPr>
  </w:style>
  <w:style w:type="character" w:customStyle="1" w:styleId="fontbig">
    <w:name w:val="fontbig"/>
    <w:basedOn w:val="DefaultParagraphFont"/>
    <w:rsid w:val="001647CD"/>
  </w:style>
  <w:style w:type="paragraph" w:styleId="BalloonText">
    <w:name w:val="Balloon Text"/>
    <w:basedOn w:val="Normal"/>
    <w:link w:val="BalloonTextChar"/>
    <w:rsid w:val="001647CD"/>
    <w:rPr>
      <w:rFonts w:ascii="Lucida Grande" w:hAnsi="Lucida Grande"/>
      <w:sz w:val="18"/>
      <w:szCs w:val="18"/>
    </w:rPr>
  </w:style>
  <w:style w:type="character" w:customStyle="1" w:styleId="BalloonTextChar">
    <w:name w:val="Balloon Text Char"/>
    <w:basedOn w:val="DefaultParagraphFont"/>
    <w:link w:val="BalloonText"/>
    <w:rsid w:val="001647CD"/>
    <w:rPr>
      <w:rFonts w:ascii="Lucida Grande" w:eastAsia="Times New Roman" w:hAnsi="Lucida Grande" w:cs="Times New Roman"/>
      <w:sz w:val="18"/>
      <w:szCs w:val="18"/>
    </w:rPr>
  </w:style>
  <w:style w:type="character" w:styleId="CommentReference">
    <w:name w:val="annotation reference"/>
    <w:rsid w:val="001647CD"/>
    <w:rPr>
      <w:sz w:val="18"/>
      <w:szCs w:val="18"/>
    </w:rPr>
  </w:style>
  <w:style w:type="paragraph" w:styleId="CommentText">
    <w:name w:val="annotation text"/>
    <w:basedOn w:val="Normal"/>
    <w:link w:val="CommentTextChar"/>
    <w:rsid w:val="001647CD"/>
  </w:style>
  <w:style w:type="character" w:customStyle="1" w:styleId="CommentTextChar">
    <w:name w:val="Comment Text Char"/>
    <w:basedOn w:val="DefaultParagraphFont"/>
    <w:link w:val="CommentText"/>
    <w:rsid w:val="001647C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647CD"/>
    <w:rPr>
      <w:b/>
      <w:bCs/>
      <w:sz w:val="20"/>
      <w:szCs w:val="20"/>
    </w:rPr>
  </w:style>
  <w:style w:type="character" w:customStyle="1" w:styleId="CommentSubjectChar">
    <w:name w:val="Comment Subject Char"/>
    <w:basedOn w:val="CommentTextChar"/>
    <w:link w:val="CommentSubject"/>
    <w:rsid w:val="001647CD"/>
    <w:rPr>
      <w:rFonts w:ascii="Times New Roman" w:eastAsia="Times New Roman" w:hAnsi="Times New Roman" w:cs="Times New Roman"/>
      <w:b/>
      <w:bCs/>
      <w:sz w:val="20"/>
      <w:szCs w:val="20"/>
    </w:rPr>
  </w:style>
  <w:style w:type="paragraph" w:styleId="Footer">
    <w:name w:val="footer"/>
    <w:basedOn w:val="Normal"/>
    <w:link w:val="FooterChar"/>
    <w:uiPriority w:val="99"/>
    <w:rsid w:val="001647CD"/>
    <w:pPr>
      <w:tabs>
        <w:tab w:val="center" w:pos="4320"/>
        <w:tab w:val="right" w:pos="8640"/>
      </w:tabs>
    </w:pPr>
  </w:style>
  <w:style w:type="character" w:customStyle="1" w:styleId="FooterChar">
    <w:name w:val="Footer Char"/>
    <w:basedOn w:val="DefaultParagraphFont"/>
    <w:link w:val="Footer"/>
    <w:uiPriority w:val="99"/>
    <w:rsid w:val="001647CD"/>
    <w:rPr>
      <w:rFonts w:ascii="Times New Roman" w:eastAsia="Times New Roman" w:hAnsi="Times New Roman" w:cs="Times New Roman"/>
      <w:sz w:val="24"/>
      <w:szCs w:val="24"/>
    </w:rPr>
  </w:style>
  <w:style w:type="character" w:styleId="PageNumber">
    <w:name w:val="page number"/>
    <w:basedOn w:val="DefaultParagraphFont"/>
    <w:rsid w:val="001647CD"/>
  </w:style>
  <w:style w:type="paragraph" w:styleId="Header">
    <w:name w:val="header"/>
    <w:basedOn w:val="Normal"/>
    <w:link w:val="HeaderChar"/>
    <w:rsid w:val="001647CD"/>
    <w:pPr>
      <w:tabs>
        <w:tab w:val="center" w:pos="4320"/>
        <w:tab w:val="right" w:pos="8640"/>
      </w:tabs>
    </w:pPr>
  </w:style>
  <w:style w:type="character" w:customStyle="1" w:styleId="HeaderChar">
    <w:name w:val="Header Char"/>
    <w:basedOn w:val="DefaultParagraphFont"/>
    <w:link w:val="Header"/>
    <w:rsid w:val="001647CD"/>
    <w:rPr>
      <w:rFonts w:ascii="Times New Roman" w:eastAsia="Times New Roman" w:hAnsi="Times New Roman" w:cs="Times New Roman"/>
      <w:sz w:val="24"/>
      <w:szCs w:val="24"/>
    </w:rPr>
  </w:style>
  <w:style w:type="paragraph" w:styleId="ListParagraph">
    <w:name w:val="List Paragraph"/>
    <w:basedOn w:val="Normal"/>
    <w:uiPriority w:val="34"/>
    <w:qFormat/>
    <w:rsid w:val="007909D0"/>
    <w:pPr>
      <w:ind w:left="720"/>
      <w:contextualSpacing/>
    </w:pPr>
  </w:style>
  <w:style w:type="paragraph" w:styleId="TOCHeading">
    <w:name w:val="TOC Heading"/>
    <w:basedOn w:val="Heading1"/>
    <w:next w:val="Normal"/>
    <w:uiPriority w:val="39"/>
    <w:semiHidden/>
    <w:unhideWhenUsed/>
    <w:qFormat/>
    <w:rsid w:val="00A911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rsid w:val="00A91127"/>
    <w:pPr>
      <w:spacing w:after="100"/>
      <w:ind w:left="240"/>
    </w:pPr>
  </w:style>
  <w:style w:type="paragraph" w:styleId="TOC1">
    <w:name w:val="toc 1"/>
    <w:basedOn w:val="Normal"/>
    <w:next w:val="Normal"/>
    <w:autoRedefine/>
    <w:uiPriority w:val="39"/>
    <w:unhideWhenUsed/>
    <w:rsid w:val="00E05818"/>
    <w:pPr>
      <w:tabs>
        <w:tab w:val="right" w:leader="dot" w:pos="5750"/>
      </w:tabs>
      <w:spacing w:after="100"/>
    </w:pPr>
    <w:rPr>
      <w:rFonts w:ascii="Baskerville Old Face" w:hAnsi="Baskerville Old Face"/>
      <w:noProof/>
      <w:sz w:val="20"/>
      <w:szCs w:val="20"/>
    </w:rPr>
  </w:style>
  <w:style w:type="paragraph" w:styleId="TOC3">
    <w:name w:val="toc 3"/>
    <w:basedOn w:val="Normal"/>
    <w:next w:val="Normal"/>
    <w:autoRedefine/>
    <w:uiPriority w:val="39"/>
    <w:unhideWhenUsed/>
    <w:rsid w:val="00A91127"/>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A9112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9112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9112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9112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9112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91127"/>
    <w:pPr>
      <w:spacing w:after="100" w:line="276" w:lineRule="auto"/>
      <w:ind w:left="1760"/>
    </w:pPr>
    <w:rPr>
      <w:rFonts w:asciiTheme="minorHAnsi" w:eastAsiaTheme="minorEastAsia" w:hAnsiTheme="minorHAnsi" w:cstheme="minorBidi"/>
      <w:sz w:val="22"/>
      <w:szCs w:val="22"/>
    </w:rPr>
  </w:style>
  <w:style w:type="character" w:styleId="Emphasis">
    <w:name w:val="Emphasis"/>
    <w:basedOn w:val="DefaultParagraphFont"/>
    <w:uiPriority w:val="20"/>
    <w:qFormat/>
    <w:rsid w:val="001F4FC8"/>
    <w:rPr>
      <w:i/>
      <w:iCs/>
    </w:rPr>
  </w:style>
  <w:style w:type="paragraph" w:styleId="FootnoteText">
    <w:name w:val="footnote text"/>
    <w:basedOn w:val="Normal"/>
    <w:link w:val="FootnoteTextChar"/>
    <w:uiPriority w:val="99"/>
    <w:semiHidden/>
    <w:unhideWhenUsed/>
    <w:rsid w:val="00936EAA"/>
    <w:rPr>
      <w:sz w:val="20"/>
      <w:szCs w:val="20"/>
    </w:rPr>
  </w:style>
  <w:style w:type="character" w:customStyle="1" w:styleId="FootnoteTextChar">
    <w:name w:val="Footnote Text Char"/>
    <w:basedOn w:val="DefaultParagraphFont"/>
    <w:link w:val="FootnoteText"/>
    <w:uiPriority w:val="99"/>
    <w:semiHidden/>
    <w:rsid w:val="00936E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6EAA"/>
    <w:rPr>
      <w:vertAlign w:val="superscript"/>
    </w:rPr>
  </w:style>
  <w:style w:type="character" w:styleId="LineNumber">
    <w:name w:val="line number"/>
    <w:basedOn w:val="DefaultParagraphFont"/>
    <w:uiPriority w:val="99"/>
    <w:semiHidden/>
    <w:unhideWhenUsed/>
    <w:rsid w:val="007F04C7"/>
  </w:style>
  <w:style w:type="paragraph" w:styleId="Revision">
    <w:name w:val="Revision"/>
    <w:hidden/>
    <w:uiPriority w:val="99"/>
    <w:semiHidden/>
    <w:rsid w:val="004E508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E3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tudentconduc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A24E-E058-4896-82FE-016F053E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20851</Words>
  <Characters>118857</Characters>
  <Application>Microsoft Office Word</Application>
  <DocSecurity>4</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UNC Chapel Hill Division of Student Affairs</Company>
  <LinksUpToDate>false</LinksUpToDate>
  <CharactersWithSpaces>139430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Richard Myers</cp:lastModifiedBy>
  <cp:revision>2</cp:revision>
  <cp:lastPrinted>2013-11-25T21:40:00Z</cp:lastPrinted>
  <dcterms:created xsi:type="dcterms:W3CDTF">2013-12-11T16:12:00Z</dcterms:created>
  <dcterms:modified xsi:type="dcterms:W3CDTF">2013-12-11T16:12:00Z</dcterms:modified>
</cp:coreProperties>
</file>