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3EFD3" w14:textId="77777777" w:rsidR="006B75E0" w:rsidRDefault="006B75E0" w:rsidP="006B75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ADA814" wp14:editId="5A15D172">
            <wp:extent cx="5943600" cy="1195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434DD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2E7538">
        <w:rPr>
          <w:rFonts w:ascii="Book Antiqua" w:hAnsi="Book Antiqua" w:cs="Calibri"/>
          <w:b/>
          <w:sz w:val="24"/>
          <w:szCs w:val="24"/>
        </w:rPr>
        <w:t>DRAFT</w:t>
      </w:r>
    </w:p>
    <w:p w14:paraId="7EACD980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4820EDD3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135CD9">
        <w:rPr>
          <w:rFonts w:ascii="Book Antiqua" w:hAnsi="Book Antiqua" w:cs="Calibri"/>
          <w:sz w:val="24"/>
          <w:szCs w:val="24"/>
          <w:highlight w:val="yellow"/>
          <w:rPrChange w:id="1" w:author="Clare Counihan" w:date="2016-02-01T10:29:00Z">
            <w:rPr>
              <w:rFonts w:ascii="Book Antiqua" w:hAnsi="Book Antiqua" w:cs="Calibri"/>
              <w:sz w:val="24"/>
              <w:szCs w:val="24"/>
            </w:rPr>
          </w:rPrChange>
        </w:rPr>
        <w:t>November 18, 2015</w:t>
      </w:r>
    </w:p>
    <w:p w14:paraId="325087E7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567A70FF" w14:textId="77777777" w:rsidR="00224F78" w:rsidRDefault="00224F78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Lynn E. </w:t>
      </w:r>
      <w:proofErr w:type="spellStart"/>
      <w:r>
        <w:rPr>
          <w:rFonts w:ascii="Book Antiqua" w:hAnsi="Book Antiqua" w:cs="Calibri"/>
          <w:sz w:val="24"/>
          <w:szCs w:val="24"/>
        </w:rPr>
        <w:t>Williford</w:t>
      </w:r>
      <w:proofErr w:type="spellEnd"/>
      <w:r>
        <w:rPr>
          <w:rFonts w:ascii="Book Antiqua" w:hAnsi="Book Antiqua" w:cs="Calibri"/>
          <w:sz w:val="24"/>
          <w:szCs w:val="24"/>
        </w:rPr>
        <w:t>, Ph.D.</w:t>
      </w:r>
    </w:p>
    <w:p w14:paraId="324DDCCD" w14:textId="77777777" w:rsidR="00224F78" w:rsidRDefault="00224F78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6E0678">
        <w:rPr>
          <w:rFonts w:ascii="Book Antiqua" w:hAnsi="Book Antiqua" w:cs="Calibri"/>
          <w:sz w:val="24"/>
          <w:szCs w:val="24"/>
        </w:rPr>
        <w:t>Assistant Provost for Institutional Research and Assessment</w:t>
      </w:r>
    </w:p>
    <w:p w14:paraId="701C691B" w14:textId="77777777" w:rsidR="008E5032" w:rsidRDefault="008E5032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8E5032">
        <w:rPr>
          <w:rFonts w:ascii="Book Antiqua" w:hAnsi="Book Antiqua" w:cs="Calibri"/>
          <w:sz w:val="24"/>
          <w:szCs w:val="24"/>
        </w:rPr>
        <w:t>Office of Institutional Research and Assessment</w:t>
      </w:r>
    </w:p>
    <w:p w14:paraId="0CF91956" w14:textId="77777777" w:rsidR="006B75E0" w:rsidRPr="002E7538" w:rsidRDefault="00224F78" w:rsidP="00224F78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24F78">
        <w:rPr>
          <w:rFonts w:ascii="Book Antiqua" w:hAnsi="Book Antiqua" w:cs="Calibri"/>
          <w:sz w:val="24"/>
          <w:szCs w:val="24"/>
        </w:rPr>
        <w:t>313 Carr Building</w:t>
      </w:r>
      <w:r>
        <w:rPr>
          <w:rFonts w:ascii="Book Antiqua" w:hAnsi="Book Antiqua" w:cs="Calibri"/>
          <w:sz w:val="24"/>
          <w:szCs w:val="24"/>
        </w:rPr>
        <w:t xml:space="preserve">, </w:t>
      </w:r>
      <w:r w:rsidR="006B75E0" w:rsidRPr="002E7538">
        <w:rPr>
          <w:rFonts w:ascii="Book Antiqua" w:hAnsi="Book Antiqua" w:cs="Calibri"/>
          <w:sz w:val="24"/>
          <w:szCs w:val="24"/>
        </w:rPr>
        <w:t>Campus Box 3</w:t>
      </w:r>
      <w:r>
        <w:rPr>
          <w:rFonts w:ascii="Book Antiqua" w:hAnsi="Book Antiqua" w:cs="Calibri"/>
          <w:sz w:val="24"/>
          <w:szCs w:val="24"/>
        </w:rPr>
        <w:t>35</w:t>
      </w:r>
      <w:r w:rsidR="006B75E0" w:rsidRPr="002E7538">
        <w:rPr>
          <w:rFonts w:ascii="Book Antiqua" w:hAnsi="Book Antiqua" w:cs="Calibri"/>
          <w:sz w:val="24"/>
          <w:szCs w:val="24"/>
        </w:rPr>
        <w:t>0</w:t>
      </w:r>
    </w:p>
    <w:p w14:paraId="4B4DBAB4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E7538">
        <w:rPr>
          <w:rFonts w:ascii="Book Antiqua" w:hAnsi="Book Antiqua" w:cs="Calibri"/>
          <w:sz w:val="24"/>
          <w:szCs w:val="24"/>
        </w:rPr>
        <w:t>CAROLINA CAMPUS</w:t>
      </w:r>
    </w:p>
    <w:p w14:paraId="000069A8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2AE1F27A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E7538">
        <w:rPr>
          <w:rFonts w:ascii="Book Antiqua" w:hAnsi="Book Antiqua" w:cs="Calibri"/>
          <w:sz w:val="24"/>
          <w:szCs w:val="24"/>
        </w:rPr>
        <w:t xml:space="preserve">Dear </w:t>
      </w:r>
      <w:r w:rsidR="00224F78">
        <w:rPr>
          <w:rFonts w:ascii="Book Antiqua" w:hAnsi="Book Antiqua" w:cs="Calibri"/>
          <w:sz w:val="24"/>
          <w:szCs w:val="24"/>
        </w:rPr>
        <w:t xml:space="preserve">Assistant </w:t>
      </w:r>
      <w:r w:rsidRPr="002E7538">
        <w:rPr>
          <w:rFonts w:ascii="Book Antiqua" w:hAnsi="Book Antiqua" w:cs="Calibri"/>
          <w:sz w:val="24"/>
          <w:szCs w:val="24"/>
        </w:rPr>
        <w:t xml:space="preserve">Provost </w:t>
      </w:r>
      <w:proofErr w:type="spellStart"/>
      <w:r w:rsidR="00224F78">
        <w:rPr>
          <w:rFonts w:ascii="Book Antiqua" w:hAnsi="Book Antiqua" w:cs="Calibri"/>
          <w:sz w:val="24"/>
          <w:szCs w:val="24"/>
        </w:rPr>
        <w:t>Williford</w:t>
      </w:r>
      <w:proofErr w:type="spellEnd"/>
      <w:r w:rsidRPr="002E7538">
        <w:rPr>
          <w:rFonts w:ascii="Book Antiqua" w:hAnsi="Book Antiqua" w:cs="Calibri"/>
          <w:sz w:val="24"/>
          <w:szCs w:val="24"/>
        </w:rPr>
        <w:t>:</w:t>
      </w:r>
    </w:p>
    <w:p w14:paraId="391FFEC0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1B7CD781" w14:textId="16E6CCB2" w:rsidR="00E97222" w:rsidRPr="002E7538" w:rsidRDefault="006B75E0" w:rsidP="00E9722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E7538">
        <w:rPr>
          <w:rFonts w:ascii="Book Antiqua" w:hAnsi="Book Antiqua" w:cs="Calibri"/>
          <w:sz w:val="24"/>
          <w:szCs w:val="24"/>
        </w:rPr>
        <w:t xml:space="preserve">On behalf of the members of the Faculty Welfare, Community and Diversity, Fixed-Term Faculty, and Status of Women Committees, we </w:t>
      </w:r>
      <w:ins w:id="2" w:author="Clare Counihan" w:date="2016-02-01T09:13:00Z">
        <w:r w:rsidR="00F46D81">
          <w:rPr>
            <w:rFonts w:ascii="Book Antiqua" w:hAnsi="Book Antiqua" w:cs="Calibri"/>
            <w:sz w:val="24"/>
            <w:szCs w:val="24"/>
          </w:rPr>
          <w:t xml:space="preserve">write to propose the </w:t>
        </w:r>
      </w:ins>
      <w:ins w:id="3" w:author="Clare Counihan" w:date="2016-02-01T09:14:00Z">
        <w:r w:rsidR="00F46D81">
          <w:rPr>
            <w:rFonts w:ascii="Book Antiqua" w:hAnsi="Book Antiqua" w:cs="Calibri"/>
            <w:sz w:val="24"/>
            <w:szCs w:val="24"/>
          </w:rPr>
          <w:t>addition</w:t>
        </w:r>
      </w:ins>
      <w:ins w:id="4" w:author="Clare Counihan" w:date="2016-02-01T09:13:00Z">
        <w:r w:rsidR="00F46D81">
          <w:rPr>
            <w:rFonts w:ascii="Book Antiqua" w:hAnsi="Book Antiqua" w:cs="Calibri"/>
            <w:sz w:val="24"/>
            <w:szCs w:val="24"/>
          </w:rPr>
          <w:t xml:space="preserve"> of a part-time </w:t>
        </w:r>
      </w:ins>
      <w:ins w:id="5" w:author="Clare Counihan" w:date="2016-02-01T09:14:00Z">
        <w:r w:rsidR="00F46D81">
          <w:rPr>
            <w:rFonts w:ascii="Book Antiqua" w:hAnsi="Book Antiqua" w:cs="Calibri"/>
            <w:sz w:val="24"/>
            <w:szCs w:val="24"/>
          </w:rPr>
          <w:t xml:space="preserve">analyst position within the </w:t>
        </w:r>
      </w:ins>
      <w:ins w:id="6" w:author="Clare Counihan" w:date="2016-02-01T10:02:00Z">
        <w:r w:rsidR="000C7356" w:rsidRPr="002E7538">
          <w:rPr>
            <w:rFonts w:ascii="Book Antiqua" w:hAnsi="Book Antiqua" w:cs="Calibri"/>
            <w:sz w:val="24"/>
            <w:szCs w:val="24"/>
          </w:rPr>
          <w:t>Office of Institutional Research and Assessment (OIRA)</w:t>
        </w:r>
      </w:ins>
      <w:ins w:id="7" w:author="Clare Counihan" w:date="2016-02-01T09:14:00Z">
        <w:r w:rsidR="00F46D81">
          <w:rPr>
            <w:rFonts w:ascii="Book Antiqua" w:hAnsi="Book Antiqua" w:cs="Calibri"/>
            <w:sz w:val="24"/>
            <w:szCs w:val="24"/>
          </w:rPr>
          <w:t xml:space="preserve">. </w:t>
        </w:r>
      </w:ins>
      <w:ins w:id="8" w:author="Clare Counihan" w:date="2016-02-01T09:15:00Z">
        <w:r w:rsidR="006E7373">
          <w:rPr>
            <w:rFonts w:ascii="Book Antiqua" w:hAnsi="Book Antiqua" w:cs="Calibri"/>
            <w:sz w:val="24"/>
            <w:szCs w:val="24"/>
          </w:rPr>
          <w:t xml:space="preserve">While the </w:t>
        </w:r>
        <w:proofErr w:type="gramStart"/>
        <w:r w:rsidR="006E7373">
          <w:rPr>
            <w:rFonts w:ascii="Book Antiqua" w:hAnsi="Book Antiqua" w:cs="Calibri"/>
            <w:sz w:val="24"/>
            <w:szCs w:val="24"/>
          </w:rPr>
          <w:t>faculty</w:t>
        </w:r>
        <w:proofErr w:type="gramEnd"/>
        <w:r w:rsidR="006E7373">
          <w:rPr>
            <w:rFonts w:ascii="Book Antiqua" w:hAnsi="Book Antiqua" w:cs="Calibri"/>
            <w:sz w:val="24"/>
            <w:szCs w:val="24"/>
          </w:rPr>
          <w:t xml:space="preserve"> who serve on these committees are deeply dedicated to </w:t>
        </w:r>
      </w:ins>
      <w:ins w:id="9" w:author="Clare Counihan" w:date="2016-02-01T09:58:00Z">
        <w:r w:rsidR="000C7356">
          <w:rPr>
            <w:rFonts w:ascii="Book Antiqua" w:hAnsi="Book Antiqua" w:cs="Calibri"/>
            <w:sz w:val="24"/>
            <w:szCs w:val="24"/>
          </w:rPr>
          <w:t>our</w:t>
        </w:r>
      </w:ins>
      <w:ins w:id="10" w:author="Clare Counihan" w:date="2016-02-01T09:15:00Z">
        <w:r w:rsidR="006E7373">
          <w:rPr>
            <w:rFonts w:ascii="Book Antiqua" w:hAnsi="Book Antiqua" w:cs="Calibri"/>
            <w:sz w:val="24"/>
            <w:szCs w:val="24"/>
          </w:rPr>
          <w:t xml:space="preserve"> </w:t>
        </w:r>
      </w:ins>
      <w:ins w:id="11" w:author="Clare Counihan" w:date="2016-02-01T09:17:00Z">
        <w:r w:rsidR="006E7373">
          <w:rPr>
            <w:rFonts w:ascii="Book Antiqua" w:hAnsi="Book Antiqua" w:cs="Calibri"/>
            <w:sz w:val="24"/>
            <w:szCs w:val="24"/>
          </w:rPr>
          <w:t xml:space="preserve">respective </w:t>
        </w:r>
      </w:ins>
      <w:ins w:id="12" w:author="Clare Counihan" w:date="2016-02-01T09:15:00Z">
        <w:r w:rsidR="006E7373">
          <w:rPr>
            <w:rFonts w:ascii="Book Antiqua" w:hAnsi="Book Antiqua" w:cs="Calibri"/>
            <w:sz w:val="24"/>
            <w:szCs w:val="24"/>
          </w:rPr>
          <w:t>charges</w:t>
        </w:r>
        <w:r w:rsidR="006E7373" w:rsidRPr="006E7373">
          <w:rPr>
            <w:rFonts w:ascii="Book Antiqua" w:hAnsi="Book Antiqua" w:cs="Calibri"/>
            <w:sz w:val="24"/>
            <w:szCs w:val="24"/>
          </w:rPr>
          <w:t xml:space="preserve">, </w:t>
        </w:r>
      </w:ins>
      <w:ins w:id="13" w:author="Clare Counihan" w:date="2016-02-01T09:16:00Z">
        <w:r w:rsidR="006E7373" w:rsidRPr="006E7373">
          <w:rPr>
            <w:rFonts w:ascii="Book Antiqua" w:hAnsi="Book Antiqua" w:cs="Calibri"/>
            <w:sz w:val="24"/>
            <w:szCs w:val="24"/>
          </w:rPr>
          <w:t xml:space="preserve">we are also </w:t>
        </w:r>
        <w:r w:rsidR="006E7373" w:rsidRPr="000C7356">
          <w:rPr>
            <w:rFonts w:ascii="Book Antiqua" w:hAnsi="Book Antiqua"/>
            <w:sz w:val="24"/>
            <w:szCs w:val="24"/>
          </w:rPr>
          <w:t>constrained by teaching and research obligations</w:t>
        </w:r>
      </w:ins>
      <w:ins w:id="14" w:author="Clare Counihan" w:date="2016-02-01T09:59:00Z">
        <w:r w:rsidR="000C7356">
          <w:rPr>
            <w:rFonts w:ascii="Book Antiqua" w:hAnsi="Book Antiqua"/>
            <w:sz w:val="24"/>
            <w:szCs w:val="24"/>
          </w:rPr>
          <w:t xml:space="preserve">, which make data gathering </w:t>
        </w:r>
      </w:ins>
      <w:ins w:id="15" w:author="Clare Counihan" w:date="2016-02-01T10:35:00Z">
        <w:r w:rsidR="005214CA">
          <w:rPr>
            <w:rFonts w:ascii="Book Antiqua" w:hAnsi="Book Antiqua"/>
            <w:sz w:val="24"/>
            <w:szCs w:val="24"/>
          </w:rPr>
          <w:t xml:space="preserve">and </w:t>
        </w:r>
      </w:ins>
      <w:ins w:id="16" w:author="Clare Counihan" w:date="2016-02-01T09:59:00Z">
        <w:r w:rsidR="000C7356">
          <w:rPr>
            <w:rFonts w:ascii="Book Antiqua" w:hAnsi="Book Antiqua"/>
            <w:sz w:val="24"/>
            <w:szCs w:val="24"/>
          </w:rPr>
          <w:t>analysis extremely difficult</w:t>
        </w:r>
      </w:ins>
      <w:ins w:id="17" w:author="Clare Counihan" w:date="2016-02-01T09:17:00Z">
        <w:r w:rsidR="006E7373">
          <w:rPr>
            <w:rFonts w:ascii="Book Antiqua" w:hAnsi="Book Antiqua"/>
            <w:sz w:val="24"/>
            <w:szCs w:val="24"/>
          </w:rPr>
          <w:t xml:space="preserve">. </w:t>
        </w:r>
      </w:ins>
      <w:ins w:id="18" w:author="Clare Counihan" w:date="2016-02-01T09:18:00Z">
        <w:r w:rsidR="000C7356">
          <w:rPr>
            <w:rFonts w:ascii="Book Antiqua" w:hAnsi="Book Antiqua"/>
            <w:sz w:val="24"/>
            <w:szCs w:val="24"/>
          </w:rPr>
          <w:t xml:space="preserve">We believe that, with </w:t>
        </w:r>
        <w:r w:rsidR="006E7373">
          <w:rPr>
            <w:rFonts w:ascii="Book Antiqua" w:hAnsi="Book Antiqua"/>
            <w:sz w:val="24"/>
            <w:szCs w:val="24"/>
          </w:rPr>
          <w:t xml:space="preserve">the support </w:t>
        </w:r>
      </w:ins>
      <w:ins w:id="19" w:author="Clare Counihan" w:date="2016-02-01T10:00:00Z">
        <w:r w:rsidR="000C7356">
          <w:rPr>
            <w:rFonts w:ascii="Book Antiqua" w:hAnsi="Book Antiqua"/>
            <w:sz w:val="24"/>
            <w:szCs w:val="24"/>
          </w:rPr>
          <w:t>of</w:t>
        </w:r>
      </w:ins>
      <w:ins w:id="20" w:author="Clare Counihan" w:date="2016-02-01T09:18:00Z">
        <w:r w:rsidR="000C7356">
          <w:rPr>
            <w:rFonts w:ascii="Book Antiqua" w:hAnsi="Book Antiqua"/>
            <w:sz w:val="24"/>
            <w:szCs w:val="24"/>
          </w:rPr>
          <w:t xml:space="preserve"> this analyst position, each committee </w:t>
        </w:r>
      </w:ins>
      <w:ins w:id="21" w:author="Clare Counihan" w:date="2016-02-01T09:56:00Z">
        <w:r w:rsidR="000C7356">
          <w:rPr>
            <w:rFonts w:ascii="Book Antiqua" w:hAnsi="Book Antiqua"/>
            <w:sz w:val="24"/>
            <w:szCs w:val="24"/>
          </w:rPr>
          <w:t xml:space="preserve">will </w:t>
        </w:r>
      </w:ins>
      <w:ins w:id="22" w:author="Clare Counihan" w:date="2016-02-01T10:00:00Z">
        <w:r w:rsidR="000C7356">
          <w:rPr>
            <w:rFonts w:ascii="Book Antiqua" w:hAnsi="Book Antiqua"/>
            <w:sz w:val="24"/>
            <w:szCs w:val="24"/>
          </w:rPr>
          <w:t xml:space="preserve">be able to </w:t>
        </w:r>
      </w:ins>
      <w:ins w:id="23" w:author="Clare Counihan" w:date="2016-02-01T09:56:00Z">
        <w:r w:rsidR="000C7356">
          <w:rPr>
            <w:rFonts w:ascii="Book Antiqua" w:hAnsi="Book Antiqua"/>
            <w:sz w:val="24"/>
            <w:szCs w:val="24"/>
          </w:rPr>
          <w:t xml:space="preserve">more </w:t>
        </w:r>
      </w:ins>
      <w:ins w:id="24" w:author="Clare Counihan" w:date="2016-02-01T09:57:00Z">
        <w:r w:rsidR="000C7356">
          <w:rPr>
            <w:rFonts w:ascii="Book Antiqua" w:hAnsi="Book Antiqua"/>
            <w:sz w:val="24"/>
            <w:szCs w:val="24"/>
          </w:rPr>
          <w:t>efficiently</w:t>
        </w:r>
      </w:ins>
      <w:ins w:id="25" w:author="Clare Counihan" w:date="2016-02-01T09:56:00Z">
        <w:r w:rsidR="000C7356">
          <w:rPr>
            <w:rFonts w:ascii="Book Antiqua" w:hAnsi="Book Antiqua"/>
            <w:sz w:val="24"/>
            <w:szCs w:val="24"/>
          </w:rPr>
          <w:t xml:space="preserve"> pursue their agendas</w:t>
        </w:r>
      </w:ins>
      <w:ins w:id="26" w:author="Clare Counihan" w:date="2016-02-01T09:15:00Z">
        <w:r w:rsidR="006E7373">
          <w:rPr>
            <w:rFonts w:ascii="Book Antiqua" w:hAnsi="Book Antiqua" w:cs="Calibri"/>
            <w:sz w:val="24"/>
            <w:szCs w:val="24"/>
          </w:rPr>
          <w:t xml:space="preserve"> </w:t>
        </w:r>
      </w:ins>
      <w:ins w:id="27" w:author="Clare Counihan" w:date="2016-02-01T10:00:00Z">
        <w:r w:rsidR="000C7356">
          <w:rPr>
            <w:rFonts w:ascii="Book Antiqua" w:hAnsi="Book Antiqua" w:cs="Calibri"/>
            <w:sz w:val="24"/>
            <w:szCs w:val="24"/>
          </w:rPr>
          <w:t>and to provide</w:t>
        </w:r>
      </w:ins>
      <w:ins w:id="28" w:author="Clare Counihan" w:date="2016-02-01T09:57:00Z">
        <w:r w:rsidR="000C7356">
          <w:rPr>
            <w:rFonts w:ascii="Book Antiqua" w:hAnsi="Book Antiqua" w:cs="Calibri"/>
            <w:sz w:val="24"/>
            <w:szCs w:val="24"/>
          </w:rPr>
          <w:t xml:space="preserve"> better data to </w:t>
        </w:r>
      </w:ins>
      <w:ins w:id="29" w:author="Clare Counihan" w:date="2016-02-01T10:01:00Z">
        <w:r w:rsidR="000C7356">
          <w:rPr>
            <w:rFonts w:ascii="Book Antiqua" w:hAnsi="Book Antiqua" w:cs="Calibri"/>
            <w:sz w:val="24"/>
            <w:szCs w:val="24"/>
          </w:rPr>
          <w:t>substantiate</w:t>
        </w:r>
      </w:ins>
      <w:ins w:id="30" w:author="Clare Counihan" w:date="2016-02-01T09:57:00Z">
        <w:r w:rsidR="000C7356">
          <w:rPr>
            <w:rFonts w:ascii="Book Antiqua" w:hAnsi="Book Antiqua" w:cs="Calibri"/>
            <w:sz w:val="24"/>
            <w:szCs w:val="24"/>
          </w:rPr>
          <w:t xml:space="preserve"> conclusions and recommendations. </w:t>
        </w:r>
      </w:ins>
      <w:del w:id="31" w:author="Clare Counihan" w:date="2016-02-01T09:58:00Z">
        <w:r w:rsidRPr="002E7538" w:rsidDel="000C7356">
          <w:rPr>
            <w:rFonts w:ascii="Book Antiqua" w:hAnsi="Book Antiqua" w:cs="Calibri"/>
            <w:sz w:val="24"/>
            <w:szCs w:val="24"/>
          </w:rPr>
          <w:delText xml:space="preserve">write to </w:delText>
        </w:r>
        <w:r w:rsidR="007E5F4A" w:rsidRPr="002E7538" w:rsidDel="000C7356">
          <w:rPr>
            <w:rFonts w:ascii="Book Antiqua" w:hAnsi="Book Antiqua" w:cs="Calibri"/>
            <w:sz w:val="24"/>
            <w:szCs w:val="24"/>
          </w:rPr>
          <w:delText xml:space="preserve">offer a request to enhance the </w:delText>
        </w:r>
      </w:del>
      <w:del w:id="32" w:author="Clare Counihan" w:date="2016-02-01T09:10:00Z">
        <w:r w:rsidR="007E5F4A" w:rsidRPr="002E7538" w:rsidDel="00F46D81">
          <w:rPr>
            <w:rFonts w:ascii="Book Antiqua" w:hAnsi="Book Antiqua" w:cs="Calibri"/>
            <w:sz w:val="24"/>
            <w:szCs w:val="24"/>
          </w:rPr>
          <w:delText xml:space="preserve">scholarly </w:delText>
        </w:r>
      </w:del>
      <w:del w:id="33" w:author="Clare Counihan" w:date="2016-02-01T09:58:00Z">
        <w:r w:rsidR="007E5F4A" w:rsidRPr="002E7538" w:rsidDel="000C7356">
          <w:rPr>
            <w:rFonts w:ascii="Book Antiqua" w:hAnsi="Book Antiqua" w:cs="Calibri"/>
            <w:sz w:val="24"/>
            <w:szCs w:val="24"/>
          </w:rPr>
          <w:delText xml:space="preserve">work of all of the committees within Faculty Governance at </w:delText>
        </w:r>
      </w:del>
      <w:del w:id="34" w:author="Clare Counihan" w:date="2016-02-01T09:05:00Z">
        <w:r w:rsidR="007E5F4A" w:rsidRPr="002E7538" w:rsidDel="00F46D81">
          <w:rPr>
            <w:rFonts w:ascii="Book Antiqua" w:hAnsi="Book Antiqua" w:cs="Calibri"/>
            <w:sz w:val="24"/>
            <w:szCs w:val="24"/>
          </w:rPr>
          <w:delText>Carolina</w:delText>
        </w:r>
      </w:del>
      <w:del w:id="35" w:author="Clare Counihan" w:date="2016-02-01T09:58:00Z">
        <w:r w:rsidRPr="002E7538" w:rsidDel="000C7356">
          <w:rPr>
            <w:rFonts w:ascii="Book Antiqua" w:hAnsi="Book Antiqua" w:cs="Calibri"/>
            <w:sz w:val="24"/>
            <w:szCs w:val="24"/>
          </w:rPr>
          <w:delText>.</w:delText>
        </w:r>
        <w:r w:rsidR="007E5F4A" w:rsidRPr="002E7538" w:rsidDel="000C7356">
          <w:rPr>
            <w:rFonts w:ascii="Book Antiqua" w:hAnsi="Book Antiqua" w:cs="Calibri"/>
            <w:sz w:val="24"/>
            <w:szCs w:val="24"/>
          </w:rPr>
          <w:delText xml:space="preserve">  As </w:delText>
        </w:r>
      </w:del>
      <w:del w:id="36" w:author="Clare Counihan" w:date="2016-02-01T09:06:00Z">
        <w:r w:rsidR="007E5F4A" w:rsidRPr="002E7538" w:rsidDel="00F46D81">
          <w:rPr>
            <w:rFonts w:ascii="Book Antiqua" w:hAnsi="Book Antiqua" w:cs="Calibri"/>
            <w:sz w:val="24"/>
            <w:szCs w:val="24"/>
          </w:rPr>
          <w:delText>th</w:delText>
        </w:r>
        <w:r w:rsidR="006E0678" w:rsidDel="00F46D81">
          <w:rPr>
            <w:rFonts w:ascii="Book Antiqua" w:hAnsi="Book Antiqua" w:cs="Calibri"/>
            <w:sz w:val="24"/>
            <w:szCs w:val="24"/>
          </w:rPr>
          <w:delText>is</w:delText>
        </w:r>
        <w:r w:rsidR="007E5F4A" w:rsidRPr="002E7538" w:rsidDel="00F46D81">
          <w:rPr>
            <w:rFonts w:ascii="Book Antiqua" w:hAnsi="Book Antiqua" w:cs="Calibri"/>
            <w:sz w:val="24"/>
            <w:szCs w:val="24"/>
          </w:rPr>
          <w:delText xml:space="preserve"> work of faculty</w:delText>
        </w:r>
      </w:del>
      <w:del w:id="37" w:author="Clare Counihan" w:date="2016-02-01T09:58:00Z">
        <w:r w:rsidR="007E5F4A" w:rsidRPr="002E7538" w:rsidDel="000C7356">
          <w:rPr>
            <w:rFonts w:ascii="Book Antiqua" w:hAnsi="Book Antiqua" w:cs="Calibri"/>
            <w:sz w:val="24"/>
            <w:szCs w:val="24"/>
          </w:rPr>
          <w:delText xml:space="preserve"> is largely voluntary</w:delText>
        </w:r>
        <w:r w:rsidR="006E0678" w:rsidDel="000C7356">
          <w:rPr>
            <w:rFonts w:ascii="Book Antiqua" w:hAnsi="Book Antiqua" w:cs="Calibri"/>
            <w:sz w:val="24"/>
            <w:szCs w:val="24"/>
          </w:rPr>
          <w:delText xml:space="preserve"> and time limited</w:delText>
        </w:r>
        <w:r w:rsidR="007E5F4A" w:rsidRPr="002E7538" w:rsidDel="000C7356">
          <w:rPr>
            <w:rFonts w:ascii="Book Antiqua" w:hAnsi="Book Antiqua" w:cs="Calibri"/>
            <w:sz w:val="24"/>
            <w:szCs w:val="24"/>
          </w:rPr>
          <w:delText xml:space="preserve">, there is an ongoing and growing need for </w:delText>
        </w:r>
        <w:r w:rsidR="00E97222" w:rsidRPr="002E7538" w:rsidDel="000C7356">
          <w:rPr>
            <w:rFonts w:ascii="Book Antiqua" w:hAnsi="Book Antiqua" w:cs="Calibri"/>
            <w:sz w:val="24"/>
            <w:szCs w:val="24"/>
          </w:rPr>
          <w:delText xml:space="preserve">access </w:delText>
        </w:r>
        <w:r w:rsidR="007E5F4A" w:rsidRPr="002E7538" w:rsidDel="000C7356">
          <w:rPr>
            <w:rFonts w:ascii="Book Antiqua" w:hAnsi="Book Antiqua" w:cs="Calibri"/>
            <w:sz w:val="24"/>
            <w:szCs w:val="24"/>
          </w:rPr>
          <w:delText>to data, as well as its analysis for future utilization</w:delText>
        </w:r>
        <w:r w:rsidR="00E97222" w:rsidRPr="002E7538" w:rsidDel="000C7356">
          <w:rPr>
            <w:rFonts w:ascii="Book Antiqua" w:hAnsi="Book Antiqua" w:cs="Calibri"/>
            <w:sz w:val="24"/>
            <w:szCs w:val="24"/>
          </w:rPr>
          <w:delText xml:space="preserve">.  </w:delText>
        </w:r>
      </w:del>
      <w:r w:rsidR="007E5F4A" w:rsidRPr="002E7538">
        <w:rPr>
          <w:rFonts w:ascii="Book Antiqua" w:hAnsi="Book Antiqua" w:cs="Calibri"/>
          <w:sz w:val="24"/>
          <w:szCs w:val="24"/>
        </w:rPr>
        <w:t xml:space="preserve">As you are well aware, the Carolina Metrics Project is one example </w:t>
      </w:r>
      <w:del w:id="38" w:author="Clare Counihan" w:date="2016-02-01T10:03:00Z">
        <w:r w:rsidR="007E5F4A" w:rsidRPr="002E7538" w:rsidDel="000C7356">
          <w:rPr>
            <w:rFonts w:ascii="Book Antiqua" w:hAnsi="Book Antiqua" w:cs="Calibri"/>
            <w:sz w:val="24"/>
            <w:szCs w:val="24"/>
          </w:rPr>
          <w:delText xml:space="preserve">where </w:delText>
        </w:r>
      </w:del>
      <w:ins w:id="39" w:author="Clare Counihan" w:date="2016-02-01T10:03:00Z">
        <w:r w:rsidR="000C7356">
          <w:rPr>
            <w:rFonts w:ascii="Book Antiqua" w:hAnsi="Book Antiqua" w:cs="Calibri"/>
            <w:sz w:val="24"/>
            <w:szCs w:val="24"/>
          </w:rPr>
          <w:t>of how</w:t>
        </w:r>
        <w:r w:rsidR="000C7356" w:rsidRPr="002E7538">
          <w:rPr>
            <w:rFonts w:ascii="Book Antiqua" w:hAnsi="Book Antiqua" w:cs="Calibri"/>
            <w:sz w:val="24"/>
            <w:szCs w:val="24"/>
          </w:rPr>
          <w:t xml:space="preserve"> </w:t>
        </w:r>
      </w:ins>
      <w:r w:rsidR="007E5F4A" w:rsidRPr="002E7538">
        <w:rPr>
          <w:rFonts w:ascii="Book Antiqua" w:hAnsi="Book Antiqua" w:cs="Calibri"/>
          <w:sz w:val="24"/>
          <w:szCs w:val="24"/>
        </w:rPr>
        <w:t>data can enhance and drive future decision</w:t>
      </w:r>
      <w:ins w:id="40" w:author="Clare Counihan" w:date="2016-02-01T10:01:00Z">
        <w:r w:rsidR="000C7356">
          <w:rPr>
            <w:rFonts w:ascii="Book Antiqua" w:hAnsi="Book Antiqua" w:cs="Calibri"/>
            <w:sz w:val="24"/>
            <w:szCs w:val="24"/>
          </w:rPr>
          <w:t>-</w:t>
        </w:r>
      </w:ins>
      <w:r w:rsidR="007E5F4A" w:rsidRPr="002E7538">
        <w:rPr>
          <w:rFonts w:ascii="Book Antiqua" w:hAnsi="Book Antiqua" w:cs="Calibri"/>
          <w:sz w:val="24"/>
          <w:szCs w:val="24"/>
        </w:rPr>
        <w:t xml:space="preserve">making at the University. </w:t>
      </w:r>
    </w:p>
    <w:p w14:paraId="1F643BD8" w14:textId="77777777" w:rsidR="00E97222" w:rsidRPr="002E7538" w:rsidRDefault="00E97222" w:rsidP="00E9722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635887FC" w14:textId="24674FD3" w:rsidR="00E97222" w:rsidRPr="002E7538" w:rsidRDefault="00A22A05" w:rsidP="00E9722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ins w:id="41" w:author="Clare Counihan" w:date="2016-02-01T10:05:00Z">
        <w:r>
          <w:rPr>
            <w:rFonts w:ascii="Book Antiqua" w:hAnsi="Book Antiqua" w:cs="Calibri"/>
            <w:sz w:val="24"/>
            <w:szCs w:val="24"/>
          </w:rPr>
          <w:t>Located</w:t>
        </w:r>
        <w:r w:rsidRPr="002E7538">
          <w:rPr>
            <w:rFonts w:ascii="Book Antiqua" w:hAnsi="Book Antiqua" w:cs="Calibri"/>
            <w:sz w:val="24"/>
            <w:szCs w:val="24"/>
          </w:rPr>
          <w:t xml:space="preserve"> within OIRA, </w:t>
        </w:r>
      </w:ins>
      <w:del w:id="42" w:author="Clare Counihan" w:date="2016-02-01T10:01:00Z">
        <w:r w:rsidR="00E97222" w:rsidRPr="002E7538" w:rsidDel="000C7356">
          <w:rPr>
            <w:rFonts w:ascii="Book Antiqua" w:hAnsi="Book Antiqua" w:cs="Calibri"/>
            <w:sz w:val="24"/>
            <w:szCs w:val="24"/>
          </w:rPr>
          <w:delText>We would like to propose the addition of an</w:delText>
        </w:r>
      </w:del>
      <w:ins w:id="43" w:author="Clare Counihan" w:date="2016-02-01T10:21:00Z">
        <w:r w:rsidR="002D3F13">
          <w:rPr>
            <w:rFonts w:ascii="Book Antiqua" w:hAnsi="Book Antiqua" w:cs="Calibri"/>
            <w:sz w:val="24"/>
            <w:szCs w:val="24"/>
          </w:rPr>
          <w:t>t</w:t>
        </w:r>
      </w:ins>
      <w:ins w:id="44" w:author="Clare Counihan" w:date="2016-02-01T10:01:00Z">
        <w:r w:rsidR="000C7356">
          <w:rPr>
            <w:rFonts w:ascii="Book Antiqua" w:hAnsi="Book Antiqua" w:cs="Calibri"/>
            <w:sz w:val="24"/>
            <w:szCs w:val="24"/>
          </w:rPr>
          <w:t>his additional</w:t>
        </w:r>
      </w:ins>
      <w:r w:rsidR="00E97222" w:rsidRPr="002E7538">
        <w:rPr>
          <w:rFonts w:ascii="Book Antiqua" w:hAnsi="Book Antiqua" w:cs="Calibri"/>
          <w:sz w:val="24"/>
          <w:szCs w:val="24"/>
        </w:rPr>
        <w:t xml:space="preserve"> analyst position</w:t>
      </w:r>
      <w:del w:id="45" w:author="Clare Counihan" w:date="2016-02-01T10:02:00Z">
        <w:r w:rsidR="00E97222" w:rsidRPr="002E7538" w:rsidDel="000C7356">
          <w:rPr>
            <w:rFonts w:ascii="Book Antiqua" w:hAnsi="Book Antiqua" w:cs="Calibri"/>
            <w:sz w:val="24"/>
            <w:szCs w:val="24"/>
          </w:rPr>
          <w:delText xml:space="preserve"> within the</w:delText>
        </w:r>
      </w:del>
      <w:r w:rsidR="00E97222" w:rsidRPr="002E7538">
        <w:rPr>
          <w:rFonts w:ascii="Book Antiqua" w:hAnsi="Book Antiqua" w:cs="Calibri"/>
          <w:sz w:val="24"/>
          <w:szCs w:val="24"/>
        </w:rPr>
        <w:t xml:space="preserve"> </w:t>
      </w:r>
      <w:del w:id="46" w:author="Clare Counihan" w:date="2016-02-01T10:02:00Z">
        <w:r w:rsidR="00E97222" w:rsidRPr="002E7538" w:rsidDel="000C7356">
          <w:rPr>
            <w:rFonts w:ascii="Book Antiqua" w:hAnsi="Book Antiqua" w:cs="Calibri"/>
            <w:sz w:val="24"/>
            <w:szCs w:val="24"/>
          </w:rPr>
          <w:delText xml:space="preserve">Office of Institutional Research and Assessment (OIRA) </w:delText>
        </w:r>
      </w:del>
      <w:del w:id="47" w:author="Clare Counihan" w:date="2016-02-01T10:01:00Z">
        <w:r w:rsidR="00E97222" w:rsidRPr="002E7538" w:rsidDel="000C7356">
          <w:rPr>
            <w:rFonts w:ascii="Book Antiqua" w:hAnsi="Book Antiqua" w:cs="Calibri"/>
            <w:sz w:val="24"/>
            <w:szCs w:val="24"/>
          </w:rPr>
          <w:delText xml:space="preserve">that </w:delText>
        </w:r>
      </w:del>
      <w:r w:rsidR="00E97222" w:rsidRPr="002E7538">
        <w:rPr>
          <w:rFonts w:ascii="Book Antiqua" w:hAnsi="Book Antiqua" w:cs="Calibri"/>
          <w:sz w:val="24"/>
          <w:szCs w:val="24"/>
        </w:rPr>
        <w:t xml:space="preserve">would </w:t>
      </w:r>
      <w:r w:rsidR="007E5F4A" w:rsidRPr="002E7538">
        <w:rPr>
          <w:rFonts w:ascii="Book Antiqua" w:hAnsi="Book Antiqua" w:cs="Calibri"/>
          <w:sz w:val="24"/>
          <w:szCs w:val="24"/>
        </w:rPr>
        <w:t xml:space="preserve">dedicate a pre-determined </w:t>
      </w:r>
      <w:r w:rsidR="00E97222" w:rsidRPr="002E7538">
        <w:rPr>
          <w:rFonts w:ascii="Book Antiqua" w:hAnsi="Book Antiqua" w:cs="Calibri"/>
          <w:sz w:val="24"/>
          <w:szCs w:val="24"/>
        </w:rPr>
        <w:t xml:space="preserve">percentage of time </w:t>
      </w:r>
      <w:r w:rsidR="008F0C19" w:rsidRPr="002E7538">
        <w:rPr>
          <w:rFonts w:ascii="Book Antiqua" w:hAnsi="Book Antiqua" w:cs="Calibri"/>
          <w:sz w:val="24"/>
          <w:szCs w:val="24"/>
        </w:rPr>
        <w:t>(</w:t>
      </w:r>
      <w:del w:id="48" w:author="Clare Counihan" w:date="2016-02-01T10:38:00Z">
        <w:r w:rsidR="008F0C19" w:rsidRPr="002E7538" w:rsidDel="00571DA0">
          <w:rPr>
            <w:rFonts w:ascii="Book Antiqua" w:hAnsi="Book Antiqua" w:cs="Calibri"/>
            <w:sz w:val="24"/>
            <w:szCs w:val="24"/>
          </w:rPr>
          <w:delText xml:space="preserve">e.g., </w:delText>
        </w:r>
      </w:del>
      <w:ins w:id="49" w:author="Clare Counihan" w:date="2016-02-01T10:38:00Z">
        <w:r w:rsidR="00571DA0">
          <w:rPr>
            <w:rFonts w:ascii="Book Antiqua" w:hAnsi="Book Antiqua" w:cs="Calibri"/>
            <w:sz w:val="24"/>
            <w:szCs w:val="24"/>
          </w:rPr>
          <w:t xml:space="preserve">ideally, </w:t>
        </w:r>
      </w:ins>
      <w:r w:rsidR="008F0C19" w:rsidRPr="002E7538">
        <w:rPr>
          <w:rFonts w:ascii="Book Antiqua" w:hAnsi="Book Antiqua" w:cs="Calibri"/>
          <w:sz w:val="24"/>
          <w:szCs w:val="24"/>
        </w:rPr>
        <w:t xml:space="preserve">0.5 FTE) </w:t>
      </w:r>
      <w:del w:id="50" w:author="Clare Counihan" w:date="2016-02-01T10:02:00Z">
        <w:r w:rsidR="008F0C19" w:rsidRPr="002E7538" w:rsidDel="000C7356">
          <w:rPr>
            <w:rFonts w:ascii="Book Antiqua" w:hAnsi="Book Antiqua" w:cs="Calibri"/>
            <w:sz w:val="24"/>
            <w:szCs w:val="24"/>
          </w:rPr>
          <w:delText xml:space="preserve">dedicated </w:delText>
        </w:r>
      </w:del>
      <w:r w:rsidR="008F0C19" w:rsidRPr="002E7538">
        <w:rPr>
          <w:rFonts w:ascii="Book Antiqua" w:hAnsi="Book Antiqua" w:cs="Calibri"/>
          <w:sz w:val="24"/>
          <w:szCs w:val="24"/>
        </w:rPr>
        <w:t xml:space="preserve">to gathering and </w:t>
      </w:r>
      <w:ins w:id="51" w:author="Clare Counihan" w:date="2016-02-01T10:04:00Z">
        <w:r w:rsidR="000C7356" w:rsidRPr="002E7538">
          <w:rPr>
            <w:rFonts w:ascii="Book Antiqua" w:hAnsi="Book Antiqua" w:cs="Calibri"/>
            <w:sz w:val="24"/>
            <w:szCs w:val="24"/>
          </w:rPr>
          <w:t>making available various data</w:t>
        </w:r>
        <w:r w:rsidR="000C7356">
          <w:rPr>
            <w:rFonts w:ascii="Book Antiqua" w:hAnsi="Book Antiqua" w:cs="Calibri"/>
            <w:sz w:val="24"/>
            <w:szCs w:val="24"/>
          </w:rPr>
          <w:t xml:space="preserve"> </w:t>
        </w:r>
        <w:r w:rsidR="000C7356" w:rsidRPr="002E7538">
          <w:rPr>
            <w:rFonts w:ascii="Book Antiqua" w:hAnsi="Book Antiqua" w:cs="Calibri"/>
            <w:sz w:val="24"/>
            <w:szCs w:val="24"/>
          </w:rPr>
          <w:t>sets relevant to the faculty</w:t>
        </w:r>
        <w:r w:rsidR="000C7356">
          <w:rPr>
            <w:rFonts w:ascii="Book Antiqua" w:hAnsi="Book Antiqua" w:cs="Calibri"/>
            <w:sz w:val="24"/>
            <w:szCs w:val="24"/>
          </w:rPr>
          <w:t xml:space="preserve"> committees’ missions. </w:t>
        </w:r>
      </w:ins>
      <w:ins w:id="52" w:author="Clare Counihan" w:date="2016-02-01T10:38:00Z">
        <w:r w:rsidR="00571DA0">
          <w:rPr>
            <w:rFonts w:ascii="Book Antiqua" w:hAnsi="Book Antiqua" w:cs="Calibri"/>
            <w:sz w:val="24"/>
            <w:szCs w:val="24"/>
          </w:rPr>
          <w:t>As a liaison between the OIRA and Faculty Governance,</w:t>
        </w:r>
        <w:r w:rsidR="00571DA0" w:rsidRPr="002E7538">
          <w:rPr>
            <w:rFonts w:ascii="Book Antiqua" w:hAnsi="Book Antiqua" w:cs="Calibri"/>
            <w:sz w:val="24"/>
            <w:szCs w:val="24"/>
          </w:rPr>
          <w:t xml:space="preserve"> </w:t>
        </w:r>
        <w:r w:rsidR="00571DA0">
          <w:rPr>
            <w:rFonts w:ascii="Book Antiqua" w:hAnsi="Book Antiqua" w:cs="Calibri"/>
            <w:sz w:val="24"/>
            <w:szCs w:val="24"/>
          </w:rPr>
          <w:t>the</w:t>
        </w:r>
        <w:r w:rsidR="00571DA0" w:rsidRPr="002E7538">
          <w:rPr>
            <w:rFonts w:ascii="Book Antiqua" w:hAnsi="Book Antiqua" w:cs="Calibri"/>
            <w:sz w:val="24"/>
            <w:szCs w:val="24"/>
          </w:rPr>
          <w:t xml:space="preserve"> analyst </w:t>
        </w:r>
        <w:r w:rsidR="00571DA0">
          <w:rPr>
            <w:rFonts w:ascii="Book Antiqua" w:hAnsi="Book Antiqua" w:cs="Calibri"/>
            <w:sz w:val="24"/>
            <w:szCs w:val="24"/>
          </w:rPr>
          <w:t>would</w:t>
        </w:r>
        <w:r w:rsidR="00571DA0" w:rsidRPr="002E7538">
          <w:rPr>
            <w:rFonts w:ascii="Book Antiqua" w:hAnsi="Book Antiqua" w:cs="Calibri"/>
            <w:sz w:val="24"/>
            <w:szCs w:val="24"/>
          </w:rPr>
          <w:t xml:space="preserve"> explain data that the university reports externally (e.g.</w:t>
        </w:r>
        <w:r w:rsidR="00571DA0">
          <w:rPr>
            <w:rFonts w:ascii="Book Antiqua" w:hAnsi="Book Antiqua" w:cs="Calibri"/>
            <w:sz w:val="24"/>
            <w:szCs w:val="24"/>
          </w:rPr>
          <w:t>,</w:t>
        </w:r>
        <w:r w:rsidR="00571DA0" w:rsidRPr="002E7538">
          <w:rPr>
            <w:rFonts w:ascii="Book Antiqua" w:hAnsi="Book Antiqua" w:cs="Calibri"/>
            <w:sz w:val="24"/>
            <w:szCs w:val="24"/>
          </w:rPr>
          <w:t xml:space="preserve"> IPEDS data)</w:t>
        </w:r>
        <w:r w:rsidR="00571DA0">
          <w:rPr>
            <w:rFonts w:ascii="Book Antiqua" w:hAnsi="Book Antiqua" w:cs="Calibri"/>
            <w:sz w:val="24"/>
            <w:szCs w:val="24"/>
          </w:rPr>
          <w:t>, provide context for raw data,</w:t>
        </w:r>
        <w:r w:rsidR="00571DA0" w:rsidRPr="002E7538">
          <w:rPr>
            <w:rFonts w:ascii="Book Antiqua" w:hAnsi="Book Antiqua" w:cs="Calibri"/>
            <w:sz w:val="24"/>
            <w:szCs w:val="24"/>
          </w:rPr>
          <w:t xml:space="preserve"> craft</w:t>
        </w:r>
        <w:r w:rsidR="00571DA0">
          <w:rPr>
            <w:rFonts w:ascii="Book Antiqua" w:hAnsi="Book Antiqua" w:cs="Calibri"/>
            <w:sz w:val="24"/>
            <w:szCs w:val="24"/>
          </w:rPr>
          <w:t xml:space="preserve"> </w:t>
        </w:r>
        <w:r w:rsidR="00571DA0" w:rsidRPr="002E7538">
          <w:rPr>
            <w:rFonts w:ascii="Book Antiqua" w:hAnsi="Book Antiqua" w:cs="Calibri"/>
            <w:sz w:val="24"/>
            <w:szCs w:val="24"/>
          </w:rPr>
          <w:t>customized data queries</w:t>
        </w:r>
        <w:r w:rsidR="00571DA0">
          <w:rPr>
            <w:rFonts w:ascii="Book Antiqua" w:hAnsi="Book Antiqua" w:cs="Calibri"/>
            <w:sz w:val="24"/>
            <w:szCs w:val="24"/>
          </w:rPr>
          <w:t>, and complete analyses</w:t>
        </w:r>
        <w:r w:rsidR="00571DA0" w:rsidRPr="002E7538">
          <w:rPr>
            <w:rFonts w:ascii="Book Antiqua" w:hAnsi="Book Antiqua" w:cs="Calibri"/>
            <w:sz w:val="24"/>
            <w:szCs w:val="24"/>
          </w:rPr>
          <w:t xml:space="preserve"> to </w:t>
        </w:r>
        <w:r w:rsidR="00571DA0">
          <w:rPr>
            <w:rFonts w:ascii="Book Antiqua" w:hAnsi="Book Antiqua" w:cs="Calibri"/>
            <w:sz w:val="24"/>
            <w:szCs w:val="24"/>
          </w:rPr>
          <w:t>meet respective committee charges.</w:t>
        </w:r>
        <w:r w:rsidR="00571DA0" w:rsidRPr="002E7538">
          <w:rPr>
            <w:rFonts w:ascii="Book Antiqua" w:hAnsi="Book Antiqua" w:cs="Calibri"/>
            <w:sz w:val="24"/>
            <w:szCs w:val="24"/>
          </w:rPr>
          <w:t xml:space="preserve">  </w:t>
        </w:r>
      </w:ins>
      <w:ins w:id="53" w:author="Clare Counihan" w:date="2016-02-01T10:04:00Z">
        <w:r w:rsidR="00571DA0">
          <w:rPr>
            <w:rFonts w:ascii="Book Antiqua" w:hAnsi="Book Antiqua" w:cs="Calibri"/>
            <w:sz w:val="24"/>
            <w:szCs w:val="24"/>
          </w:rPr>
          <w:t>The analyst</w:t>
        </w:r>
        <w:r w:rsidR="000C7356">
          <w:rPr>
            <w:rFonts w:ascii="Book Antiqua" w:hAnsi="Book Antiqua" w:cs="Calibri"/>
            <w:sz w:val="24"/>
            <w:szCs w:val="24"/>
          </w:rPr>
          <w:t xml:space="preserve"> would also</w:t>
        </w:r>
        <w:r w:rsidR="000C7356" w:rsidRPr="002E7538">
          <w:rPr>
            <w:rFonts w:ascii="Book Antiqua" w:hAnsi="Book Antiqua" w:cs="Calibri"/>
            <w:sz w:val="24"/>
            <w:szCs w:val="24"/>
          </w:rPr>
          <w:t xml:space="preserve"> </w:t>
        </w:r>
      </w:ins>
      <w:r w:rsidR="008F0C19" w:rsidRPr="002E7538">
        <w:rPr>
          <w:rFonts w:ascii="Book Antiqua" w:hAnsi="Book Antiqua" w:cs="Calibri"/>
          <w:sz w:val="24"/>
          <w:szCs w:val="24"/>
        </w:rPr>
        <w:t>analyz</w:t>
      </w:r>
      <w:ins w:id="54" w:author="Clare Counihan" w:date="2016-02-01T10:04:00Z">
        <w:r w:rsidR="000C7356">
          <w:rPr>
            <w:rFonts w:ascii="Book Antiqua" w:hAnsi="Book Antiqua" w:cs="Calibri"/>
            <w:sz w:val="24"/>
            <w:szCs w:val="24"/>
          </w:rPr>
          <w:t>e</w:t>
        </w:r>
      </w:ins>
      <w:del w:id="55" w:author="Clare Counihan" w:date="2016-02-01T10:04:00Z">
        <w:r w:rsidR="008F0C19" w:rsidRPr="002E7538" w:rsidDel="000C7356">
          <w:rPr>
            <w:rFonts w:ascii="Book Antiqua" w:hAnsi="Book Antiqua" w:cs="Calibri"/>
            <w:sz w:val="24"/>
            <w:szCs w:val="24"/>
          </w:rPr>
          <w:delText>ing</w:delText>
        </w:r>
      </w:del>
      <w:r w:rsidR="008F0C19" w:rsidRPr="002E7538">
        <w:rPr>
          <w:rFonts w:ascii="Book Antiqua" w:hAnsi="Book Antiqua" w:cs="Calibri"/>
          <w:sz w:val="24"/>
          <w:szCs w:val="24"/>
        </w:rPr>
        <w:t xml:space="preserve"> university data on the behalf of </w:t>
      </w:r>
      <w:del w:id="56" w:author="Clare Counihan" w:date="2016-02-01T10:05:00Z">
        <w:r w:rsidR="002E7538" w:rsidRPr="002E7538" w:rsidDel="00A22A05">
          <w:rPr>
            <w:rFonts w:ascii="Book Antiqua" w:hAnsi="Book Antiqua" w:cs="Calibri"/>
            <w:sz w:val="24"/>
            <w:szCs w:val="24"/>
          </w:rPr>
          <w:delText xml:space="preserve">all of </w:delText>
        </w:r>
      </w:del>
      <w:r w:rsidR="008F0C19" w:rsidRPr="002E7538">
        <w:rPr>
          <w:rFonts w:ascii="Book Antiqua" w:hAnsi="Book Antiqua" w:cs="Calibri"/>
          <w:sz w:val="24"/>
          <w:szCs w:val="24"/>
        </w:rPr>
        <w:t>the committees</w:t>
      </w:r>
      <w:del w:id="57" w:author="Clare Counihan" w:date="2016-02-01T10:05:00Z">
        <w:r w:rsidR="002E7538" w:rsidRPr="002E7538" w:rsidDel="00A22A05">
          <w:rPr>
            <w:rFonts w:ascii="Book Antiqua" w:hAnsi="Book Antiqua" w:cs="Calibri"/>
            <w:sz w:val="24"/>
            <w:szCs w:val="24"/>
          </w:rPr>
          <w:delText xml:space="preserve"> </w:delText>
        </w:r>
      </w:del>
      <w:ins w:id="58" w:author="Clare Counihan" w:date="2016-02-01T10:05:00Z">
        <w:r>
          <w:rPr>
            <w:rFonts w:ascii="Book Antiqua" w:hAnsi="Book Antiqua" w:cs="Calibri"/>
            <w:sz w:val="24"/>
            <w:szCs w:val="24"/>
          </w:rPr>
          <w:t xml:space="preserve"> as needed for specific projects</w:t>
        </w:r>
      </w:ins>
      <w:del w:id="59" w:author="Clare Counihan" w:date="2016-02-01T10:05:00Z">
        <w:r w:rsidR="002E7538" w:rsidRPr="002E7538" w:rsidDel="00A22A05">
          <w:rPr>
            <w:rFonts w:ascii="Book Antiqua" w:hAnsi="Book Antiqua" w:cs="Calibri"/>
            <w:sz w:val="24"/>
            <w:szCs w:val="24"/>
          </w:rPr>
          <w:delText>within Faculty Governance</w:delText>
        </w:r>
      </w:del>
      <w:del w:id="60" w:author="Clare Counihan" w:date="2016-02-01T10:04:00Z">
        <w:r w:rsidR="008F0C19" w:rsidRPr="002E7538" w:rsidDel="000C7356">
          <w:rPr>
            <w:rFonts w:ascii="Book Antiqua" w:hAnsi="Book Antiqua" w:cs="Calibri"/>
            <w:sz w:val="24"/>
            <w:szCs w:val="24"/>
          </w:rPr>
          <w:delText xml:space="preserve">, and </w:delText>
        </w:r>
        <w:r w:rsidR="00E97222" w:rsidRPr="002E7538" w:rsidDel="000C7356">
          <w:rPr>
            <w:rFonts w:ascii="Book Antiqua" w:hAnsi="Book Antiqua" w:cs="Calibri"/>
            <w:sz w:val="24"/>
            <w:szCs w:val="24"/>
          </w:rPr>
          <w:delText>producing and making available various data</w:delText>
        </w:r>
        <w:r w:rsidR="002E7538" w:rsidDel="000C7356">
          <w:rPr>
            <w:rFonts w:ascii="Book Antiqua" w:hAnsi="Book Antiqua" w:cs="Calibri"/>
            <w:sz w:val="24"/>
            <w:szCs w:val="24"/>
          </w:rPr>
          <w:delText xml:space="preserve"> </w:delText>
        </w:r>
        <w:r w:rsidR="00E97222" w:rsidRPr="002E7538" w:rsidDel="000C7356">
          <w:rPr>
            <w:rFonts w:ascii="Book Antiqua" w:hAnsi="Book Antiqua" w:cs="Calibri"/>
            <w:sz w:val="24"/>
            <w:szCs w:val="24"/>
          </w:rPr>
          <w:delText>sets relevant to the faculty</w:delText>
        </w:r>
      </w:del>
      <w:r w:rsidR="00E97222" w:rsidRPr="002E7538">
        <w:rPr>
          <w:rFonts w:ascii="Book Antiqua" w:hAnsi="Book Antiqua" w:cs="Calibri"/>
          <w:sz w:val="24"/>
          <w:szCs w:val="24"/>
        </w:rPr>
        <w:t xml:space="preserve">. </w:t>
      </w:r>
      <w:del w:id="61" w:author="Clare Counihan" w:date="2016-02-01T10:05:00Z">
        <w:r w:rsidR="00E97222" w:rsidRPr="002E7538" w:rsidDel="00A22A05">
          <w:rPr>
            <w:rFonts w:ascii="Book Antiqua" w:hAnsi="Book Antiqua" w:cs="Calibri"/>
            <w:sz w:val="24"/>
            <w:szCs w:val="24"/>
          </w:rPr>
          <w:delText xml:space="preserve"> Positioned </w:delText>
        </w:r>
        <w:r w:rsidR="00E97222" w:rsidRPr="002E7538" w:rsidDel="00A22A05">
          <w:rPr>
            <w:rFonts w:ascii="Book Antiqua" w:hAnsi="Book Antiqua" w:cs="Calibri"/>
            <w:sz w:val="24"/>
            <w:szCs w:val="24"/>
          </w:rPr>
          <w:lastRenderedPageBreak/>
          <w:delText>within OIRA, th</w:delText>
        </w:r>
        <w:r w:rsidR="007E5F4A" w:rsidRPr="002E7538" w:rsidDel="00A22A05">
          <w:rPr>
            <w:rFonts w:ascii="Book Antiqua" w:hAnsi="Book Antiqua" w:cs="Calibri"/>
            <w:sz w:val="24"/>
            <w:szCs w:val="24"/>
          </w:rPr>
          <w:delText>is</w:delText>
        </w:r>
        <w:r w:rsidR="00E97222" w:rsidRPr="002E7538" w:rsidDel="00A22A05">
          <w:rPr>
            <w:rFonts w:ascii="Book Antiqua" w:hAnsi="Book Antiqua" w:cs="Calibri"/>
            <w:sz w:val="24"/>
            <w:szCs w:val="24"/>
          </w:rPr>
          <w:delText xml:space="preserve"> person</w:delText>
        </w:r>
      </w:del>
      <w:ins w:id="62" w:author="Clare Counihan" w:date="2016-02-01T10:05:00Z">
        <w:r>
          <w:rPr>
            <w:rFonts w:ascii="Book Antiqua" w:hAnsi="Book Antiqua" w:cs="Calibri"/>
            <w:sz w:val="24"/>
            <w:szCs w:val="24"/>
          </w:rPr>
          <w:t xml:space="preserve"> The person in this position</w:t>
        </w:r>
      </w:ins>
      <w:r w:rsidR="00E97222" w:rsidRPr="002E7538">
        <w:rPr>
          <w:rFonts w:ascii="Book Antiqua" w:hAnsi="Book Antiqua" w:cs="Calibri"/>
          <w:sz w:val="24"/>
          <w:szCs w:val="24"/>
        </w:rPr>
        <w:t xml:space="preserve"> would </w:t>
      </w:r>
      <w:ins w:id="63" w:author="Clare Counihan" w:date="2016-02-01T10:18:00Z">
        <w:r w:rsidR="002D3F13">
          <w:rPr>
            <w:rFonts w:ascii="Book Antiqua" w:hAnsi="Book Antiqua" w:cs="Calibri"/>
            <w:sz w:val="24"/>
            <w:szCs w:val="24"/>
          </w:rPr>
          <w:t>be skilled in qualitative and quantitative analysis</w:t>
        </w:r>
      </w:ins>
      <w:ins w:id="64" w:author="Clare Counihan" w:date="2016-02-01T10:19:00Z">
        <w:r w:rsidR="002D3F13">
          <w:rPr>
            <w:rFonts w:ascii="Book Antiqua" w:hAnsi="Book Antiqua" w:cs="Calibri"/>
            <w:sz w:val="24"/>
            <w:szCs w:val="24"/>
          </w:rPr>
          <w:t xml:space="preserve">, would </w:t>
        </w:r>
      </w:ins>
      <w:r w:rsidR="00E97222" w:rsidRPr="002E7538">
        <w:rPr>
          <w:rFonts w:ascii="Book Antiqua" w:hAnsi="Book Antiqua" w:cs="Calibri"/>
          <w:sz w:val="24"/>
          <w:szCs w:val="24"/>
        </w:rPr>
        <w:t xml:space="preserve">have a good understanding of the </w:t>
      </w:r>
      <w:del w:id="65" w:author="Clare Counihan" w:date="2016-02-01T10:18:00Z">
        <w:r w:rsidR="00E97222" w:rsidRPr="002E7538" w:rsidDel="002D3F13">
          <w:rPr>
            <w:rFonts w:ascii="Book Antiqua" w:hAnsi="Book Antiqua" w:cs="Calibri"/>
            <w:sz w:val="24"/>
            <w:szCs w:val="24"/>
          </w:rPr>
          <w:delText xml:space="preserve">various </w:delText>
        </w:r>
      </w:del>
      <w:r w:rsidR="00E97222" w:rsidRPr="002E7538">
        <w:rPr>
          <w:rFonts w:ascii="Book Antiqua" w:hAnsi="Book Antiqua" w:cs="Calibri"/>
          <w:sz w:val="24"/>
          <w:szCs w:val="24"/>
        </w:rPr>
        <w:t>mandated national reports that OIRA has to produce</w:t>
      </w:r>
      <w:r w:rsidR="007E5F4A" w:rsidRPr="002E7538">
        <w:rPr>
          <w:rFonts w:ascii="Book Antiqua" w:hAnsi="Book Antiqua" w:cs="Calibri"/>
          <w:sz w:val="24"/>
          <w:szCs w:val="24"/>
        </w:rPr>
        <w:t xml:space="preserve">, </w:t>
      </w:r>
      <w:ins w:id="66" w:author="Clare Counihan" w:date="2016-02-01T10:19:00Z">
        <w:r w:rsidR="002D3F13">
          <w:rPr>
            <w:rFonts w:ascii="Book Antiqua" w:hAnsi="Book Antiqua" w:cs="Calibri"/>
            <w:sz w:val="24"/>
            <w:szCs w:val="24"/>
          </w:rPr>
          <w:t>and</w:t>
        </w:r>
      </w:ins>
      <w:del w:id="67" w:author="Clare Counihan" w:date="2016-02-01T10:06:00Z">
        <w:r w:rsidR="007E5F4A" w:rsidRPr="002E7538" w:rsidDel="00A22A05">
          <w:rPr>
            <w:rFonts w:ascii="Book Antiqua" w:hAnsi="Book Antiqua" w:cs="Calibri"/>
            <w:sz w:val="24"/>
            <w:szCs w:val="24"/>
          </w:rPr>
          <w:delText>and</w:delText>
        </w:r>
      </w:del>
      <w:r w:rsidR="007E5F4A" w:rsidRPr="002E7538">
        <w:rPr>
          <w:rFonts w:ascii="Book Antiqua" w:hAnsi="Book Antiqua" w:cs="Calibri"/>
          <w:sz w:val="24"/>
          <w:szCs w:val="24"/>
        </w:rPr>
        <w:t xml:space="preserve"> </w:t>
      </w:r>
      <w:ins w:id="68" w:author="Clare Counihan" w:date="2016-02-01T10:19:00Z">
        <w:r w:rsidR="002D3F13">
          <w:rPr>
            <w:rFonts w:ascii="Book Antiqua" w:hAnsi="Book Antiqua" w:cs="Calibri"/>
            <w:sz w:val="24"/>
            <w:szCs w:val="24"/>
          </w:rPr>
          <w:t xml:space="preserve">would be knowledgeable about </w:t>
        </w:r>
      </w:ins>
      <w:del w:id="69" w:author="Clare Counihan" w:date="2016-02-01T10:19:00Z">
        <w:r w:rsidR="00E97222" w:rsidRPr="002E7538" w:rsidDel="002D3F13">
          <w:rPr>
            <w:rFonts w:ascii="Book Antiqua" w:hAnsi="Book Antiqua" w:cs="Calibri"/>
            <w:sz w:val="24"/>
            <w:szCs w:val="24"/>
          </w:rPr>
          <w:delText xml:space="preserve">the specific nuances of </w:delText>
        </w:r>
      </w:del>
      <w:r w:rsidR="00E97222" w:rsidRPr="002E7538">
        <w:rPr>
          <w:rFonts w:ascii="Book Antiqua" w:hAnsi="Book Antiqua" w:cs="Calibri"/>
          <w:sz w:val="24"/>
          <w:szCs w:val="24"/>
        </w:rPr>
        <w:t>PeopleSoft and faculty personnel data categories.</w:t>
      </w:r>
      <w:del w:id="70" w:author="Clare Counihan" w:date="2016-02-01T10:18:00Z">
        <w:r w:rsidR="00E97222" w:rsidRPr="002E7538" w:rsidDel="002D3F13">
          <w:rPr>
            <w:rFonts w:ascii="Book Antiqua" w:hAnsi="Book Antiqua" w:cs="Calibri"/>
            <w:sz w:val="24"/>
            <w:szCs w:val="24"/>
          </w:rPr>
          <w:delText xml:space="preserve">  </w:delText>
        </w:r>
      </w:del>
      <w:ins w:id="71" w:author="Clare Counihan" w:date="2016-02-01T10:06:00Z">
        <w:r>
          <w:rPr>
            <w:rFonts w:ascii="Book Antiqua" w:hAnsi="Book Antiqua" w:cs="Calibri"/>
            <w:sz w:val="24"/>
            <w:szCs w:val="24"/>
          </w:rPr>
          <w:t xml:space="preserve"> </w:t>
        </w:r>
      </w:ins>
      <w:del w:id="72" w:author="Clare Counihan" w:date="2016-02-01T10:07:00Z">
        <w:r w:rsidR="00E97222" w:rsidRPr="002E7538" w:rsidDel="00A22A05">
          <w:rPr>
            <w:rFonts w:ascii="Book Antiqua" w:hAnsi="Book Antiqua" w:cs="Calibri"/>
            <w:sz w:val="24"/>
            <w:szCs w:val="24"/>
          </w:rPr>
          <w:delText>This mix of knowledge</w:delText>
        </w:r>
        <w:r w:rsidR="008F0C19" w:rsidRPr="002E7538" w:rsidDel="00A22A05">
          <w:rPr>
            <w:rFonts w:ascii="Book Antiqua" w:hAnsi="Book Antiqua" w:cs="Calibri"/>
            <w:sz w:val="24"/>
            <w:szCs w:val="24"/>
          </w:rPr>
          <w:delText xml:space="preserve"> </w:delText>
        </w:r>
        <w:r w:rsidR="00E97222" w:rsidRPr="002E7538" w:rsidDel="00A22A05">
          <w:rPr>
            <w:rFonts w:ascii="Book Antiqua" w:hAnsi="Book Antiqua" w:cs="Calibri"/>
            <w:sz w:val="24"/>
            <w:szCs w:val="24"/>
          </w:rPr>
          <w:delText>would allow</w:delText>
        </w:r>
      </w:del>
      <w:del w:id="73" w:author="Clare Counihan" w:date="2016-02-01T10:38:00Z">
        <w:r w:rsidR="00E97222" w:rsidRPr="002E7538" w:rsidDel="00571DA0">
          <w:rPr>
            <w:rFonts w:ascii="Book Antiqua" w:hAnsi="Book Antiqua" w:cs="Calibri"/>
            <w:sz w:val="24"/>
            <w:szCs w:val="24"/>
          </w:rPr>
          <w:delText xml:space="preserve"> </w:delText>
        </w:r>
      </w:del>
      <w:del w:id="74" w:author="Clare Counihan" w:date="2016-02-01T10:06:00Z">
        <w:r w:rsidR="00E97222" w:rsidRPr="002E7538" w:rsidDel="00A22A05">
          <w:rPr>
            <w:rFonts w:ascii="Book Antiqua" w:hAnsi="Book Antiqua" w:cs="Calibri"/>
            <w:sz w:val="24"/>
            <w:szCs w:val="24"/>
          </w:rPr>
          <w:delText xml:space="preserve">this </w:delText>
        </w:r>
      </w:del>
      <w:del w:id="75" w:author="Clare Counihan" w:date="2016-02-01T10:38:00Z">
        <w:r w:rsidR="00E97222" w:rsidRPr="002E7538" w:rsidDel="00571DA0">
          <w:rPr>
            <w:rFonts w:ascii="Book Antiqua" w:hAnsi="Book Antiqua" w:cs="Calibri"/>
            <w:sz w:val="24"/>
            <w:szCs w:val="24"/>
          </w:rPr>
          <w:delText xml:space="preserve">analyst </w:delText>
        </w:r>
      </w:del>
      <w:del w:id="76" w:author="Clare Counihan" w:date="2016-02-01T10:07:00Z">
        <w:r w:rsidR="00E97222" w:rsidRPr="002E7538" w:rsidDel="00A22A05">
          <w:rPr>
            <w:rFonts w:ascii="Book Antiqua" w:hAnsi="Book Antiqua" w:cs="Calibri"/>
            <w:sz w:val="24"/>
            <w:szCs w:val="24"/>
          </w:rPr>
          <w:delText xml:space="preserve">to </w:delText>
        </w:r>
      </w:del>
      <w:del w:id="77" w:author="Clare Counihan" w:date="2016-02-01T10:38:00Z">
        <w:r w:rsidR="00E97222" w:rsidRPr="002E7538" w:rsidDel="00571DA0">
          <w:rPr>
            <w:rFonts w:ascii="Book Antiqua" w:hAnsi="Book Antiqua" w:cs="Calibri"/>
            <w:sz w:val="24"/>
            <w:szCs w:val="24"/>
          </w:rPr>
          <w:delText xml:space="preserve">explain </w:delText>
        </w:r>
      </w:del>
      <w:del w:id="78" w:author="Clare Counihan" w:date="2016-02-01T10:07:00Z">
        <w:r w:rsidR="00E97222" w:rsidRPr="002E7538" w:rsidDel="00A22A05">
          <w:rPr>
            <w:rFonts w:ascii="Book Antiqua" w:hAnsi="Book Antiqua" w:cs="Calibri"/>
            <w:sz w:val="24"/>
            <w:szCs w:val="24"/>
          </w:rPr>
          <w:delText xml:space="preserve">to the committees the </w:delText>
        </w:r>
      </w:del>
      <w:del w:id="79" w:author="Clare Counihan" w:date="2016-02-01T10:38:00Z">
        <w:r w:rsidR="00E97222" w:rsidRPr="002E7538" w:rsidDel="00571DA0">
          <w:rPr>
            <w:rFonts w:ascii="Book Antiqua" w:hAnsi="Book Antiqua" w:cs="Calibri"/>
            <w:sz w:val="24"/>
            <w:szCs w:val="24"/>
          </w:rPr>
          <w:delText xml:space="preserve">data that the university reports externally (e.g. IPEDS data) </w:delText>
        </w:r>
      </w:del>
      <w:del w:id="80" w:author="Clare Counihan" w:date="2016-02-01T10:20:00Z">
        <w:r w:rsidR="00E97222" w:rsidRPr="002E7538" w:rsidDel="002D3F13">
          <w:rPr>
            <w:rFonts w:ascii="Book Antiqua" w:hAnsi="Book Antiqua" w:cs="Calibri"/>
            <w:sz w:val="24"/>
            <w:szCs w:val="24"/>
          </w:rPr>
          <w:delText xml:space="preserve">and </w:delText>
        </w:r>
      </w:del>
      <w:del w:id="81" w:author="Clare Counihan" w:date="2016-02-01T10:08:00Z">
        <w:r w:rsidR="00E97222" w:rsidRPr="002E7538" w:rsidDel="00A22A05">
          <w:rPr>
            <w:rFonts w:ascii="Book Antiqua" w:hAnsi="Book Antiqua" w:cs="Calibri"/>
            <w:sz w:val="24"/>
            <w:szCs w:val="24"/>
          </w:rPr>
          <w:delText xml:space="preserve">help </w:delText>
        </w:r>
        <w:r w:rsidR="00A92264" w:rsidDel="00A22A05">
          <w:rPr>
            <w:rFonts w:ascii="Book Antiqua" w:hAnsi="Book Antiqua" w:cs="Calibri"/>
            <w:sz w:val="24"/>
            <w:szCs w:val="24"/>
          </w:rPr>
          <w:delText xml:space="preserve">in </w:delText>
        </w:r>
        <w:r w:rsidR="00E97222" w:rsidRPr="002E7538" w:rsidDel="00A22A05">
          <w:rPr>
            <w:rFonts w:ascii="Book Antiqua" w:hAnsi="Book Antiqua" w:cs="Calibri"/>
            <w:sz w:val="24"/>
            <w:szCs w:val="24"/>
          </w:rPr>
          <w:delText xml:space="preserve">the </w:delText>
        </w:r>
      </w:del>
      <w:del w:id="82" w:author="Clare Counihan" w:date="2016-02-01T10:38:00Z">
        <w:r w:rsidR="00E97222" w:rsidRPr="002E7538" w:rsidDel="00571DA0">
          <w:rPr>
            <w:rFonts w:ascii="Book Antiqua" w:hAnsi="Book Antiqua" w:cs="Calibri"/>
            <w:sz w:val="24"/>
            <w:szCs w:val="24"/>
          </w:rPr>
          <w:delText>craft</w:delText>
        </w:r>
      </w:del>
      <w:del w:id="83" w:author="Clare Counihan" w:date="2016-02-01T10:08:00Z">
        <w:r w:rsidR="00A92264" w:rsidDel="00A22A05">
          <w:rPr>
            <w:rFonts w:ascii="Book Antiqua" w:hAnsi="Book Antiqua" w:cs="Calibri"/>
            <w:sz w:val="24"/>
            <w:szCs w:val="24"/>
          </w:rPr>
          <w:delText>ing</w:delText>
        </w:r>
      </w:del>
      <w:del w:id="84" w:author="Clare Counihan" w:date="2016-02-01T10:38:00Z">
        <w:r w:rsidR="00A92264" w:rsidDel="00571DA0">
          <w:rPr>
            <w:rFonts w:ascii="Book Antiqua" w:hAnsi="Book Antiqua" w:cs="Calibri"/>
            <w:sz w:val="24"/>
            <w:szCs w:val="24"/>
          </w:rPr>
          <w:delText xml:space="preserve"> </w:delText>
        </w:r>
      </w:del>
      <w:del w:id="85" w:author="Clare Counihan" w:date="2016-02-01T10:08:00Z">
        <w:r w:rsidR="00A92264" w:rsidDel="00A22A05">
          <w:rPr>
            <w:rFonts w:ascii="Book Antiqua" w:hAnsi="Book Antiqua" w:cs="Calibri"/>
            <w:sz w:val="24"/>
            <w:szCs w:val="24"/>
          </w:rPr>
          <w:delText xml:space="preserve">of </w:delText>
        </w:r>
        <w:r w:rsidR="00E97222" w:rsidRPr="002E7538" w:rsidDel="00A22A05">
          <w:rPr>
            <w:rFonts w:ascii="Book Antiqua" w:hAnsi="Book Antiqua" w:cs="Calibri"/>
            <w:sz w:val="24"/>
            <w:szCs w:val="24"/>
          </w:rPr>
          <w:delText xml:space="preserve">specific, </w:delText>
        </w:r>
      </w:del>
      <w:del w:id="86" w:author="Clare Counihan" w:date="2016-02-01T10:38:00Z">
        <w:r w:rsidR="00E97222" w:rsidRPr="002E7538" w:rsidDel="00571DA0">
          <w:rPr>
            <w:rFonts w:ascii="Book Antiqua" w:hAnsi="Book Antiqua" w:cs="Calibri"/>
            <w:sz w:val="24"/>
            <w:szCs w:val="24"/>
          </w:rPr>
          <w:delText xml:space="preserve">customized data queries </w:delText>
        </w:r>
      </w:del>
      <w:del w:id="87" w:author="Clare Counihan" w:date="2016-02-01T10:08:00Z">
        <w:r w:rsidR="00E97222" w:rsidRPr="002E7538" w:rsidDel="00A22A05">
          <w:rPr>
            <w:rFonts w:ascii="Book Antiqua" w:hAnsi="Book Antiqua" w:cs="Calibri"/>
            <w:sz w:val="24"/>
            <w:szCs w:val="24"/>
          </w:rPr>
          <w:delText xml:space="preserve">they need </w:delText>
        </w:r>
      </w:del>
      <w:del w:id="88" w:author="Clare Counihan" w:date="2016-02-01T10:38:00Z">
        <w:r w:rsidR="00E97222" w:rsidRPr="002E7538" w:rsidDel="00571DA0">
          <w:rPr>
            <w:rFonts w:ascii="Book Antiqua" w:hAnsi="Book Antiqua" w:cs="Calibri"/>
            <w:sz w:val="24"/>
            <w:szCs w:val="24"/>
          </w:rPr>
          <w:delText xml:space="preserve">to </w:delText>
        </w:r>
        <w:r w:rsidR="00A92264" w:rsidDel="00571DA0">
          <w:rPr>
            <w:rFonts w:ascii="Book Antiqua" w:hAnsi="Book Antiqua" w:cs="Calibri"/>
            <w:sz w:val="24"/>
            <w:szCs w:val="24"/>
          </w:rPr>
          <w:delText xml:space="preserve">meet </w:delText>
        </w:r>
      </w:del>
      <w:del w:id="89" w:author="Clare Counihan" w:date="2016-02-01T10:08:00Z">
        <w:r w:rsidR="00A92264" w:rsidDel="00A22A05">
          <w:rPr>
            <w:rFonts w:ascii="Book Antiqua" w:hAnsi="Book Antiqua" w:cs="Calibri"/>
            <w:sz w:val="24"/>
            <w:szCs w:val="24"/>
          </w:rPr>
          <w:delText xml:space="preserve">their </w:delText>
        </w:r>
      </w:del>
      <w:del w:id="90" w:author="Clare Counihan" w:date="2016-02-01T10:38:00Z">
        <w:r w:rsidR="00A92264" w:rsidDel="00571DA0">
          <w:rPr>
            <w:rFonts w:ascii="Book Antiqua" w:hAnsi="Book Antiqua" w:cs="Calibri"/>
            <w:sz w:val="24"/>
            <w:szCs w:val="24"/>
          </w:rPr>
          <w:delText>respective committee charges.</w:delText>
        </w:r>
        <w:r w:rsidR="00E97222" w:rsidRPr="002E7538" w:rsidDel="00571DA0">
          <w:rPr>
            <w:rFonts w:ascii="Book Antiqua" w:hAnsi="Book Antiqua" w:cs="Calibri"/>
            <w:sz w:val="24"/>
            <w:szCs w:val="24"/>
          </w:rPr>
          <w:delText xml:space="preserve">  </w:delText>
        </w:r>
      </w:del>
      <w:del w:id="91" w:author="Clare Counihan" w:date="2016-02-01T10:20:00Z">
        <w:r w:rsidR="00E97222" w:rsidRPr="002E7538" w:rsidDel="002D3F13">
          <w:rPr>
            <w:rFonts w:ascii="Book Antiqua" w:hAnsi="Book Antiqua" w:cs="Calibri"/>
            <w:sz w:val="24"/>
            <w:szCs w:val="24"/>
          </w:rPr>
          <w:delText>Having someone to work with directly in this way</w:delText>
        </w:r>
      </w:del>
      <w:ins w:id="92" w:author="Clare Counihan" w:date="2016-02-01T10:20:00Z">
        <w:r w:rsidR="002D3F13">
          <w:rPr>
            <w:rFonts w:ascii="Book Antiqua" w:hAnsi="Book Antiqua" w:cs="Calibri"/>
            <w:sz w:val="24"/>
            <w:szCs w:val="24"/>
          </w:rPr>
          <w:t>This position</w:t>
        </w:r>
      </w:ins>
      <w:r w:rsidR="00E97222" w:rsidRPr="002E7538">
        <w:rPr>
          <w:rFonts w:ascii="Book Antiqua" w:hAnsi="Book Antiqua" w:cs="Calibri"/>
          <w:sz w:val="24"/>
          <w:szCs w:val="24"/>
        </w:rPr>
        <w:t xml:space="preserve"> would </w:t>
      </w:r>
      <w:del w:id="93" w:author="Clare Counihan" w:date="2016-02-01T10:20:00Z">
        <w:r w:rsidR="00E97222" w:rsidRPr="002E7538" w:rsidDel="002D3F13">
          <w:rPr>
            <w:rFonts w:ascii="Book Antiqua" w:hAnsi="Book Antiqua" w:cs="Calibri"/>
            <w:sz w:val="24"/>
            <w:szCs w:val="24"/>
          </w:rPr>
          <w:delText xml:space="preserve">help </w:delText>
        </w:r>
      </w:del>
      <w:ins w:id="94" w:author="Clare Counihan" w:date="2016-02-01T10:20:00Z">
        <w:r w:rsidR="002D3F13">
          <w:rPr>
            <w:rFonts w:ascii="Book Antiqua" w:hAnsi="Book Antiqua" w:cs="Calibri"/>
            <w:sz w:val="24"/>
            <w:szCs w:val="24"/>
          </w:rPr>
          <w:t>enable</w:t>
        </w:r>
        <w:r w:rsidR="002D3F13" w:rsidRPr="002E7538">
          <w:rPr>
            <w:rFonts w:ascii="Book Antiqua" w:hAnsi="Book Antiqua" w:cs="Calibri"/>
            <w:sz w:val="24"/>
            <w:szCs w:val="24"/>
          </w:rPr>
          <w:t xml:space="preserve"> </w:t>
        </w:r>
      </w:ins>
      <w:del w:id="95" w:author="Clare Counihan" w:date="2016-02-01T10:20:00Z">
        <w:r w:rsidR="00E97222" w:rsidRPr="002E7538" w:rsidDel="002D3F13">
          <w:rPr>
            <w:rFonts w:ascii="Book Antiqua" w:hAnsi="Book Antiqua" w:cs="Calibri"/>
            <w:sz w:val="24"/>
            <w:szCs w:val="24"/>
          </w:rPr>
          <w:delText xml:space="preserve">all of </w:delText>
        </w:r>
      </w:del>
      <w:r w:rsidR="007E5F4A" w:rsidRPr="002E7538">
        <w:rPr>
          <w:rFonts w:ascii="Book Antiqua" w:hAnsi="Book Antiqua" w:cs="Calibri"/>
          <w:sz w:val="24"/>
          <w:szCs w:val="24"/>
        </w:rPr>
        <w:t xml:space="preserve">the </w:t>
      </w:r>
      <w:r w:rsidR="00E97222" w:rsidRPr="002E7538">
        <w:rPr>
          <w:rFonts w:ascii="Book Antiqua" w:hAnsi="Book Antiqua" w:cs="Calibri"/>
          <w:sz w:val="24"/>
          <w:szCs w:val="24"/>
        </w:rPr>
        <w:t xml:space="preserve">committees </w:t>
      </w:r>
      <w:r w:rsidR="007E5F4A" w:rsidRPr="002E7538">
        <w:rPr>
          <w:rFonts w:ascii="Book Antiqua" w:hAnsi="Book Antiqua" w:cs="Calibri"/>
          <w:sz w:val="24"/>
          <w:szCs w:val="24"/>
        </w:rPr>
        <w:t xml:space="preserve">to </w:t>
      </w:r>
      <w:r w:rsidR="00E97222" w:rsidRPr="002E7538">
        <w:rPr>
          <w:rFonts w:ascii="Book Antiqua" w:hAnsi="Book Antiqua" w:cs="Calibri"/>
          <w:sz w:val="24"/>
          <w:szCs w:val="24"/>
        </w:rPr>
        <w:t xml:space="preserve">focus </w:t>
      </w:r>
      <w:del w:id="96" w:author="Clare Counihan" w:date="2016-02-01T10:21:00Z">
        <w:r w:rsidR="00A92264" w:rsidDel="002D3F13">
          <w:rPr>
            <w:rFonts w:ascii="Book Antiqua" w:hAnsi="Book Antiqua" w:cs="Calibri"/>
            <w:sz w:val="24"/>
            <w:szCs w:val="24"/>
          </w:rPr>
          <w:delText xml:space="preserve">their time </w:delText>
        </w:r>
      </w:del>
      <w:r w:rsidR="00E97222" w:rsidRPr="002E7538">
        <w:rPr>
          <w:rFonts w:ascii="Book Antiqua" w:hAnsi="Book Antiqua" w:cs="Calibri"/>
          <w:sz w:val="24"/>
          <w:szCs w:val="24"/>
        </w:rPr>
        <w:t xml:space="preserve">on </w:t>
      </w:r>
      <w:ins w:id="97" w:author="Clare Counihan" w:date="2016-02-01T10:22:00Z">
        <w:r w:rsidR="002D3F13">
          <w:rPr>
            <w:rFonts w:ascii="Book Antiqua" w:hAnsi="Book Antiqua" w:cs="Calibri"/>
            <w:sz w:val="24"/>
            <w:szCs w:val="24"/>
          </w:rPr>
          <w:t xml:space="preserve">addressing faculty needs under their respective charges and on </w:t>
        </w:r>
      </w:ins>
      <w:r w:rsidR="00E97222" w:rsidRPr="002E7538">
        <w:rPr>
          <w:rFonts w:ascii="Book Antiqua" w:hAnsi="Book Antiqua" w:cs="Calibri"/>
          <w:sz w:val="24"/>
          <w:szCs w:val="24"/>
        </w:rPr>
        <w:t>crafting workable policy proposals</w:t>
      </w:r>
      <w:del w:id="98" w:author="Clare Counihan" w:date="2016-02-01T10:21:00Z">
        <w:r w:rsidR="00E97222" w:rsidRPr="002E7538" w:rsidDel="002D3F13">
          <w:rPr>
            <w:rFonts w:ascii="Book Antiqua" w:hAnsi="Book Antiqua" w:cs="Calibri"/>
            <w:sz w:val="24"/>
            <w:szCs w:val="24"/>
          </w:rPr>
          <w:delText xml:space="preserve"> rather than </w:delText>
        </w:r>
        <w:r w:rsidR="007E5F4A" w:rsidRPr="002E7538" w:rsidDel="002D3F13">
          <w:rPr>
            <w:rFonts w:ascii="Book Antiqua" w:hAnsi="Book Antiqua" w:cs="Calibri"/>
            <w:sz w:val="24"/>
            <w:szCs w:val="24"/>
          </w:rPr>
          <w:delText xml:space="preserve">using </w:delText>
        </w:r>
        <w:r w:rsidR="006E0678" w:rsidDel="002D3F13">
          <w:rPr>
            <w:rFonts w:ascii="Book Antiqua" w:hAnsi="Book Antiqua" w:cs="Calibri"/>
            <w:sz w:val="24"/>
            <w:szCs w:val="24"/>
          </w:rPr>
          <w:delText>thei</w:delText>
        </w:r>
        <w:r w:rsidR="007E5F4A" w:rsidRPr="002E7538" w:rsidDel="002D3F13">
          <w:rPr>
            <w:rFonts w:ascii="Book Antiqua" w:hAnsi="Book Antiqua" w:cs="Calibri"/>
            <w:sz w:val="24"/>
            <w:szCs w:val="24"/>
          </w:rPr>
          <w:delText xml:space="preserve">r limited time </w:delText>
        </w:r>
        <w:r w:rsidR="00E97222" w:rsidRPr="002E7538" w:rsidDel="002D3F13">
          <w:rPr>
            <w:rFonts w:ascii="Book Antiqua" w:hAnsi="Book Antiqua" w:cs="Calibri"/>
            <w:sz w:val="24"/>
            <w:szCs w:val="24"/>
          </w:rPr>
          <w:delText xml:space="preserve">trying to </w:delText>
        </w:r>
        <w:r w:rsidR="007E5F4A" w:rsidRPr="002E7538" w:rsidDel="002D3F13">
          <w:rPr>
            <w:rFonts w:ascii="Book Antiqua" w:hAnsi="Book Antiqua" w:cs="Calibri"/>
            <w:sz w:val="24"/>
            <w:szCs w:val="24"/>
          </w:rPr>
          <w:delText xml:space="preserve">obtain specific </w:delText>
        </w:r>
        <w:r w:rsidR="00A92264" w:rsidDel="002D3F13">
          <w:rPr>
            <w:rFonts w:ascii="Book Antiqua" w:hAnsi="Book Antiqua" w:cs="Calibri"/>
            <w:sz w:val="24"/>
            <w:szCs w:val="24"/>
          </w:rPr>
          <w:delText>data</w:delText>
        </w:r>
      </w:del>
      <w:r w:rsidR="007E5F4A" w:rsidRPr="002E7538">
        <w:rPr>
          <w:rFonts w:ascii="Book Antiqua" w:hAnsi="Book Antiqua" w:cs="Calibri"/>
          <w:sz w:val="24"/>
          <w:szCs w:val="24"/>
        </w:rPr>
        <w:t>.</w:t>
      </w:r>
      <w:ins w:id="99" w:author="Clare Counihan" w:date="2016-02-01T10:35:00Z">
        <w:r w:rsidR="005214CA">
          <w:rPr>
            <w:rFonts w:ascii="Book Antiqua" w:hAnsi="Book Antiqua" w:cs="Calibri"/>
            <w:sz w:val="24"/>
            <w:szCs w:val="24"/>
          </w:rPr>
          <w:t xml:space="preserve"> </w:t>
        </w:r>
      </w:ins>
    </w:p>
    <w:p w14:paraId="5665C96E" w14:textId="77777777" w:rsidR="00E97222" w:rsidRPr="002E7538" w:rsidRDefault="00E97222" w:rsidP="00E9722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59F9CF9D" w14:textId="3574BE5A" w:rsidR="005214CA" w:rsidRPr="002E7538" w:rsidRDefault="006E0678" w:rsidP="005214CA">
      <w:pPr>
        <w:autoSpaceDE w:val="0"/>
        <w:autoSpaceDN w:val="0"/>
        <w:adjustRightInd w:val="0"/>
        <w:spacing w:after="0" w:line="240" w:lineRule="auto"/>
        <w:rPr>
          <w:ins w:id="100" w:author="Clare Counihan" w:date="2016-02-01T10:36:00Z"/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In </w:t>
      </w:r>
      <w:r w:rsidR="005E4495">
        <w:rPr>
          <w:rFonts w:ascii="Book Antiqua" w:hAnsi="Book Antiqua" w:cs="Calibri"/>
          <w:sz w:val="24"/>
          <w:szCs w:val="24"/>
        </w:rPr>
        <w:t>the Faculty Welfare C</w:t>
      </w:r>
      <w:r w:rsidR="00224F78">
        <w:rPr>
          <w:rFonts w:ascii="Book Antiqua" w:hAnsi="Book Antiqua" w:cs="Calibri"/>
          <w:sz w:val="24"/>
          <w:szCs w:val="24"/>
        </w:rPr>
        <w:t xml:space="preserve">ommittee’s </w:t>
      </w:r>
      <w:r>
        <w:rPr>
          <w:rFonts w:ascii="Book Antiqua" w:hAnsi="Book Antiqua" w:cs="Calibri"/>
          <w:sz w:val="24"/>
          <w:szCs w:val="24"/>
        </w:rPr>
        <w:t xml:space="preserve">initial discussion with </w:t>
      </w:r>
      <w:r w:rsidR="00224F78">
        <w:rPr>
          <w:rFonts w:ascii="Book Antiqua" w:hAnsi="Book Antiqua" w:cs="Calibri"/>
          <w:sz w:val="24"/>
          <w:szCs w:val="24"/>
        </w:rPr>
        <w:t xml:space="preserve">you last year, you were </w:t>
      </w:r>
      <w:r>
        <w:rPr>
          <w:rFonts w:ascii="Book Antiqua" w:hAnsi="Book Antiqua" w:cs="Calibri"/>
          <w:sz w:val="24"/>
          <w:szCs w:val="24"/>
        </w:rPr>
        <w:t>receptive to this proposal</w:t>
      </w:r>
      <w:del w:id="101" w:author="Clare Counihan" w:date="2016-02-01T10:23:00Z">
        <w:r w:rsidDel="002D3F13">
          <w:rPr>
            <w:rFonts w:ascii="Book Antiqua" w:hAnsi="Book Antiqua" w:cs="Calibri"/>
            <w:sz w:val="24"/>
            <w:szCs w:val="24"/>
          </w:rPr>
          <w:delText>,</w:delText>
        </w:r>
      </w:del>
      <w:r>
        <w:rPr>
          <w:rFonts w:ascii="Book Antiqua" w:hAnsi="Book Antiqua" w:cs="Calibri"/>
          <w:sz w:val="24"/>
          <w:szCs w:val="24"/>
        </w:rPr>
        <w:t xml:space="preserve"> and felt that t</w:t>
      </w:r>
      <w:r w:rsidRPr="006E0678">
        <w:rPr>
          <w:rFonts w:ascii="Book Antiqua" w:hAnsi="Book Antiqua" w:cs="Calibri"/>
          <w:sz w:val="24"/>
          <w:szCs w:val="24"/>
        </w:rPr>
        <w:t xml:space="preserve">he OIRA </w:t>
      </w:r>
      <w:del w:id="102" w:author="Clare Counihan" w:date="2016-02-01T10:23:00Z">
        <w:r w:rsidRPr="006E0678" w:rsidDel="002D3F13">
          <w:rPr>
            <w:rFonts w:ascii="Book Antiqua" w:hAnsi="Book Antiqua" w:cs="Calibri"/>
            <w:sz w:val="24"/>
            <w:szCs w:val="24"/>
          </w:rPr>
          <w:delText xml:space="preserve">office </w:delText>
        </w:r>
      </w:del>
      <w:r w:rsidRPr="006E0678">
        <w:rPr>
          <w:rFonts w:ascii="Book Antiqua" w:hAnsi="Book Antiqua" w:cs="Calibri"/>
          <w:sz w:val="24"/>
          <w:szCs w:val="24"/>
        </w:rPr>
        <w:t xml:space="preserve">would be a logical place for </w:t>
      </w:r>
      <w:r>
        <w:rPr>
          <w:rFonts w:ascii="Book Antiqua" w:hAnsi="Book Antiqua" w:cs="Calibri"/>
          <w:sz w:val="24"/>
          <w:szCs w:val="24"/>
        </w:rPr>
        <w:t xml:space="preserve">this position to be </w:t>
      </w:r>
      <w:r w:rsidRPr="006E0678">
        <w:rPr>
          <w:rFonts w:ascii="Book Antiqua" w:hAnsi="Book Antiqua" w:cs="Calibri"/>
          <w:sz w:val="24"/>
          <w:szCs w:val="24"/>
        </w:rPr>
        <w:t>housed.</w:t>
      </w:r>
      <w:r>
        <w:rPr>
          <w:rFonts w:ascii="Book Antiqua" w:hAnsi="Book Antiqua" w:cs="Calibri"/>
          <w:sz w:val="24"/>
          <w:szCs w:val="24"/>
        </w:rPr>
        <w:t xml:space="preserve">  </w:t>
      </w:r>
      <w:ins w:id="103" w:author="Clare Counihan" w:date="2016-02-01T10:23:00Z">
        <w:r w:rsidR="002D3F13">
          <w:rPr>
            <w:rFonts w:ascii="Book Antiqua" w:hAnsi="Book Antiqua" w:cs="Calibri"/>
            <w:sz w:val="24"/>
            <w:szCs w:val="24"/>
          </w:rPr>
          <w:t xml:space="preserve">If this remains the case, we welcome any assistance your </w:t>
        </w:r>
      </w:ins>
      <w:del w:id="104" w:author="Clare Counihan" w:date="2016-02-01T10:24:00Z">
        <w:r w:rsidDel="002D3F13">
          <w:rPr>
            <w:rFonts w:ascii="Book Antiqua" w:hAnsi="Book Antiqua" w:cs="Calibri"/>
            <w:sz w:val="24"/>
            <w:szCs w:val="24"/>
          </w:rPr>
          <w:delText xml:space="preserve">Regarding the </w:delText>
        </w:r>
        <w:r w:rsidR="00A534AB" w:rsidRPr="002E7538" w:rsidDel="002D3F13">
          <w:rPr>
            <w:rFonts w:ascii="Book Antiqua" w:hAnsi="Book Antiqua" w:cs="Calibri"/>
            <w:sz w:val="24"/>
            <w:szCs w:val="24"/>
          </w:rPr>
          <w:delText xml:space="preserve">specific </w:delText>
        </w:r>
        <w:r w:rsidR="00E97222" w:rsidRPr="002E7538" w:rsidDel="002D3F13">
          <w:rPr>
            <w:rFonts w:ascii="Book Antiqua" w:hAnsi="Book Antiqua" w:cs="Calibri"/>
            <w:sz w:val="24"/>
            <w:szCs w:val="24"/>
          </w:rPr>
          <w:delText xml:space="preserve">structure </w:delText>
        </w:r>
        <w:r w:rsidDel="002D3F13">
          <w:rPr>
            <w:rFonts w:ascii="Book Antiqua" w:hAnsi="Book Antiqua" w:cs="Calibri"/>
            <w:sz w:val="24"/>
            <w:szCs w:val="24"/>
          </w:rPr>
          <w:delText xml:space="preserve">of </w:delText>
        </w:r>
        <w:r w:rsidR="00E97222" w:rsidRPr="002E7538" w:rsidDel="002D3F13">
          <w:rPr>
            <w:rFonts w:ascii="Book Antiqua" w:hAnsi="Book Antiqua" w:cs="Calibri"/>
            <w:sz w:val="24"/>
            <w:szCs w:val="24"/>
          </w:rPr>
          <w:delText xml:space="preserve">and qualifications </w:delText>
        </w:r>
        <w:r w:rsidR="00A534AB" w:rsidRPr="002E7538" w:rsidDel="002D3F13">
          <w:rPr>
            <w:rFonts w:ascii="Book Antiqua" w:hAnsi="Book Antiqua" w:cs="Calibri"/>
            <w:sz w:val="24"/>
            <w:szCs w:val="24"/>
          </w:rPr>
          <w:delText xml:space="preserve">for such a position, </w:delText>
        </w:r>
        <w:r w:rsidR="00224F78" w:rsidDel="002D3F13">
          <w:rPr>
            <w:rFonts w:ascii="Book Antiqua" w:hAnsi="Book Antiqua" w:cs="Calibri"/>
            <w:sz w:val="24"/>
            <w:szCs w:val="24"/>
          </w:rPr>
          <w:delText>you</w:delText>
        </w:r>
        <w:r w:rsidDel="002D3F13">
          <w:rPr>
            <w:rFonts w:ascii="Book Antiqua" w:hAnsi="Book Antiqua" w:cs="Calibri"/>
            <w:sz w:val="24"/>
            <w:szCs w:val="24"/>
          </w:rPr>
          <w:delText xml:space="preserve">r </w:delText>
        </w:r>
      </w:del>
      <w:r>
        <w:rPr>
          <w:rFonts w:ascii="Book Antiqua" w:hAnsi="Book Antiqua" w:cs="Calibri"/>
          <w:sz w:val="24"/>
          <w:szCs w:val="24"/>
        </w:rPr>
        <w:t xml:space="preserve">office </w:t>
      </w:r>
      <w:r w:rsidR="0013021C" w:rsidRPr="002E7538">
        <w:rPr>
          <w:rFonts w:ascii="Book Antiqua" w:hAnsi="Book Antiqua" w:cs="Calibri"/>
          <w:sz w:val="24"/>
          <w:szCs w:val="24"/>
        </w:rPr>
        <w:t xml:space="preserve">could </w:t>
      </w:r>
      <w:ins w:id="105" w:author="Clare Counihan" w:date="2016-02-01T10:24:00Z">
        <w:r w:rsidR="002D3F13">
          <w:rPr>
            <w:rFonts w:ascii="Book Antiqua" w:hAnsi="Book Antiqua" w:cs="Calibri"/>
            <w:sz w:val="24"/>
            <w:szCs w:val="24"/>
          </w:rPr>
          <w:t xml:space="preserve">provide in designing the </w:t>
        </w:r>
        <w:r w:rsidR="002D3F13" w:rsidRPr="002E7538">
          <w:rPr>
            <w:rFonts w:ascii="Book Antiqua" w:hAnsi="Book Antiqua" w:cs="Calibri"/>
            <w:sz w:val="24"/>
            <w:szCs w:val="24"/>
          </w:rPr>
          <w:t>structure</w:t>
        </w:r>
        <w:r w:rsidR="002D3F13">
          <w:rPr>
            <w:rFonts w:ascii="Book Antiqua" w:hAnsi="Book Antiqua" w:cs="Calibri"/>
            <w:sz w:val="24"/>
            <w:szCs w:val="24"/>
          </w:rPr>
          <w:t xml:space="preserve">, </w:t>
        </w:r>
        <w:r w:rsidR="002D3F13" w:rsidRPr="002E7538">
          <w:rPr>
            <w:rFonts w:ascii="Book Antiqua" w:hAnsi="Book Antiqua" w:cs="Calibri"/>
            <w:sz w:val="24"/>
            <w:szCs w:val="24"/>
          </w:rPr>
          <w:t>qualifications</w:t>
        </w:r>
        <w:r w:rsidR="002D3F13">
          <w:rPr>
            <w:rFonts w:ascii="Book Antiqua" w:hAnsi="Book Antiqua" w:cs="Calibri"/>
            <w:sz w:val="24"/>
            <w:szCs w:val="24"/>
          </w:rPr>
          <w:t>, and duties</w:t>
        </w:r>
        <w:r w:rsidR="002D3F13" w:rsidRPr="002E7538">
          <w:rPr>
            <w:rFonts w:ascii="Book Antiqua" w:hAnsi="Book Antiqua" w:cs="Calibri"/>
            <w:sz w:val="24"/>
            <w:szCs w:val="24"/>
          </w:rPr>
          <w:t xml:space="preserve"> </w:t>
        </w:r>
        <w:r w:rsidR="002D3F13">
          <w:rPr>
            <w:rFonts w:ascii="Book Antiqua" w:hAnsi="Book Antiqua" w:cs="Calibri"/>
            <w:sz w:val="24"/>
            <w:szCs w:val="24"/>
          </w:rPr>
          <w:t xml:space="preserve">for such a position. </w:t>
        </w:r>
      </w:ins>
      <w:ins w:id="106" w:author="Clare Counihan" w:date="2016-02-01T10:36:00Z">
        <w:r w:rsidR="005214CA">
          <w:rPr>
            <w:rFonts w:ascii="Book Antiqua" w:hAnsi="Book Antiqua" w:cs="Calibri"/>
            <w:sz w:val="24"/>
            <w:szCs w:val="24"/>
          </w:rPr>
          <w:t xml:space="preserve">Additionally, this </w:t>
        </w:r>
      </w:ins>
      <w:ins w:id="107" w:author="Clare Counihan" w:date="2016-02-01T10:37:00Z">
        <w:r w:rsidR="005214CA">
          <w:rPr>
            <w:rFonts w:ascii="Book Antiqua" w:hAnsi="Book Antiqua" w:cs="Calibri"/>
            <w:sz w:val="24"/>
            <w:szCs w:val="24"/>
          </w:rPr>
          <w:t>proposal aligns with</w:t>
        </w:r>
      </w:ins>
      <w:ins w:id="108" w:author="Clare Counihan" w:date="2016-02-01T10:36:00Z">
        <w:r w:rsidR="005214CA">
          <w:rPr>
            <w:rFonts w:ascii="Book Antiqua" w:hAnsi="Book Antiqua" w:cs="Calibri"/>
            <w:sz w:val="24"/>
            <w:szCs w:val="24"/>
          </w:rPr>
          <w:t xml:space="preserve"> the recommendation, by the Provost’s Committee for Inclusive Excellence and Diversity</w:t>
        </w:r>
      </w:ins>
      <w:ins w:id="109" w:author="Clare Counihan" w:date="2016-02-01T10:37:00Z">
        <w:r w:rsidR="005214CA">
          <w:rPr>
            <w:rFonts w:ascii="Book Antiqua" w:hAnsi="Book Antiqua" w:cs="Calibri"/>
            <w:sz w:val="24"/>
            <w:szCs w:val="24"/>
          </w:rPr>
          <w:t>,</w:t>
        </w:r>
      </w:ins>
      <w:ins w:id="110" w:author="Clare Counihan" w:date="2016-02-01T10:36:00Z">
        <w:r w:rsidR="005214CA">
          <w:rPr>
            <w:rFonts w:ascii="Book Antiqua" w:hAnsi="Book Antiqua" w:cs="Calibri"/>
            <w:sz w:val="24"/>
            <w:szCs w:val="24"/>
          </w:rPr>
          <w:t xml:space="preserve"> to increase the capacity of the OIRA. </w:t>
        </w:r>
      </w:ins>
    </w:p>
    <w:p w14:paraId="41204363" w14:textId="77777777" w:rsidR="00135CD9" w:rsidRDefault="00135CD9" w:rsidP="006B75E0">
      <w:pPr>
        <w:autoSpaceDE w:val="0"/>
        <w:autoSpaceDN w:val="0"/>
        <w:adjustRightInd w:val="0"/>
        <w:spacing w:after="0" w:line="240" w:lineRule="auto"/>
        <w:rPr>
          <w:ins w:id="111" w:author="Clare Counihan" w:date="2016-02-01T10:25:00Z"/>
          <w:rFonts w:ascii="Book Antiqua" w:hAnsi="Book Antiqua" w:cs="Calibri"/>
          <w:sz w:val="24"/>
          <w:szCs w:val="24"/>
        </w:rPr>
      </w:pPr>
    </w:p>
    <w:p w14:paraId="0DC606F5" w14:textId="77777777" w:rsidR="006B75E0" w:rsidRPr="002E7538" w:rsidRDefault="00135CD9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ins w:id="112" w:author="Clare Counihan" w:date="2016-02-01T10:26:00Z">
        <w:r>
          <w:rPr>
            <w:rFonts w:ascii="Book Antiqua" w:hAnsi="Book Antiqua" w:cs="Calibri"/>
            <w:sz w:val="24"/>
            <w:szCs w:val="24"/>
          </w:rPr>
          <w:t>Clear, direct</w:t>
        </w:r>
      </w:ins>
      <w:ins w:id="113" w:author="Clare Counihan" w:date="2016-02-01T10:25:00Z">
        <w:r>
          <w:rPr>
            <w:rFonts w:ascii="Book Antiqua" w:hAnsi="Book Antiqua" w:cs="Calibri"/>
            <w:sz w:val="24"/>
            <w:szCs w:val="24"/>
          </w:rPr>
          <w:t xml:space="preserve"> access to and </w:t>
        </w:r>
      </w:ins>
      <w:del w:id="114" w:author="Clare Counihan" w:date="2016-02-01T10:25:00Z">
        <w:r w:rsidR="0013021C" w:rsidRPr="002E7538" w:rsidDel="002D3F13">
          <w:rPr>
            <w:rFonts w:ascii="Book Antiqua" w:hAnsi="Book Antiqua" w:cs="Calibri"/>
            <w:sz w:val="24"/>
            <w:szCs w:val="24"/>
          </w:rPr>
          <w:delText>also assist in the final assignment of duties for the position.</w:delText>
        </w:r>
        <w:r w:rsidR="00F02D92" w:rsidDel="002D3F13">
          <w:rPr>
            <w:rFonts w:ascii="Book Antiqua" w:hAnsi="Book Antiqua" w:cs="Calibri"/>
            <w:sz w:val="24"/>
            <w:szCs w:val="24"/>
          </w:rPr>
          <w:delText xml:space="preserve">  </w:delText>
        </w:r>
      </w:del>
      <w:del w:id="115" w:author="Clare Counihan" w:date="2016-02-01T10:26:00Z">
        <w:r w:rsidR="00F02D92" w:rsidDel="00135CD9">
          <w:rPr>
            <w:rFonts w:ascii="Book Antiqua" w:hAnsi="Book Antiqua" w:cs="Calibri"/>
            <w:sz w:val="24"/>
            <w:szCs w:val="24"/>
          </w:rPr>
          <w:delText xml:space="preserve">The clear and direct </w:delText>
        </w:r>
      </w:del>
      <w:r w:rsidR="00F02D92">
        <w:rPr>
          <w:rFonts w:ascii="Book Antiqua" w:hAnsi="Book Antiqua" w:cs="Calibri"/>
          <w:sz w:val="24"/>
          <w:szCs w:val="24"/>
        </w:rPr>
        <w:t xml:space="preserve">utilization of data will allow </w:t>
      </w:r>
      <w:del w:id="116" w:author="Clare Counihan" w:date="2016-02-01T10:26:00Z">
        <w:r w:rsidR="00F02D92" w:rsidDel="00135CD9">
          <w:rPr>
            <w:rFonts w:ascii="Book Antiqua" w:hAnsi="Book Antiqua" w:cs="Calibri"/>
            <w:sz w:val="24"/>
            <w:szCs w:val="24"/>
          </w:rPr>
          <w:delText xml:space="preserve">for </w:delText>
        </w:r>
        <w:r w:rsidR="006B75E0" w:rsidRPr="002E7538" w:rsidDel="00135CD9">
          <w:rPr>
            <w:rFonts w:ascii="Book Antiqua" w:hAnsi="Book Antiqua" w:cs="Calibri"/>
            <w:sz w:val="24"/>
            <w:szCs w:val="24"/>
          </w:rPr>
          <w:delText>making</w:delText>
        </w:r>
      </w:del>
      <w:ins w:id="117" w:author="Clare Counihan" w:date="2016-02-01T10:26:00Z">
        <w:r>
          <w:rPr>
            <w:rFonts w:ascii="Book Antiqua" w:hAnsi="Book Antiqua" w:cs="Calibri"/>
            <w:sz w:val="24"/>
            <w:szCs w:val="24"/>
          </w:rPr>
          <w:t xml:space="preserve">these committees to </w:t>
        </w:r>
      </w:ins>
      <w:ins w:id="118" w:author="Clare Counihan" w:date="2016-02-01T10:27:00Z">
        <w:r>
          <w:rPr>
            <w:rFonts w:ascii="Book Antiqua" w:hAnsi="Book Antiqua" w:cs="Calibri"/>
            <w:sz w:val="24"/>
            <w:szCs w:val="24"/>
          </w:rPr>
          <w:t>provide better-informed, well-grounded recommendations</w:t>
        </w:r>
      </w:ins>
      <w:ins w:id="119" w:author="Clare Counihan" w:date="2016-02-01T10:28:00Z">
        <w:r>
          <w:rPr>
            <w:rFonts w:ascii="Book Antiqua" w:hAnsi="Book Antiqua" w:cs="Calibri"/>
            <w:sz w:val="24"/>
            <w:szCs w:val="24"/>
          </w:rPr>
          <w:t xml:space="preserve">, in line with strategic priorities and campus realities, </w:t>
        </w:r>
      </w:ins>
      <w:del w:id="120" w:author="Clare Counihan" w:date="2016-02-01T10:28:00Z">
        <w:r w:rsidR="006B75E0" w:rsidRPr="002E7538" w:rsidDel="00135CD9">
          <w:rPr>
            <w:rFonts w:ascii="Book Antiqua" w:hAnsi="Book Antiqua" w:cs="Calibri"/>
            <w:sz w:val="24"/>
            <w:szCs w:val="24"/>
          </w:rPr>
          <w:delText xml:space="preserve"> strategic and impactful changes </w:delText>
        </w:r>
      </w:del>
      <w:r w:rsidR="006B75E0" w:rsidRPr="002E7538">
        <w:rPr>
          <w:rFonts w:ascii="Book Antiqua" w:hAnsi="Book Antiqua" w:cs="Calibri"/>
          <w:sz w:val="24"/>
          <w:szCs w:val="24"/>
        </w:rPr>
        <w:t xml:space="preserve">that </w:t>
      </w:r>
      <w:r w:rsidR="00F02D92">
        <w:rPr>
          <w:rFonts w:ascii="Book Antiqua" w:hAnsi="Book Antiqua" w:cs="Calibri"/>
          <w:sz w:val="24"/>
          <w:szCs w:val="24"/>
        </w:rPr>
        <w:t xml:space="preserve">will </w:t>
      </w:r>
      <w:r w:rsidR="006B75E0" w:rsidRPr="002E7538">
        <w:rPr>
          <w:rFonts w:ascii="Book Antiqua" w:hAnsi="Book Antiqua" w:cs="Calibri"/>
          <w:sz w:val="24"/>
          <w:szCs w:val="24"/>
        </w:rPr>
        <w:t xml:space="preserve">allow all members of </w:t>
      </w:r>
      <w:r w:rsidR="00F02D92">
        <w:rPr>
          <w:rFonts w:ascii="Book Antiqua" w:hAnsi="Book Antiqua" w:cs="Calibri"/>
          <w:sz w:val="24"/>
          <w:szCs w:val="24"/>
        </w:rPr>
        <w:t xml:space="preserve">the Carolina </w:t>
      </w:r>
      <w:r w:rsidR="006B75E0" w:rsidRPr="002E7538">
        <w:rPr>
          <w:rFonts w:ascii="Book Antiqua" w:hAnsi="Book Antiqua" w:cs="Calibri"/>
          <w:sz w:val="24"/>
          <w:szCs w:val="24"/>
        </w:rPr>
        <w:t xml:space="preserve">community to flourish. </w:t>
      </w:r>
      <w:r w:rsidR="002E7538">
        <w:rPr>
          <w:rFonts w:ascii="Book Antiqua" w:hAnsi="Book Antiqua" w:cs="Calibri"/>
          <w:sz w:val="24"/>
          <w:szCs w:val="24"/>
        </w:rPr>
        <w:t xml:space="preserve"> </w:t>
      </w:r>
      <w:r w:rsidR="006B75E0" w:rsidRPr="002E7538">
        <w:rPr>
          <w:rFonts w:ascii="Book Antiqua" w:hAnsi="Book Antiqua" w:cs="Calibri"/>
          <w:sz w:val="24"/>
          <w:szCs w:val="24"/>
        </w:rPr>
        <w:t xml:space="preserve">We believe that </w:t>
      </w:r>
      <w:r w:rsidR="00F02D92">
        <w:rPr>
          <w:rFonts w:ascii="Book Antiqua" w:hAnsi="Book Antiqua" w:cs="Calibri"/>
          <w:sz w:val="24"/>
          <w:szCs w:val="24"/>
        </w:rPr>
        <w:t xml:space="preserve">this type of position will allow </w:t>
      </w:r>
      <w:r w:rsidR="006B75E0" w:rsidRPr="002E7538">
        <w:rPr>
          <w:rFonts w:ascii="Book Antiqua" w:hAnsi="Book Antiqua" w:cs="Calibri"/>
          <w:sz w:val="24"/>
          <w:szCs w:val="24"/>
        </w:rPr>
        <w:t xml:space="preserve">UNC-Chapel Hill </w:t>
      </w:r>
      <w:r w:rsidR="00F02D92">
        <w:rPr>
          <w:rFonts w:ascii="Book Antiqua" w:hAnsi="Book Antiqua" w:cs="Calibri"/>
          <w:sz w:val="24"/>
          <w:szCs w:val="24"/>
        </w:rPr>
        <w:t xml:space="preserve">to continue to take a leadership role in the qualitative </w:t>
      </w:r>
      <w:ins w:id="121" w:author="Clare Counihan" w:date="2016-02-01T10:28:00Z">
        <w:r>
          <w:rPr>
            <w:rFonts w:ascii="Book Antiqua" w:hAnsi="Book Antiqua" w:cs="Calibri"/>
            <w:sz w:val="24"/>
            <w:szCs w:val="24"/>
          </w:rPr>
          <w:t xml:space="preserve">and quantitative </w:t>
        </w:r>
      </w:ins>
      <w:r w:rsidR="00F02D92">
        <w:rPr>
          <w:rFonts w:ascii="Book Antiqua" w:hAnsi="Book Antiqua" w:cs="Calibri"/>
          <w:sz w:val="24"/>
          <w:szCs w:val="24"/>
        </w:rPr>
        <w:t>assessment of our academic mission</w:t>
      </w:r>
      <w:r w:rsidR="006B75E0" w:rsidRPr="002E7538">
        <w:rPr>
          <w:rFonts w:ascii="Book Antiqua" w:hAnsi="Book Antiqua" w:cs="Calibri"/>
          <w:sz w:val="24"/>
          <w:szCs w:val="24"/>
        </w:rPr>
        <w:t>.</w:t>
      </w:r>
    </w:p>
    <w:p w14:paraId="01059E41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4F94CE66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E7538">
        <w:rPr>
          <w:rFonts w:ascii="Book Antiqua" w:hAnsi="Book Antiqua" w:cs="Calibri"/>
          <w:sz w:val="24"/>
          <w:szCs w:val="24"/>
        </w:rPr>
        <w:t>Please feel free to call upon any of us for clarification of this request.</w:t>
      </w:r>
    </w:p>
    <w:p w14:paraId="1ABEEE08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29BE7915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E7538">
        <w:rPr>
          <w:rFonts w:ascii="Book Antiqua" w:hAnsi="Book Antiqua" w:cs="Calibri"/>
          <w:sz w:val="24"/>
          <w:szCs w:val="24"/>
        </w:rPr>
        <w:t>Yours truly,</w:t>
      </w:r>
      <w:r w:rsidR="00363C13">
        <w:rPr>
          <w:rFonts w:ascii="Book Antiqua" w:hAnsi="Book Antiqua" w:cs="Calibri"/>
          <w:sz w:val="24"/>
          <w:szCs w:val="24"/>
        </w:rPr>
        <w:t xml:space="preserve">  </w:t>
      </w:r>
      <w:r w:rsidR="00363C13" w:rsidRPr="00363C13">
        <w:rPr>
          <w:rFonts w:ascii="Book Antiqua" w:hAnsi="Book Antiqua" w:cs="Calibri"/>
          <w:sz w:val="24"/>
          <w:szCs w:val="24"/>
          <w:highlight w:val="yellow"/>
        </w:rPr>
        <w:t>(specific designations and the order to be determined)</w:t>
      </w:r>
    </w:p>
    <w:p w14:paraId="0B37DBBF" w14:textId="77777777" w:rsidR="006B75E0" w:rsidRPr="002E7538" w:rsidRDefault="006B75E0" w:rsidP="006B75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78F5DBF1" w14:textId="77777777" w:rsidR="00363C13" w:rsidRDefault="00363C13" w:rsidP="00363C1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0B03972D" w14:textId="77777777" w:rsidR="00363C13" w:rsidRDefault="00363C13" w:rsidP="00363C1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23CB5F1C" w14:textId="77777777" w:rsidR="00363C13" w:rsidRDefault="006B75E0" w:rsidP="00363C1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E7538">
        <w:rPr>
          <w:rFonts w:ascii="Book Antiqua" w:hAnsi="Book Antiqua" w:cs="Calibri"/>
          <w:sz w:val="24"/>
          <w:szCs w:val="24"/>
        </w:rPr>
        <w:t xml:space="preserve">Timothy J. Ives </w:t>
      </w:r>
      <w:r w:rsidRPr="002E7538">
        <w:rPr>
          <w:rFonts w:ascii="Book Antiqua" w:hAnsi="Book Antiqua" w:cs="Calibri"/>
          <w:sz w:val="24"/>
          <w:szCs w:val="24"/>
        </w:rPr>
        <w:tab/>
      </w:r>
      <w:r w:rsidRPr="002E7538">
        <w:rPr>
          <w:rFonts w:ascii="Book Antiqua" w:hAnsi="Book Antiqua" w:cs="Calibri"/>
          <w:sz w:val="24"/>
          <w:szCs w:val="24"/>
        </w:rPr>
        <w:tab/>
      </w:r>
      <w:r w:rsidRPr="002E7538">
        <w:rPr>
          <w:rFonts w:ascii="Book Antiqua" w:hAnsi="Book Antiqua" w:cs="Calibri"/>
          <w:sz w:val="24"/>
          <w:szCs w:val="24"/>
        </w:rPr>
        <w:tab/>
      </w:r>
      <w:r w:rsidRPr="002E7538">
        <w:rPr>
          <w:rFonts w:ascii="Book Antiqua" w:hAnsi="Book Antiqua" w:cs="Calibri"/>
          <w:sz w:val="24"/>
          <w:szCs w:val="24"/>
        </w:rPr>
        <w:tab/>
      </w:r>
      <w:r w:rsidRPr="002E7538">
        <w:rPr>
          <w:rFonts w:ascii="Book Antiqua" w:hAnsi="Book Antiqua" w:cs="Calibri"/>
          <w:sz w:val="24"/>
          <w:szCs w:val="24"/>
        </w:rPr>
        <w:tab/>
        <w:t xml:space="preserve">G. </w:t>
      </w:r>
      <w:proofErr w:type="spellStart"/>
      <w:r w:rsidRPr="002E7538">
        <w:rPr>
          <w:rFonts w:ascii="Book Antiqua" w:hAnsi="Book Antiqua" w:cs="Calibri"/>
          <w:sz w:val="24"/>
          <w:szCs w:val="24"/>
        </w:rPr>
        <w:t>Rumay</w:t>
      </w:r>
      <w:proofErr w:type="spellEnd"/>
      <w:r w:rsidRPr="002E7538">
        <w:rPr>
          <w:rFonts w:ascii="Book Antiqua" w:hAnsi="Book Antiqua" w:cs="Calibri"/>
          <w:sz w:val="24"/>
          <w:szCs w:val="24"/>
        </w:rPr>
        <w:t xml:space="preserve"> Alexander</w:t>
      </w:r>
    </w:p>
    <w:p w14:paraId="4C0C6CC5" w14:textId="77777777" w:rsidR="006B75E0" w:rsidRPr="002E7538" w:rsidRDefault="006B75E0" w:rsidP="00363C13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E7538">
        <w:rPr>
          <w:rFonts w:ascii="Book Antiqua" w:hAnsi="Book Antiqua" w:cs="Calibri"/>
          <w:sz w:val="24"/>
          <w:szCs w:val="24"/>
        </w:rPr>
        <w:t>Faculty Welfare Committee</w:t>
      </w:r>
      <w:r w:rsidRPr="002E7538">
        <w:rPr>
          <w:rFonts w:ascii="Book Antiqua" w:hAnsi="Book Antiqua" w:cs="Calibri"/>
          <w:sz w:val="24"/>
          <w:szCs w:val="24"/>
        </w:rPr>
        <w:tab/>
      </w:r>
      <w:r w:rsidRPr="002E7538">
        <w:rPr>
          <w:rFonts w:ascii="Book Antiqua" w:hAnsi="Book Antiqua" w:cs="Calibri"/>
          <w:sz w:val="24"/>
          <w:szCs w:val="24"/>
        </w:rPr>
        <w:tab/>
      </w:r>
      <w:r w:rsidRPr="002E7538">
        <w:rPr>
          <w:rFonts w:ascii="Book Antiqua" w:hAnsi="Book Antiqua" w:cs="Calibri"/>
          <w:sz w:val="24"/>
          <w:szCs w:val="24"/>
        </w:rPr>
        <w:tab/>
        <w:t>Community and Diversity Committee</w:t>
      </w:r>
    </w:p>
    <w:p w14:paraId="13B592DE" w14:textId="77777777" w:rsidR="008F0C19" w:rsidRDefault="008F0C19" w:rsidP="008F0C19">
      <w:pPr>
        <w:spacing w:line="240" w:lineRule="auto"/>
        <w:rPr>
          <w:rFonts w:ascii="Book Antiqua" w:hAnsi="Book Antiqua" w:cs="Calibri"/>
          <w:sz w:val="24"/>
          <w:szCs w:val="24"/>
        </w:rPr>
      </w:pPr>
    </w:p>
    <w:p w14:paraId="37D00532" w14:textId="77777777" w:rsidR="00363C13" w:rsidRPr="002E7538" w:rsidRDefault="00363C13" w:rsidP="008F0C19">
      <w:pPr>
        <w:spacing w:line="240" w:lineRule="auto"/>
        <w:rPr>
          <w:rFonts w:ascii="Book Antiqua" w:hAnsi="Book Antiqua" w:cs="Calibri"/>
          <w:sz w:val="24"/>
          <w:szCs w:val="24"/>
        </w:rPr>
      </w:pPr>
    </w:p>
    <w:p w14:paraId="426431FF" w14:textId="77777777" w:rsidR="00363C13" w:rsidRDefault="008F0C19" w:rsidP="00363C13">
      <w:p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E7538">
        <w:rPr>
          <w:rFonts w:ascii="Book Antiqua" w:hAnsi="Book Antiqua" w:cs="Calibri"/>
          <w:sz w:val="24"/>
          <w:szCs w:val="24"/>
        </w:rPr>
        <w:t>Nancy C. Fisher</w:t>
      </w:r>
      <w:r w:rsidRPr="002E7538">
        <w:rPr>
          <w:rFonts w:ascii="Book Antiqua" w:hAnsi="Book Antiqua" w:cs="Calibri"/>
          <w:sz w:val="24"/>
          <w:szCs w:val="24"/>
        </w:rPr>
        <w:tab/>
      </w:r>
      <w:r w:rsidRPr="002E7538">
        <w:rPr>
          <w:rFonts w:ascii="Book Antiqua" w:hAnsi="Book Antiqua" w:cs="Calibri"/>
          <w:sz w:val="24"/>
          <w:szCs w:val="24"/>
        </w:rPr>
        <w:tab/>
      </w:r>
      <w:r w:rsidRPr="002E7538">
        <w:rPr>
          <w:rFonts w:ascii="Book Antiqua" w:hAnsi="Book Antiqua" w:cs="Calibri"/>
          <w:sz w:val="24"/>
          <w:szCs w:val="24"/>
        </w:rPr>
        <w:tab/>
      </w:r>
      <w:r w:rsidRPr="002E7538">
        <w:rPr>
          <w:rFonts w:ascii="Book Antiqua" w:hAnsi="Book Antiqua" w:cs="Calibri"/>
          <w:sz w:val="24"/>
          <w:szCs w:val="24"/>
        </w:rPr>
        <w:tab/>
      </w:r>
      <w:r w:rsidRPr="002E7538">
        <w:rPr>
          <w:rFonts w:ascii="Book Antiqua" w:hAnsi="Book Antiqua" w:cs="Calibri"/>
          <w:sz w:val="24"/>
          <w:szCs w:val="24"/>
        </w:rPr>
        <w:tab/>
        <w:t xml:space="preserve">Margot </w:t>
      </w:r>
      <w:r w:rsidR="00400254">
        <w:rPr>
          <w:rFonts w:ascii="Book Antiqua" w:hAnsi="Book Antiqua" w:cs="Calibri"/>
          <w:sz w:val="24"/>
          <w:szCs w:val="24"/>
        </w:rPr>
        <w:t xml:space="preserve">B. </w:t>
      </w:r>
      <w:r w:rsidRPr="002E7538">
        <w:rPr>
          <w:rFonts w:ascii="Book Antiqua" w:hAnsi="Book Antiqua" w:cs="Calibri"/>
          <w:sz w:val="24"/>
          <w:szCs w:val="24"/>
        </w:rPr>
        <w:t>Stein</w:t>
      </w:r>
    </w:p>
    <w:p w14:paraId="18DECD85" w14:textId="77777777" w:rsidR="00442BC1" w:rsidRDefault="006B75E0" w:rsidP="00363C13">
      <w:pPr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2E7538">
        <w:rPr>
          <w:rFonts w:ascii="Book Antiqua" w:hAnsi="Book Antiqua" w:cs="Calibri"/>
          <w:sz w:val="24"/>
          <w:szCs w:val="24"/>
        </w:rPr>
        <w:t>Fixed-Term Faculty Committee</w:t>
      </w:r>
      <w:r w:rsidRPr="002E7538">
        <w:rPr>
          <w:rFonts w:ascii="Book Antiqua" w:hAnsi="Book Antiqua" w:cs="Calibri"/>
          <w:sz w:val="24"/>
          <w:szCs w:val="24"/>
        </w:rPr>
        <w:tab/>
      </w:r>
      <w:r w:rsidRPr="002E7538">
        <w:rPr>
          <w:rFonts w:ascii="Book Antiqua" w:hAnsi="Book Antiqua" w:cs="Calibri"/>
          <w:sz w:val="24"/>
          <w:szCs w:val="24"/>
        </w:rPr>
        <w:tab/>
      </w:r>
      <w:r w:rsidRPr="002E7538">
        <w:rPr>
          <w:rFonts w:ascii="Book Antiqua" w:hAnsi="Book Antiqua" w:cs="Calibri"/>
          <w:sz w:val="24"/>
          <w:szCs w:val="24"/>
        </w:rPr>
        <w:tab/>
        <w:t>Committee on the Status of Women</w:t>
      </w:r>
    </w:p>
    <w:p w14:paraId="367F1E8A" w14:textId="77777777" w:rsidR="00363C13" w:rsidRDefault="00363C13" w:rsidP="00363C13">
      <w:pPr>
        <w:spacing w:after="0" w:line="240" w:lineRule="auto"/>
        <w:rPr>
          <w:rFonts w:ascii="Book Antiqua" w:hAnsi="Book Antiqua" w:cs="Calibri"/>
          <w:sz w:val="24"/>
          <w:szCs w:val="24"/>
        </w:rPr>
      </w:pPr>
    </w:p>
    <w:p w14:paraId="45C368F4" w14:textId="77777777" w:rsidR="00363C13" w:rsidRDefault="00363C13" w:rsidP="008F0C19">
      <w:pPr>
        <w:spacing w:line="240" w:lineRule="auto"/>
        <w:rPr>
          <w:rFonts w:ascii="Book Antiqua" w:hAnsi="Book Antiqua" w:cs="Calibri"/>
          <w:sz w:val="24"/>
          <w:szCs w:val="24"/>
        </w:rPr>
      </w:pPr>
    </w:p>
    <w:p w14:paraId="749E23CA" w14:textId="77777777" w:rsidR="00363C13" w:rsidRDefault="00363C13" w:rsidP="008F0C19">
      <w:pPr>
        <w:spacing w:line="240" w:lineRule="auto"/>
        <w:rPr>
          <w:rFonts w:ascii="Book Antiqua" w:hAnsi="Book Antiqua" w:cs="Calibri"/>
          <w:sz w:val="24"/>
          <w:szCs w:val="24"/>
        </w:rPr>
      </w:pPr>
    </w:p>
    <w:p w14:paraId="71D003B3" w14:textId="77777777" w:rsidR="00363C13" w:rsidRDefault="00363C13" w:rsidP="00363C13">
      <w:pPr>
        <w:widowControl w:val="0"/>
        <w:spacing w:after="0" w:line="240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cc:</w:t>
      </w:r>
      <w:r>
        <w:rPr>
          <w:rFonts w:ascii="Book Antiqua" w:hAnsi="Book Antiqua" w:cs="Calibri"/>
          <w:sz w:val="24"/>
          <w:szCs w:val="24"/>
        </w:rPr>
        <w:tab/>
        <w:t>Joseph S. Ferrell, Secretary of the Faculty, Office of Faculty Governance</w:t>
      </w:r>
    </w:p>
    <w:p w14:paraId="542AEC07" w14:textId="77777777" w:rsidR="006B75E0" w:rsidRPr="002E7538" w:rsidRDefault="00363C13" w:rsidP="00363C13">
      <w:pPr>
        <w:widowControl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ab/>
        <w:t>Bruce A. Cairns, Chair of the Faculty, Office of Faculty Governance</w:t>
      </w:r>
    </w:p>
    <w:sectPr w:rsidR="006B75E0" w:rsidRPr="002E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E0"/>
    <w:rsid w:val="000C7356"/>
    <w:rsid w:val="0013021C"/>
    <w:rsid w:val="00135CD9"/>
    <w:rsid w:val="00224F78"/>
    <w:rsid w:val="002D3F13"/>
    <w:rsid w:val="002E7538"/>
    <w:rsid w:val="00363C13"/>
    <w:rsid w:val="00400254"/>
    <w:rsid w:val="00442BC1"/>
    <w:rsid w:val="005214CA"/>
    <w:rsid w:val="00571DA0"/>
    <w:rsid w:val="005E4495"/>
    <w:rsid w:val="00633AC4"/>
    <w:rsid w:val="00687B65"/>
    <w:rsid w:val="006B75E0"/>
    <w:rsid w:val="006E0678"/>
    <w:rsid w:val="006E7373"/>
    <w:rsid w:val="007E5F4A"/>
    <w:rsid w:val="008E5032"/>
    <w:rsid w:val="008F0C19"/>
    <w:rsid w:val="00A22A05"/>
    <w:rsid w:val="00A534AB"/>
    <w:rsid w:val="00A92264"/>
    <w:rsid w:val="00C5384A"/>
    <w:rsid w:val="00E97222"/>
    <w:rsid w:val="00F02D92"/>
    <w:rsid w:val="00F4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B3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D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D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D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D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D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D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Ives, Timothy</dc:creator>
  <cp:lastModifiedBy>Lenovo User</cp:lastModifiedBy>
  <cp:revision>2</cp:revision>
  <cp:lastPrinted>2016-01-29T16:44:00Z</cp:lastPrinted>
  <dcterms:created xsi:type="dcterms:W3CDTF">2016-02-08T19:01:00Z</dcterms:created>
  <dcterms:modified xsi:type="dcterms:W3CDTF">2016-02-08T19:01:00Z</dcterms:modified>
</cp:coreProperties>
</file>